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D5E2" w14:textId="7B7CC291" w:rsidR="00C70797" w:rsidDel="00E54D32" w:rsidRDefault="00E54D32">
      <w:pPr>
        <w:pStyle w:val="BodyText"/>
        <w:rPr>
          <w:del w:id="0" w:author="Josip Buric (Ministry of Health)" w:date="2020-09-08T17:22:00Z"/>
          <w:rFonts w:ascii="Times New Roman"/>
          <w:sz w:val="20"/>
        </w:rPr>
      </w:pPr>
      <w:bookmarkStart w:id="1" w:name="_GoBack"/>
      <w:bookmarkEnd w:id="1"/>
      <w:ins w:id="2" w:author="Josip Buric (Ministry of Health)" w:date="2020-09-08T17:23:00Z">
        <w:r>
          <w:rPr>
            <w:noProof/>
            <w:lang w:val="en-AU" w:eastAsia="en-AU" w:bidi="ar-SA"/>
          </w:rPr>
          <w:drawing>
            <wp:anchor distT="0" distB="0" distL="114300" distR="114300" simplePos="0" relativeHeight="251659264" behindDoc="0" locked="0" layoutInCell="1" allowOverlap="1" wp14:anchorId="7C411C86" wp14:editId="56084188">
              <wp:simplePos x="0" y="0"/>
              <wp:positionH relativeFrom="page">
                <wp:posOffset>-47625</wp:posOffset>
              </wp:positionH>
              <wp:positionV relativeFrom="margin">
                <wp:posOffset>-608330</wp:posOffset>
              </wp:positionV>
              <wp:extent cx="7730320" cy="1215390"/>
              <wp:effectExtent l="0" t="0" r="4445" b="381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9659 Covid-19 HELP US SAVE LIVES Banner.jpg"/>
                      <pic:cNvPicPr/>
                    </pic:nvPicPr>
                    <pic:blipFill>
                      <a:blip r:embed="rId7">
                        <a:extLst>
                          <a:ext uri="{28A0092B-C50C-407E-A947-70E740481C1C}">
                            <a14:useLocalDpi xmlns:a14="http://schemas.microsoft.com/office/drawing/2010/main" val="0"/>
                          </a:ext>
                        </a:extLst>
                      </a:blip>
                      <a:stretch>
                        <a:fillRect/>
                      </a:stretch>
                    </pic:blipFill>
                    <pic:spPr>
                      <a:xfrm>
                        <a:off x="0" y="0"/>
                        <a:ext cx="7730320" cy="1215390"/>
                      </a:xfrm>
                      <a:prstGeom prst="rect">
                        <a:avLst/>
                      </a:prstGeom>
                    </pic:spPr>
                  </pic:pic>
                </a:graphicData>
              </a:graphic>
              <wp14:sizeRelH relativeFrom="page">
                <wp14:pctWidth>0</wp14:pctWidth>
              </wp14:sizeRelH>
              <wp14:sizeRelV relativeFrom="page">
                <wp14:pctHeight>0</wp14:pctHeight>
              </wp14:sizeRelV>
            </wp:anchor>
          </w:drawing>
        </w:r>
      </w:ins>
      <w:del w:id="3" w:author="Josip Buric (Ministry of Health)" w:date="2020-09-08T17:22:00Z">
        <w:r w:rsidR="00212835" w:rsidDel="00E54D32">
          <w:rPr>
            <w:noProof/>
            <w:lang w:val="en-AU" w:eastAsia="en-AU" w:bidi="ar-SA"/>
          </w:rPr>
          <mc:AlternateContent>
            <mc:Choice Requires="wpg">
              <w:drawing>
                <wp:anchor distT="0" distB="0" distL="114300" distR="114300" simplePos="0" relativeHeight="251658240" behindDoc="1" locked="0" layoutInCell="1" allowOverlap="1" wp14:anchorId="3C55C297" wp14:editId="7DF9889D">
                  <wp:simplePos x="0" y="0"/>
                  <wp:positionH relativeFrom="page">
                    <wp:posOffset>361950</wp:posOffset>
                  </wp:positionH>
                  <wp:positionV relativeFrom="page">
                    <wp:posOffset>152400</wp:posOffset>
                  </wp:positionV>
                  <wp:extent cx="839470"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40335"/>
                            <a:chOff x="565" y="288"/>
                            <a:chExt cx="1322" cy="221"/>
                          </a:xfrm>
                        </wpg:grpSpPr>
                        <pic:pic xmlns:pic="http://schemas.openxmlformats.org/drawingml/2006/picture">
                          <pic:nvPicPr>
                            <pic:cNvPr id="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5" y="288"/>
                              <a:ext cx="68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290"/>
                              <a:ext cx="40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2" y="288"/>
                              <a:ext cx="1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BE7572" id="Group 2" o:spid="_x0000_s1026" style="position:absolute;margin-left:28.5pt;margin-top:12pt;width:66.1pt;height:11.05pt;z-index:-251658240;mso-position-horizontal-relative:page;mso-position-vertical-relative:page" coordorigin="565,288" coordsize="132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65;top:288;width:68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">
                    <v:imagedata r:id="rId11" o:title=""/>
                  </v:shape>
                  <v:shape id="Picture 6" o:spid="_x0000_s1028" type="#_x0000_t75" style="position:absolute;left:1288;top:290;width:40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">
                    <v:imagedata r:id="rId12" o:title=""/>
                  </v:shape>
                  <v:shape id="Picture 5" o:spid="_x0000_s1029" type="#_x0000_t75" style="position:absolute;left:1722;top:288;width:1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">
                    <v:imagedata r:id="rId13" o:title=""/>
                  </v:shape>
                  <w10:wrap anchorx="page" anchory="page"/>
                </v:group>
              </w:pict>
            </mc:Fallback>
          </mc:AlternateContent>
        </w:r>
      </w:del>
    </w:p>
    <w:p w14:paraId="1BE20CF4" w14:textId="77777777" w:rsidR="00C70797" w:rsidRDefault="00C70797">
      <w:pPr>
        <w:pStyle w:val="BodyText"/>
        <w:rPr>
          <w:rFonts w:ascii="Times New Roman"/>
          <w:sz w:val="20"/>
        </w:rPr>
      </w:pPr>
    </w:p>
    <w:p w14:paraId="4A17BBEA" w14:textId="77777777" w:rsidR="00C70797" w:rsidRDefault="00C70797">
      <w:pPr>
        <w:pStyle w:val="BodyText"/>
        <w:rPr>
          <w:rFonts w:ascii="Times New Roman"/>
          <w:sz w:val="20"/>
        </w:rPr>
      </w:pPr>
    </w:p>
    <w:p w14:paraId="0B90E098" w14:textId="77777777" w:rsidR="00C70797" w:rsidRDefault="00C70797">
      <w:pPr>
        <w:pStyle w:val="BodyText"/>
        <w:rPr>
          <w:rFonts w:ascii="Times New Roman"/>
          <w:sz w:val="20"/>
        </w:rPr>
      </w:pPr>
    </w:p>
    <w:p w14:paraId="5004DFDD" w14:textId="77777777" w:rsidR="00C70797" w:rsidRDefault="00C70797">
      <w:pPr>
        <w:pStyle w:val="BodyText"/>
        <w:rPr>
          <w:rFonts w:ascii="Times New Roman"/>
          <w:sz w:val="20"/>
        </w:rPr>
      </w:pPr>
    </w:p>
    <w:p w14:paraId="660D0769" w14:textId="77777777" w:rsidR="00C70797" w:rsidRDefault="00C70797">
      <w:pPr>
        <w:pStyle w:val="BodyText"/>
        <w:rPr>
          <w:rFonts w:ascii="Times New Roman"/>
          <w:sz w:val="20"/>
        </w:rPr>
      </w:pPr>
    </w:p>
    <w:p w14:paraId="1CE23717" w14:textId="77777777" w:rsidR="00C70797" w:rsidRDefault="00C70797">
      <w:pPr>
        <w:pStyle w:val="BodyText"/>
        <w:rPr>
          <w:rFonts w:ascii="Times New Roman"/>
          <w:sz w:val="20"/>
        </w:rPr>
      </w:pPr>
    </w:p>
    <w:p w14:paraId="2D682F12" w14:textId="77777777" w:rsidR="00C70797" w:rsidRDefault="00C70797">
      <w:pPr>
        <w:pStyle w:val="BodyText"/>
        <w:rPr>
          <w:rFonts w:ascii="Times New Roman"/>
          <w:sz w:val="20"/>
        </w:rPr>
      </w:pPr>
    </w:p>
    <w:p w14:paraId="000CA7B5" w14:textId="77777777" w:rsidR="00C70797" w:rsidRDefault="00C70797">
      <w:pPr>
        <w:pStyle w:val="BodyText"/>
        <w:rPr>
          <w:rFonts w:ascii="Times New Roman"/>
          <w:sz w:val="20"/>
        </w:rPr>
      </w:pPr>
    </w:p>
    <w:p w14:paraId="008A6E6D" w14:textId="77777777" w:rsidR="00C70797" w:rsidRDefault="00C70797">
      <w:pPr>
        <w:pStyle w:val="BodyText"/>
        <w:spacing w:before="4"/>
        <w:rPr>
          <w:rFonts w:ascii="Times New Roman"/>
          <w:sz w:val="19"/>
        </w:rPr>
      </w:pPr>
    </w:p>
    <w:p w14:paraId="59BAEA65" w14:textId="4C5368CB" w:rsidR="00C70797" w:rsidRDefault="007758CD">
      <w:pPr>
        <w:pStyle w:val="Heading2"/>
        <w:ind w:right="119"/>
        <w:jc w:val="right"/>
      </w:pPr>
      <w:r>
        <w:rPr>
          <w:color w:val="292829"/>
        </w:rPr>
        <w:t>11</w:t>
      </w:r>
      <w:r w:rsidR="009072D7" w:rsidRPr="00942B5B">
        <w:rPr>
          <w:color w:val="292829"/>
        </w:rPr>
        <w:t xml:space="preserve"> </w:t>
      </w:r>
      <w:r w:rsidR="0045444F">
        <w:rPr>
          <w:color w:val="292829"/>
        </w:rPr>
        <w:t>September</w:t>
      </w:r>
      <w:r w:rsidR="0029178A" w:rsidRPr="00942B5B">
        <w:rPr>
          <w:color w:val="292829"/>
        </w:rPr>
        <w:t xml:space="preserve"> 2020</w:t>
      </w:r>
    </w:p>
    <w:p w14:paraId="72BEFEEC" w14:textId="77777777" w:rsidR="00C70797" w:rsidRDefault="00C70797">
      <w:pPr>
        <w:pStyle w:val="BodyText"/>
        <w:spacing w:before="5"/>
        <w:rPr>
          <w:b/>
          <w:sz w:val="24"/>
        </w:rPr>
      </w:pPr>
    </w:p>
    <w:p w14:paraId="24468AB0" w14:textId="77777777" w:rsidR="00C70797" w:rsidRDefault="0029178A">
      <w:pPr>
        <w:spacing w:before="1"/>
        <w:ind w:left="112"/>
        <w:rPr>
          <w:b/>
          <w:sz w:val="44"/>
        </w:rPr>
      </w:pPr>
      <w:r>
        <w:rPr>
          <w:b/>
          <w:color w:val="292829"/>
          <w:sz w:val="44"/>
        </w:rPr>
        <w:t>COVID-19 Safety Plan</w:t>
      </w:r>
    </w:p>
    <w:p w14:paraId="4DB7CEE6" w14:textId="286DE196" w:rsidR="00C70797" w:rsidRDefault="007A73B7">
      <w:pPr>
        <w:spacing w:before="241"/>
        <w:ind w:left="112"/>
        <w:rPr>
          <w:b/>
          <w:sz w:val="28"/>
        </w:rPr>
      </w:pPr>
      <w:r>
        <w:rPr>
          <w:b/>
          <w:color w:val="292829"/>
          <w:sz w:val="32"/>
          <w:szCs w:val="24"/>
        </w:rPr>
        <w:t>Year 12</w:t>
      </w:r>
      <w:r w:rsidRPr="00D56910">
        <w:rPr>
          <w:b/>
          <w:color w:val="292829"/>
          <w:sz w:val="32"/>
          <w:szCs w:val="24"/>
        </w:rPr>
        <w:t xml:space="preserve"> </w:t>
      </w:r>
      <w:r w:rsidR="00942B5B" w:rsidRPr="00D56910">
        <w:rPr>
          <w:b/>
          <w:color w:val="292829"/>
          <w:sz w:val="32"/>
          <w:szCs w:val="24"/>
        </w:rPr>
        <w:t>graduation</w:t>
      </w:r>
      <w:r w:rsidR="0029178A" w:rsidRPr="00D56910">
        <w:rPr>
          <w:b/>
          <w:color w:val="292829"/>
          <w:sz w:val="32"/>
          <w:szCs w:val="24"/>
        </w:rPr>
        <w:t xml:space="preserve"> </w:t>
      </w:r>
      <w:r w:rsidR="00E763EE" w:rsidRPr="00D56910">
        <w:rPr>
          <w:b/>
          <w:color w:val="292829"/>
          <w:sz w:val="32"/>
          <w:szCs w:val="24"/>
        </w:rPr>
        <w:t>ceremonies</w:t>
      </w:r>
    </w:p>
    <w:p w14:paraId="1F892EBD" w14:textId="11D31E31" w:rsidR="00C70797" w:rsidRPr="00D56910" w:rsidRDefault="0029178A" w:rsidP="009E6F04">
      <w:pPr>
        <w:spacing w:before="241" w:line="266" w:lineRule="auto"/>
        <w:ind w:left="112" w:right="1077"/>
        <w:rPr>
          <w:b/>
        </w:rPr>
      </w:pPr>
      <w:r w:rsidRPr="00D56910">
        <w:rPr>
          <w:b/>
          <w:color w:val="292829"/>
        </w:rPr>
        <w:t xml:space="preserve">We’ve developed this COVID-19 Safety Plan to help create a safe environment for </w:t>
      </w:r>
      <w:r w:rsidR="00942B5B" w:rsidRPr="00D56910">
        <w:rPr>
          <w:b/>
          <w:color w:val="292829"/>
        </w:rPr>
        <w:t xml:space="preserve">conducting </w:t>
      </w:r>
      <w:r w:rsidR="007A73B7">
        <w:rPr>
          <w:b/>
          <w:color w:val="292829"/>
        </w:rPr>
        <w:t>Year 12</w:t>
      </w:r>
      <w:r w:rsidR="00942B5B" w:rsidRPr="00D56910">
        <w:rPr>
          <w:b/>
          <w:color w:val="292829"/>
        </w:rPr>
        <w:t xml:space="preserve"> graduation </w:t>
      </w:r>
      <w:r w:rsidR="00AB6452" w:rsidRPr="00D56910">
        <w:rPr>
          <w:b/>
          <w:color w:val="292829"/>
        </w:rPr>
        <w:t>ceremonies</w:t>
      </w:r>
      <w:r w:rsidRPr="00D56910">
        <w:rPr>
          <w:b/>
          <w:color w:val="292829"/>
        </w:rPr>
        <w:t>.</w:t>
      </w:r>
      <w:r w:rsidR="009E6F04" w:rsidRPr="00D56910">
        <w:rPr>
          <w:b/>
          <w:color w:val="292829"/>
        </w:rPr>
        <w:t xml:space="preserve"> There are additional industry-specific COVID-19 Safety Plans available on the NSW Government website which may also be useful when planning your school graduation ceremony.</w:t>
      </w:r>
      <w:r w:rsidR="007A73B7">
        <w:rPr>
          <w:b/>
          <w:color w:val="292829"/>
        </w:rPr>
        <w:t xml:space="preserve"> This document should also be used in conjunction with the policies and procedures relevant to each education sector.</w:t>
      </w:r>
    </w:p>
    <w:p w14:paraId="6CD2D2B0" w14:textId="77777777" w:rsidR="00C70797" w:rsidRDefault="00C70797">
      <w:pPr>
        <w:pStyle w:val="BodyText"/>
        <w:spacing w:before="5"/>
        <w:rPr>
          <w:b/>
          <w:sz w:val="22"/>
        </w:rPr>
      </w:pPr>
    </w:p>
    <w:p w14:paraId="12179C86" w14:textId="00881A42" w:rsidR="00C70797" w:rsidRPr="009E6F04" w:rsidRDefault="00081515">
      <w:pPr>
        <w:pStyle w:val="BodyText"/>
        <w:spacing w:line="183" w:lineRule="exact"/>
        <w:ind w:left="156"/>
        <w:rPr>
          <w:sz w:val="20"/>
          <w:szCs w:val="20"/>
        </w:rPr>
      </w:pPr>
      <w:r w:rsidRPr="009E6F04">
        <w:rPr>
          <w:color w:val="292829"/>
          <w:sz w:val="20"/>
          <w:szCs w:val="20"/>
        </w:rPr>
        <w:t xml:space="preserve">On 17 August, NSW announced guidance to </w:t>
      </w:r>
      <w:proofErr w:type="spellStart"/>
      <w:r w:rsidRPr="009E6F04">
        <w:rPr>
          <w:color w:val="292829"/>
          <w:sz w:val="20"/>
          <w:szCs w:val="20"/>
        </w:rPr>
        <w:t>minimise</w:t>
      </w:r>
      <w:proofErr w:type="spellEnd"/>
      <w:r w:rsidRPr="009E6F04">
        <w:rPr>
          <w:color w:val="292829"/>
          <w:sz w:val="20"/>
          <w:szCs w:val="20"/>
        </w:rPr>
        <w:t xml:space="preserve"> the risk of COVID-19 transmission impacting NSW schools including </w:t>
      </w:r>
      <w:r w:rsidR="00E763EE" w:rsidRPr="009E6F04">
        <w:rPr>
          <w:color w:val="292829"/>
          <w:sz w:val="20"/>
          <w:szCs w:val="20"/>
        </w:rPr>
        <w:t>the deferral of school-related social activities</w:t>
      </w:r>
      <w:r w:rsidRPr="009E6F04">
        <w:rPr>
          <w:color w:val="292829"/>
          <w:sz w:val="20"/>
          <w:szCs w:val="20"/>
        </w:rPr>
        <w:t xml:space="preserve">, particularly with Year 12 students only weeks away from their HSC exams. </w:t>
      </w:r>
      <w:r w:rsidR="00E763EE" w:rsidRPr="009E6F04">
        <w:rPr>
          <w:color w:val="292829"/>
          <w:sz w:val="20"/>
          <w:szCs w:val="20"/>
        </w:rPr>
        <w:t xml:space="preserve">The last written exam for the 2020 HSC is on Wednesday 11 November. If NSW can keep notifications low and testing rates high within this age group, </w:t>
      </w:r>
      <w:r w:rsidR="00620E9F">
        <w:rPr>
          <w:color w:val="292829"/>
          <w:sz w:val="20"/>
          <w:szCs w:val="20"/>
        </w:rPr>
        <w:t xml:space="preserve">Year 12 </w:t>
      </w:r>
      <w:r w:rsidR="00E763EE" w:rsidRPr="009E6F04">
        <w:rPr>
          <w:color w:val="292829"/>
          <w:sz w:val="20"/>
          <w:szCs w:val="20"/>
        </w:rPr>
        <w:t>graduation ceremonies should be able to proceed in Term 4, starting from 12 November 2020.</w:t>
      </w:r>
    </w:p>
    <w:p w14:paraId="33373A57" w14:textId="77777777" w:rsidR="00C70797" w:rsidRDefault="00C70797">
      <w:pPr>
        <w:pStyle w:val="BodyText"/>
        <w:spacing w:before="5"/>
        <w:rPr>
          <w:b/>
          <w:sz w:val="26"/>
        </w:rPr>
      </w:pPr>
    </w:p>
    <w:tbl>
      <w:tblPr>
        <w:tblW w:w="0" w:type="auto"/>
        <w:tblInd w:w="122"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0757"/>
      </w:tblGrid>
      <w:tr w:rsidR="00C70797" w14:paraId="0C3DD569" w14:textId="77777777">
        <w:trPr>
          <w:trHeight w:val="386"/>
        </w:trPr>
        <w:tc>
          <w:tcPr>
            <w:tcW w:w="10757" w:type="dxa"/>
            <w:shd w:val="clear" w:color="auto" w:fill="0A7CB9"/>
          </w:tcPr>
          <w:p w14:paraId="68C5EDBA" w14:textId="18150BB5" w:rsidR="00C70797" w:rsidRDefault="00E763EE">
            <w:pPr>
              <w:pStyle w:val="TableParagraph"/>
              <w:rPr>
                <w:b/>
                <w:sz w:val="16"/>
              </w:rPr>
            </w:pPr>
            <w:r>
              <w:rPr>
                <w:b/>
                <w:color w:val="FFFFFF"/>
                <w:sz w:val="16"/>
              </w:rPr>
              <w:t>SCHOOL</w:t>
            </w:r>
            <w:r w:rsidR="0029178A">
              <w:rPr>
                <w:b/>
                <w:color w:val="FFFFFF"/>
                <w:sz w:val="16"/>
              </w:rPr>
              <w:t xml:space="preserve"> DETAILS</w:t>
            </w:r>
          </w:p>
        </w:tc>
      </w:tr>
      <w:tr w:rsidR="00C70797" w14:paraId="5B0DD1F1" w14:textId="77777777">
        <w:trPr>
          <w:trHeight w:val="386"/>
        </w:trPr>
        <w:tc>
          <w:tcPr>
            <w:tcW w:w="10757" w:type="dxa"/>
          </w:tcPr>
          <w:p w14:paraId="3B30D2A5" w14:textId="0834969B" w:rsidR="00C70797" w:rsidRDefault="00E763EE">
            <w:pPr>
              <w:pStyle w:val="TableParagraph"/>
              <w:rPr>
                <w:b/>
                <w:sz w:val="16"/>
              </w:rPr>
            </w:pPr>
            <w:r>
              <w:rPr>
                <w:b/>
                <w:color w:val="292829"/>
                <w:sz w:val="16"/>
              </w:rPr>
              <w:t>School</w:t>
            </w:r>
            <w:r w:rsidR="0029178A">
              <w:rPr>
                <w:b/>
                <w:color w:val="292829"/>
                <w:sz w:val="16"/>
              </w:rPr>
              <w:t xml:space="preserve"> name:</w:t>
            </w:r>
          </w:p>
        </w:tc>
      </w:tr>
      <w:tr w:rsidR="00C70797" w14:paraId="6136FC2E" w14:textId="77777777">
        <w:trPr>
          <w:trHeight w:val="386"/>
        </w:trPr>
        <w:tc>
          <w:tcPr>
            <w:tcW w:w="10757" w:type="dxa"/>
          </w:tcPr>
          <w:p w14:paraId="3C3BE7C3" w14:textId="77777777" w:rsidR="00C70797" w:rsidRDefault="0029178A">
            <w:pPr>
              <w:pStyle w:val="TableParagraph"/>
              <w:rPr>
                <w:b/>
                <w:sz w:val="16"/>
              </w:rPr>
            </w:pPr>
            <w:r>
              <w:rPr>
                <w:b/>
                <w:color w:val="292829"/>
                <w:sz w:val="16"/>
              </w:rPr>
              <w:t>Plan completed by:</w:t>
            </w:r>
          </w:p>
        </w:tc>
      </w:tr>
      <w:tr w:rsidR="00C70797" w14:paraId="509CEAAD" w14:textId="77777777">
        <w:trPr>
          <w:trHeight w:val="386"/>
        </w:trPr>
        <w:tc>
          <w:tcPr>
            <w:tcW w:w="10757" w:type="dxa"/>
          </w:tcPr>
          <w:p w14:paraId="15755079" w14:textId="77777777" w:rsidR="00C70797" w:rsidRDefault="0029178A">
            <w:pPr>
              <w:pStyle w:val="TableParagraph"/>
              <w:rPr>
                <w:b/>
                <w:sz w:val="16"/>
              </w:rPr>
            </w:pPr>
            <w:r>
              <w:rPr>
                <w:b/>
                <w:color w:val="292829"/>
                <w:sz w:val="16"/>
              </w:rPr>
              <w:t>Approved by:</w:t>
            </w:r>
          </w:p>
        </w:tc>
      </w:tr>
    </w:tbl>
    <w:p w14:paraId="2EE3DBF2" w14:textId="77777777" w:rsidR="00C70797" w:rsidRDefault="00C70797">
      <w:pPr>
        <w:pStyle w:val="BodyText"/>
        <w:spacing w:before="7"/>
        <w:rPr>
          <w:b/>
          <w:sz w:val="26"/>
        </w:rPr>
      </w:pPr>
    </w:p>
    <w:p w14:paraId="7679985F" w14:textId="264D3C19" w:rsidR="00C70797" w:rsidRDefault="0029178A">
      <w:pPr>
        <w:spacing w:before="92"/>
        <w:ind w:left="112"/>
        <w:rPr>
          <w:b/>
          <w:sz w:val="26"/>
        </w:rPr>
      </w:pPr>
      <w:r>
        <w:rPr>
          <w:b/>
          <w:color w:val="D92144"/>
          <w:sz w:val="26"/>
        </w:rPr>
        <w:t xml:space="preserve">&gt; </w:t>
      </w:r>
      <w:r w:rsidR="00AB6452">
        <w:rPr>
          <w:b/>
          <w:color w:val="292829"/>
          <w:sz w:val="26"/>
        </w:rPr>
        <w:t>GUIDANCE</w:t>
      </w:r>
      <w:r>
        <w:rPr>
          <w:b/>
          <w:color w:val="292829"/>
          <w:sz w:val="26"/>
        </w:rPr>
        <w:t xml:space="preserve"> FOR </w:t>
      </w:r>
      <w:r w:rsidR="00AB6452">
        <w:rPr>
          <w:b/>
          <w:color w:val="292829"/>
          <w:sz w:val="26"/>
        </w:rPr>
        <w:t>SCHOOLS</w:t>
      </w:r>
    </w:p>
    <w:p w14:paraId="2E162B4D" w14:textId="77777777" w:rsidR="00C70797" w:rsidRDefault="00C70797">
      <w:pPr>
        <w:pStyle w:val="BodyText"/>
        <w:spacing w:before="9"/>
        <w:rPr>
          <w:b/>
          <w:sz w:val="18"/>
        </w:rPr>
      </w:pPr>
    </w:p>
    <w:tbl>
      <w:tblPr>
        <w:tblW w:w="0" w:type="auto"/>
        <w:tblInd w:w="122"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5386"/>
        <w:gridCol w:w="5386"/>
      </w:tblGrid>
      <w:tr w:rsidR="00C70797" w14:paraId="6CFE2988" w14:textId="77777777">
        <w:trPr>
          <w:trHeight w:val="386"/>
        </w:trPr>
        <w:tc>
          <w:tcPr>
            <w:tcW w:w="5386" w:type="dxa"/>
            <w:shd w:val="clear" w:color="auto" w:fill="0A7CB9"/>
          </w:tcPr>
          <w:p w14:paraId="2387EBF6" w14:textId="5F84B1D5" w:rsidR="00C70797" w:rsidRDefault="00AB6452">
            <w:pPr>
              <w:pStyle w:val="TableParagraph"/>
              <w:rPr>
                <w:b/>
                <w:sz w:val="16"/>
              </w:rPr>
            </w:pPr>
            <w:r>
              <w:rPr>
                <w:b/>
                <w:color w:val="FFFFFF"/>
                <w:sz w:val="16"/>
              </w:rPr>
              <w:t>GUIDANCE</w:t>
            </w:r>
          </w:p>
        </w:tc>
        <w:tc>
          <w:tcPr>
            <w:tcW w:w="5386" w:type="dxa"/>
            <w:shd w:val="clear" w:color="auto" w:fill="0A7CB9"/>
          </w:tcPr>
          <w:p w14:paraId="3073FEAE" w14:textId="77777777" w:rsidR="00C70797" w:rsidRDefault="0029178A">
            <w:pPr>
              <w:pStyle w:val="TableParagraph"/>
              <w:ind w:left="84"/>
              <w:rPr>
                <w:b/>
                <w:sz w:val="16"/>
              </w:rPr>
            </w:pPr>
            <w:r>
              <w:rPr>
                <w:b/>
                <w:color w:val="FFFFFF"/>
                <w:sz w:val="16"/>
              </w:rPr>
              <w:t>ACTIONS</w:t>
            </w:r>
          </w:p>
        </w:tc>
      </w:tr>
    </w:tbl>
    <w:p w14:paraId="6D8C3BD1" w14:textId="77777777" w:rsidR="00C70797" w:rsidRDefault="00C70797">
      <w:pPr>
        <w:pStyle w:val="BodyText"/>
        <w:spacing w:before="11"/>
        <w:rPr>
          <w:b/>
          <w:sz w:val="6"/>
        </w:rPr>
      </w:pPr>
    </w:p>
    <w:tbl>
      <w:tblPr>
        <w:tblW w:w="0" w:type="auto"/>
        <w:tblInd w:w="122"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0772"/>
      </w:tblGrid>
      <w:tr w:rsidR="00C70797" w14:paraId="1BE4790D" w14:textId="77777777">
        <w:trPr>
          <w:trHeight w:val="386"/>
        </w:trPr>
        <w:tc>
          <w:tcPr>
            <w:tcW w:w="10772" w:type="dxa"/>
            <w:shd w:val="clear" w:color="auto" w:fill="CCECF8"/>
          </w:tcPr>
          <w:p w14:paraId="37DFB30B" w14:textId="77777777" w:rsidR="00C70797" w:rsidRDefault="0029178A">
            <w:pPr>
              <w:pStyle w:val="TableParagraph"/>
              <w:rPr>
                <w:b/>
                <w:sz w:val="16"/>
              </w:rPr>
            </w:pPr>
            <w:r>
              <w:rPr>
                <w:b/>
                <w:color w:val="292829"/>
                <w:sz w:val="16"/>
              </w:rPr>
              <w:t>Wellbeing of staff and attendees</w:t>
            </w:r>
          </w:p>
        </w:tc>
      </w:tr>
      <w:tr w:rsidR="00C70797" w14:paraId="78DC4D03" w14:textId="77777777">
        <w:trPr>
          <w:trHeight w:val="1123"/>
        </w:trPr>
        <w:tc>
          <w:tcPr>
            <w:tcW w:w="10772" w:type="dxa"/>
          </w:tcPr>
          <w:p w14:paraId="2704A936" w14:textId="6B39E68F" w:rsidR="00C70797" w:rsidRDefault="0029178A" w:rsidP="002B0887">
            <w:pPr>
              <w:pStyle w:val="TableParagraph"/>
              <w:spacing w:before="18"/>
              <w:ind w:right="5516"/>
              <w:rPr>
                <w:sz w:val="16"/>
              </w:rPr>
            </w:pPr>
            <w:r>
              <w:rPr>
                <w:color w:val="292829"/>
                <w:sz w:val="16"/>
              </w:rPr>
              <w:t xml:space="preserve">Exclude staff and attendees who are unwell from the </w:t>
            </w:r>
            <w:r w:rsidR="009116AC">
              <w:rPr>
                <w:color w:val="292829"/>
                <w:sz w:val="16"/>
              </w:rPr>
              <w:t>event</w:t>
            </w:r>
            <w:r>
              <w:rPr>
                <w:color w:val="292829"/>
                <w:sz w:val="16"/>
              </w:rPr>
              <w:t>.</w:t>
            </w:r>
            <w:r w:rsidR="004F500B">
              <w:rPr>
                <w:color w:val="292829"/>
                <w:sz w:val="16"/>
              </w:rPr>
              <w:t xml:space="preserve"> Ensure attendees and staff are aware they should only attend if they are feeling well and do not have any respiratory or COVID</w:t>
            </w:r>
            <w:r w:rsidR="00806067">
              <w:rPr>
                <w:color w:val="292829"/>
                <w:sz w:val="16"/>
              </w:rPr>
              <w:t>-</w:t>
            </w:r>
            <w:r w:rsidR="004F500B">
              <w:rPr>
                <w:color w:val="292829"/>
                <w:sz w:val="16"/>
              </w:rPr>
              <w:t>1</w:t>
            </w:r>
            <w:r w:rsidR="00806067">
              <w:rPr>
                <w:color w:val="292829"/>
                <w:sz w:val="16"/>
              </w:rPr>
              <w:t>9</w:t>
            </w:r>
            <w:r w:rsidR="004F500B">
              <w:rPr>
                <w:color w:val="292829"/>
                <w:sz w:val="16"/>
              </w:rPr>
              <w:t xml:space="preserve"> symptoms.</w:t>
            </w:r>
            <w:r w:rsidR="00070F6F">
              <w:rPr>
                <w:color w:val="292829"/>
                <w:sz w:val="16"/>
              </w:rPr>
              <w:t xml:space="preserve"> Develop a </w:t>
            </w:r>
            <w:r w:rsidR="00D05E4F">
              <w:rPr>
                <w:color w:val="292829"/>
                <w:sz w:val="16"/>
              </w:rPr>
              <w:t>plan for how this will be communicated to attendees and staff.</w:t>
            </w:r>
          </w:p>
        </w:tc>
      </w:tr>
      <w:tr w:rsidR="009116AC" w14:paraId="58F518CE" w14:textId="77777777">
        <w:trPr>
          <w:trHeight w:val="1123"/>
        </w:trPr>
        <w:tc>
          <w:tcPr>
            <w:tcW w:w="10772" w:type="dxa"/>
          </w:tcPr>
          <w:p w14:paraId="5D9930E1" w14:textId="257BFF36" w:rsidR="009116AC" w:rsidRDefault="009116AC" w:rsidP="002B0887">
            <w:pPr>
              <w:pStyle w:val="TableParagraph"/>
              <w:spacing w:before="18"/>
              <w:ind w:right="5516"/>
              <w:rPr>
                <w:color w:val="292829"/>
                <w:sz w:val="16"/>
              </w:rPr>
            </w:pPr>
            <w:r>
              <w:rPr>
                <w:color w:val="292829"/>
                <w:sz w:val="16"/>
              </w:rPr>
              <w:t>Think about ways attendees can be involved through a video broadcast or live stream, if they cannot attend due to illness or travel restrictions, or are a vulnerable person and wish to avoid gatherings. If you are hiring a venue for the event, talk to the event planner or facility about any available options to stream the event.</w:t>
            </w:r>
          </w:p>
        </w:tc>
      </w:tr>
      <w:tr w:rsidR="009116AC" w14:paraId="37970259" w14:textId="77777777">
        <w:trPr>
          <w:trHeight w:val="1123"/>
        </w:trPr>
        <w:tc>
          <w:tcPr>
            <w:tcW w:w="10772" w:type="dxa"/>
          </w:tcPr>
          <w:p w14:paraId="2B0D482F" w14:textId="776BE145" w:rsidR="009116AC" w:rsidRDefault="00E32EE4" w:rsidP="002B0887">
            <w:pPr>
              <w:pStyle w:val="TableParagraph"/>
              <w:spacing w:before="18"/>
              <w:ind w:right="5516"/>
              <w:rPr>
                <w:color w:val="292829"/>
                <w:sz w:val="16"/>
              </w:rPr>
            </w:pPr>
            <w:r>
              <w:rPr>
                <w:color w:val="292829"/>
                <w:sz w:val="16"/>
              </w:rPr>
              <w:t xml:space="preserve">Consider limiting the number of invitees attending in person per graduating student, such as to </w:t>
            </w:r>
            <w:r w:rsidR="00D05E4F">
              <w:rPr>
                <w:color w:val="292829"/>
                <w:sz w:val="16"/>
              </w:rPr>
              <w:t xml:space="preserve">two </w:t>
            </w:r>
            <w:r>
              <w:rPr>
                <w:color w:val="292829"/>
                <w:sz w:val="16"/>
              </w:rPr>
              <w:t>parents or guardians only. Other family members or friends could be involved through a video broadcast or live stream of the service.</w:t>
            </w:r>
          </w:p>
        </w:tc>
      </w:tr>
      <w:tr w:rsidR="002A0D61" w14:paraId="75E539C7" w14:textId="77777777">
        <w:trPr>
          <w:trHeight w:val="1123"/>
        </w:trPr>
        <w:tc>
          <w:tcPr>
            <w:tcW w:w="10772" w:type="dxa"/>
          </w:tcPr>
          <w:p w14:paraId="7AAA64AD" w14:textId="31EEE76D" w:rsidR="002A0D61" w:rsidRDefault="002A0D61" w:rsidP="002B0887">
            <w:pPr>
              <w:pStyle w:val="TableParagraph"/>
              <w:spacing w:before="18"/>
              <w:ind w:right="5516"/>
              <w:rPr>
                <w:color w:val="292829"/>
                <w:sz w:val="16"/>
              </w:rPr>
            </w:pPr>
            <w:r>
              <w:rPr>
                <w:color w:val="292829"/>
                <w:sz w:val="16"/>
              </w:rPr>
              <w:t xml:space="preserve">Provide advice that any before or after events should be limited to household members where possible, </w:t>
            </w:r>
            <w:r w:rsidR="003420B6">
              <w:rPr>
                <w:color w:val="292829"/>
                <w:sz w:val="16"/>
              </w:rPr>
              <w:t xml:space="preserve">or to a group of no more than 10 participants, </w:t>
            </w:r>
            <w:r>
              <w:rPr>
                <w:color w:val="292829"/>
                <w:sz w:val="16"/>
              </w:rPr>
              <w:t>and must comply with restrictions on gatherings under the Public Health Order.</w:t>
            </w:r>
          </w:p>
        </w:tc>
      </w:tr>
    </w:tbl>
    <w:p w14:paraId="3C750ACE" w14:textId="77777777" w:rsidR="00C70797" w:rsidRDefault="00C70797">
      <w:pPr>
        <w:pStyle w:val="BodyText"/>
        <w:rPr>
          <w:b/>
          <w:sz w:val="17"/>
        </w:rPr>
      </w:pPr>
    </w:p>
    <w:p w14:paraId="21C3E9D4" w14:textId="77777777" w:rsidR="00C70797" w:rsidRDefault="00C70797">
      <w:pPr>
        <w:pStyle w:val="BodyText"/>
        <w:spacing w:before="11"/>
        <w:rPr>
          <w:b/>
          <w:sz w:val="6"/>
        </w:rPr>
      </w:pPr>
    </w:p>
    <w:tbl>
      <w:tblPr>
        <w:tblW w:w="0" w:type="auto"/>
        <w:tblInd w:w="11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0772"/>
      </w:tblGrid>
      <w:tr w:rsidR="00C70797" w14:paraId="154F4A03" w14:textId="77777777">
        <w:trPr>
          <w:trHeight w:val="386"/>
        </w:trPr>
        <w:tc>
          <w:tcPr>
            <w:tcW w:w="10772" w:type="dxa"/>
            <w:shd w:val="clear" w:color="auto" w:fill="CCECF8"/>
          </w:tcPr>
          <w:p w14:paraId="73EE3AB6" w14:textId="77777777" w:rsidR="00C70797" w:rsidRDefault="0029178A">
            <w:pPr>
              <w:pStyle w:val="TableParagraph"/>
              <w:rPr>
                <w:b/>
                <w:sz w:val="16"/>
              </w:rPr>
            </w:pPr>
            <w:r>
              <w:rPr>
                <w:b/>
                <w:color w:val="292829"/>
                <w:sz w:val="16"/>
              </w:rPr>
              <w:lastRenderedPageBreak/>
              <w:t>Physical distancing</w:t>
            </w:r>
          </w:p>
        </w:tc>
      </w:tr>
      <w:tr w:rsidR="008F6183" w14:paraId="269B2C6B" w14:textId="77777777">
        <w:trPr>
          <w:trHeight w:val="1123"/>
        </w:trPr>
        <w:tc>
          <w:tcPr>
            <w:tcW w:w="10772" w:type="dxa"/>
          </w:tcPr>
          <w:p w14:paraId="1314F8D8" w14:textId="576DAB9E" w:rsidR="008F6183" w:rsidRDefault="008F6183">
            <w:pPr>
              <w:pStyle w:val="TableParagraph"/>
              <w:spacing w:before="18" w:line="261" w:lineRule="auto"/>
              <w:ind w:right="5845"/>
              <w:rPr>
                <w:color w:val="292829"/>
                <w:sz w:val="16"/>
              </w:rPr>
            </w:pPr>
            <w:r>
              <w:rPr>
                <w:color w:val="292829"/>
                <w:sz w:val="16"/>
              </w:rPr>
              <w:t>Ensure prior to the event, all attendees are aware of physical distancing strategies being enforced at the event</w:t>
            </w:r>
            <w:r w:rsidR="00557403">
              <w:rPr>
                <w:color w:val="292829"/>
                <w:sz w:val="16"/>
              </w:rPr>
              <w:t>.</w:t>
            </w:r>
          </w:p>
        </w:tc>
      </w:tr>
      <w:tr w:rsidR="00070F6F" w14:paraId="7401FD49" w14:textId="77777777">
        <w:trPr>
          <w:trHeight w:val="1123"/>
        </w:trPr>
        <w:tc>
          <w:tcPr>
            <w:tcW w:w="10772" w:type="dxa"/>
          </w:tcPr>
          <w:p w14:paraId="51907D7E" w14:textId="30733211" w:rsidR="00424751" w:rsidRDefault="00070F6F">
            <w:pPr>
              <w:pStyle w:val="TableParagraph"/>
              <w:spacing w:before="18" w:line="261" w:lineRule="auto"/>
              <w:ind w:right="5845"/>
              <w:rPr>
                <w:color w:val="292829"/>
                <w:sz w:val="16"/>
              </w:rPr>
            </w:pPr>
            <w:r>
              <w:rPr>
                <w:color w:val="292829"/>
                <w:sz w:val="16"/>
              </w:rPr>
              <w:t xml:space="preserve">Ensure capacity </w:t>
            </w:r>
            <w:r w:rsidR="00631124">
              <w:rPr>
                <w:color w:val="292829"/>
                <w:sz w:val="16"/>
              </w:rPr>
              <w:t xml:space="preserve">in the venue </w:t>
            </w:r>
            <w:r>
              <w:rPr>
                <w:color w:val="292829"/>
                <w:sz w:val="16"/>
              </w:rPr>
              <w:t xml:space="preserve">does not exceed one person per 4 square </w:t>
            </w:r>
            <w:proofErr w:type="spellStart"/>
            <w:r>
              <w:rPr>
                <w:color w:val="292829"/>
                <w:sz w:val="16"/>
              </w:rPr>
              <w:t>metres</w:t>
            </w:r>
            <w:proofErr w:type="spellEnd"/>
            <w:r w:rsidR="00631124">
              <w:rPr>
                <w:color w:val="292829"/>
                <w:sz w:val="16"/>
              </w:rPr>
              <w:t xml:space="preserve"> of floor space</w:t>
            </w:r>
            <w:r>
              <w:rPr>
                <w:color w:val="292829"/>
                <w:sz w:val="16"/>
              </w:rPr>
              <w:t>, excluding any staff hired to facilitate the event such as photographers or venue employees.</w:t>
            </w:r>
            <w:r w:rsidR="002D16C5">
              <w:rPr>
                <w:color w:val="292829"/>
                <w:sz w:val="16"/>
              </w:rPr>
              <w:t xml:space="preserve"> Some venues have capacity limits under the Public Health Order, and should be aware of these. </w:t>
            </w:r>
          </w:p>
          <w:p w14:paraId="5A9A7EDE" w14:textId="00C132FD" w:rsidR="00070F6F" w:rsidRDefault="00424751">
            <w:pPr>
              <w:pStyle w:val="TableParagraph"/>
              <w:spacing w:before="18" w:line="261" w:lineRule="auto"/>
              <w:ind w:right="5845"/>
              <w:rPr>
                <w:color w:val="292829"/>
                <w:sz w:val="16"/>
              </w:rPr>
            </w:pPr>
            <w:r>
              <w:rPr>
                <w:color w:val="292829"/>
                <w:sz w:val="16"/>
              </w:rPr>
              <w:t>Ceremonies may need to be held in sessions if capacity is difficult to manage or there is a large student cohort.</w:t>
            </w:r>
          </w:p>
        </w:tc>
      </w:tr>
      <w:tr w:rsidR="002A0D61" w14:paraId="1C3FE200" w14:textId="77777777">
        <w:trPr>
          <w:trHeight w:val="1123"/>
        </w:trPr>
        <w:tc>
          <w:tcPr>
            <w:tcW w:w="10772" w:type="dxa"/>
          </w:tcPr>
          <w:p w14:paraId="026C9FEC" w14:textId="1404AE44" w:rsidR="002A0D61" w:rsidRDefault="002A0D61">
            <w:pPr>
              <w:pStyle w:val="TableParagraph"/>
              <w:spacing w:before="18" w:line="261" w:lineRule="auto"/>
              <w:ind w:right="5845"/>
              <w:rPr>
                <w:color w:val="292829"/>
                <w:sz w:val="16"/>
              </w:rPr>
            </w:pPr>
            <w:r>
              <w:rPr>
                <w:color w:val="292829"/>
                <w:sz w:val="16"/>
              </w:rPr>
              <w:t>Select venues that are well ventilated. Outdoor settings represent a lower risk than indoor settings. If an indoor setting is selected, preference a venue that is well ventilated.</w:t>
            </w:r>
          </w:p>
        </w:tc>
      </w:tr>
      <w:tr w:rsidR="00C70797" w14:paraId="5DFA6E23" w14:textId="77777777">
        <w:trPr>
          <w:trHeight w:val="1123"/>
        </w:trPr>
        <w:tc>
          <w:tcPr>
            <w:tcW w:w="10772" w:type="dxa"/>
          </w:tcPr>
          <w:p w14:paraId="1DD70C2A" w14:textId="1683AE67" w:rsidR="00C70797" w:rsidRDefault="009116AC" w:rsidP="002D16C5">
            <w:pPr>
              <w:pStyle w:val="TableParagraph"/>
              <w:spacing w:before="18" w:line="261" w:lineRule="auto"/>
              <w:ind w:right="5845"/>
              <w:rPr>
                <w:sz w:val="16"/>
              </w:rPr>
            </w:pPr>
            <w:r>
              <w:rPr>
                <w:color w:val="292829"/>
                <w:sz w:val="16"/>
              </w:rPr>
              <w:t xml:space="preserve">Consider allocated </w:t>
            </w:r>
            <w:r w:rsidR="0064166C">
              <w:rPr>
                <w:color w:val="292829"/>
                <w:sz w:val="16"/>
              </w:rPr>
              <w:t xml:space="preserve">or ushered seating to ensure 1.5 </w:t>
            </w:r>
            <w:proofErr w:type="spellStart"/>
            <w:r w:rsidR="0064166C">
              <w:rPr>
                <w:color w:val="292829"/>
                <w:sz w:val="16"/>
              </w:rPr>
              <w:t>metres</w:t>
            </w:r>
            <w:proofErr w:type="spellEnd"/>
            <w:r w:rsidR="0064166C">
              <w:rPr>
                <w:color w:val="292829"/>
                <w:sz w:val="16"/>
              </w:rPr>
              <w:t xml:space="preserve"> physical distance between non-household contacts.</w:t>
            </w:r>
            <w:r w:rsidR="003177DD">
              <w:rPr>
                <w:color w:val="292829"/>
                <w:sz w:val="16"/>
              </w:rPr>
              <w:t xml:space="preserve"> If seated at tables, ensure no more than 10 people per table.</w:t>
            </w:r>
            <w:r w:rsidR="002D16C5">
              <w:rPr>
                <w:color w:val="292829"/>
                <w:sz w:val="16"/>
              </w:rPr>
              <w:t xml:space="preserve"> </w:t>
            </w:r>
          </w:p>
        </w:tc>
      </w:tr>
      <w:tr w:rsidR="00C70797" w14:paraId="63E3B82A" w14:textId="77777777">
        <w:trPr>
          <w:trHeight w:val="1123"/>
        </w:trPr>
        <w:tc>
          <w:tcPr>
            <w:tcW w:w="10772" w:type="dxa"/>
          </w:tcPr>
          <w:p w14:paraId="6B602E79" w14:textId="05F8F1F3" w:rsidR="00C70797" w:rsidRDefault="0064166C">
            <w:pPr>
              <w:pStyle w:val="TableParagraph"/>
              <w:spacing w:before="18" w:line="261" w:lineRule="auto"/>
              <w:ind w:right="5623"/>
              <w:rPr>
                <w:sz w:val="16"/>
              </w:rPr>
            </w:pPr>
            <w:r>
              <w:rPr>
                <w:color w:val="292829"/>
                <w:sz w:val="16"/>
              </w:rPr>
              <w:t xml:space="preserve">Ensure people remain seated as much as possible to </w:t>
            </w:r>
            <w:proofErr w:type="spellStart"/>
            <w:r>
              <w:rPr>
                <w:color w:val="292829"/>
                <w:sz w:val="16"/>
              </w:rPr>
              <w:t>minimise</w:t>
            </w:r>
            <w:proofErr w:type="spellEnd"/>
            <w:r>
              <w:rPr>
                <w:color w:val="292829"/>
                <w:sz w:val="16"/>
              </w:rPr>
              <w:t xml:space="preserve"> mingling</w:t>
            </w:r>
            <w:r w:rsidR="00625C3A">
              <w:rPr>
                <w:color w:val="292829"/>
                <w:sz w:val="16"/>
              </w:rPr>
              <w:t xml:space="preserve"> </w:t>
            </w:r>
            <w:r w:rsidR="003420B6">
              <w:rPr>
                <w:color w:val="292829"/>
                <w:sz w:val="16"/>
              </w:rPr>
              <w:t>outside of</w:t>
            </w:r>
            <w:r w:rsidR="00625C3A">
              <w:rPr>
                <w:color w:val="292829"/>
                <w:sz w:val="16"/>
              </w:rPr>
              <w:t xml:space="preserve"> non-household groups</w:t>
            </w:r>
            <w:r w:rsidR="003420B6">
              <w:rPr>
                <w:color w:val="292829"/>
                <w:sz w:val="16"/>
              </w:rPr>
              <w:t xml:space="preserve"> or close friend groups</w:t>
            </w:r>
            <w:r>
              <w:rPr>
                <w:color w:val="292829"/>
                <w:sz w:val="16"/>
              </w:rPr>
              <w:t>.</w:t>
            </w:r>
          </w:p>
        </w:tc>
      </w:tr>
      <w:tr w:rsidR="00C70797" w14:paraId="3A64F24C" w14:textId="77777777">
        <w:trPr>
          <w:trHeight w:val="1123"/>
        </w:trPr>
        <w:tc>
          <w:tcPr>
            <w:tcW w:w="10772" w:type="dxa"/>
          </w:tcPr>
          <w:p w14:paraId="3C5595E9" w14:textId="38DBA0B9" w:rsidR="00C70797" w:rsidRDefault="00E32EE4">
            <w:pPr>
              <w:pStyle w:val="TableParagraph"/>
              <w:spacing w:before="18" w:line="261" w:lineRule="auto"/>
              <w:ind w:right="5516"/>
              <w:rPr>
                <w:sz w:val="16"/>
              </w:rPr>
            </w:pPr>
            <w:r>
              <w:rPr>
                <w:color w:val="292829"/>
                <w:sz w:val="16"/>
              </w:rPr>
              <w:t>Reduce crowding wherever possible and promote physical distancing with markers on the floor in areas where people are asked to queue, such as students waiting to come onstage to receive their certificate.</w:t>
            </w:r>
            <w:r w:rsidR="00424751">
              <w:rPr>
                <w:color w:val="292829"/>
                <w:sz w:val="16"/>
              </w:rPr>
              <w:t xml:space="preserve"> Alternatively</w:t>
            </w:r>
            <w:r w:rsidR="002D16C5">
              <w:rPr>
                <w:color w:val="292829"/>
                <w:sz w:val="16"/>
              </w:rPr>
              <w:t>,</w:t>
            </w:r>
            <w:r w:rsidR="00424751">
              <w:rPr>
                <w:color w:val="292829"/>
                <w:sz w:val="16"/>
              </w:rPr>
              <w:t xml:space="preserve"> students could stay seated until their name is called, rather than lining up in groups.</w:t>
            </w:r>
          </w:p>
        </w:tc>
      </w:tr>
      <w:tr w:rsidR="00C70797" w14:paraId="79060289" w14:textId="77777777">
        <w:trPr>
          <w:trHeight w:val="1123"/>
        </w:trPr>
        <w:tc>
          <w:tcPr>
            <w:tcW w:w="10772" w:type="dxa"/>
          </w:tcPr>
          <w:p w14:paraId="5C281A13" w14:textId="77777777" w:rsidR="00C70797" w:rsidRDefault="00D9633B">
            <w:pPr>
              <w:pStyle w:val="TableParagraph"/>
              <w:spacing w:before="18" w:line="261" w:lineRule="auto"/>
              <w:ind w:right="5413"/>
              <w:rPr>
                <w:sz w:val="16"/>
              </w:rPr>
            </w:pPr>
            <w:r>
              <w:rPr>
                <w:sz w:val="16"/>
              </w:rPr>
              <w:t xml:space="preserve">Consider how </w:t>
            </w:r>
            <w:r w:rsidR="003177DD">
              <w:rPr>
                <w:sz w:val="16"/>
              </w:rPr>
              <w:t>certificates and gifts or awards could be distributed with minimal contact, such as collection from a designated presentation area or identifying one person to distribute.</w:t>
            </w:r>
          </w:p>
          <w:p w14:paraId="228CAC76" w14:textId="77777777" w:rsidR="003177DD" w:rsidRDefault="003177DD">
            <w:pPr>
              <w:pStyle w:val="TableParagraph"/>
              <w:spacing w:before="18" w:line="261" w:lineRule="auto"/>
              <w:ind w:right="5413"/>
              <w:rPr>
                <w:sz w:val="16"/>
              </w:rPr>
            </w:pPr>
          </w:p>
          <w:p w14:paraId="4DB0219A" w14:textId="35B8A527" w:rsidR="003177DD" w:rsidRDefault="003177DD">
            <w:pPr>
              <w:pStyle w:val="TableParagraph"/>
              <w:spacing w:before="18" w:line="261" w:lineRule="auto"/>
              <w:ind w:right="5413"/>
              <w:rPr>
                <w:sz w:val="16"/>
              </w:rPr>
            </w:pPr>
            <w:r>
              <w:rPr>
                <w:sz w:val="16"/>
              </w:rPr>
              <w:t xml:space="preserve">If being distributed by hand, ensure this person has good hand hygiene prior to handling documents or gifts, substitute </w:t>
            </w:r>
            <w:proofErr w:type="spellStart"/>
            <w:r>
              <w:rPr>
                <w:sz w:val="16"/>
              </w:rPr>
              <w:t>hand shakes</w:t>
            </w:r>
            <w:proofErr w:type="spellEnd"/>
            <w:r>
              <w:rPr>
                <w:sz w:val="16"/>
              </w:rPr>
              <w:t xml:space="preserve"> with an elbow or foot tap</w:t>
            </w:r>
            <w:r w:rsidR="00494265">
              <w:rPr>
                <w:sz w:val="16"/>
              </w:rPr>
              <w:t xml:space="preserve"> or other acceptable forms of acknowledgement</w:t>
            </w:r>
            <w:r>
              <w:rPr>
                <w:sz w:val="16"/>
              </w:rPr>
              <w:t xml:space="preserve">, and recommend they wear a mask as they will </w:t>
            </w:r>
            <w:r w:rsidR="00494265">
              <w:rPr>
                <w:sz w:val="16"/>
              </w:rPr>
              <w:t xml:space="preserve">likely </w:t>
            </w:r>
            <w:r>
              <w:rPr>
                <w:sz w:val="16"/>
              </w:rPr>
              <w:t xml:space="preserve">not be able to maintain 1.5 </w:t>
            </w:r>
            <w:proofErr w:type="spellStart"/>
            <w:r>
              <w:rPr>
                <w:sz w:val="16"/>
              </w:rPr>
              <w:t>metres</w:t>
            </w:r>
            <w:proofErr w:type="spellEnd"/>
            <w:r>
              <w:rPr>
                <w:sz w:val="16"/>
              </w:rPr>
              <w:t xml:space="preserve"> physical distance at all times.</w:t>
            </w:r>
          </w:p>
        </w:tc>
      </w:tr>
      <w:tr w:rsidR="00C70797" w14:paraId="5FF8691B" w14:textId="77777777">
        <w:trPr>
          <w:trHeight w:val="1123"/>
        </w:trPr>
        <w:tc>
          <w:tcPr>
            <w:tcW w:w="10772" w:type="dxa"/>
          </w:tcPr>
          <w:p w14:paraId="769C29B1" w14:textId="26FACAED" w:rsidR="00C70797" w:rsidRDefault="00D9633B">
            <w:pPr>
              <w:pStyle w:val="TableParagraph"/>
              <w:spacing w:before="18" w:line="261" w:lineRule="auto"/>
              <w:ind w:right="5481"/>
              <w:rPr>
                <w:sz w:val="16"/>
              </w:rPr>
            </w:pPr>
            <w:bookmarkStart w:id="4" w:name="_Hlk48641232"/>
            <w:r>
              <w:rPr>
                <w:color w:val="292829"/>
                <w:sz w:val="16"/>
              </w:rPr>
              <w:t xml:space="preserve">Singing in groups (whether by choirs or by audiences) or chanting is a particularly high risk activity and must not take place at this time, irrespective of whether singers or chanters are wearing masks. The only COVID-Safe singing that is permitted is a solo singer distanced at least 5 </w:t>
            </w:r>
            <w:proofErr w:type="spellStart"/>
            <w:r>
              <w:rPr>
                <w:color w:val="292829"/>
                <w:sz w:val="16"/>
              </w:rPr>
              <w:t>metres</w:t>
            </w:r>
            <w:proofErr w:type="spellEnd"/>
            <w:r>
              <w:rPr>
                <w:color w:val="292829"/>
                <w:sz w:val="16"/>
              </w:rPr>
              <w:t xml:space="preserve"> away from other people</w:t>
            </w:r>
            <w:r w:rsidR="009E6F04">
              <w:rPr>
                <w:color w:val="292829"/>
                <w:sz w:val="16"/>
              </w:rPr>
              <w:t>,</w:t>
            </w:r>
            <w:r>
              <w:rPr>
                <w:color w:val="292829"/>
                <w:sz w:val="16"/>
              </w:rPr>
              <w:t xml:space="preserve"> and not directly above the audience</w:t>
            </w:r>
            <w:r w:rsidR="00494265">
              <w:rPr>
                <w:color w:val="292829"/>
                <w:sz w:val="16"/>
              </w:rPr>
              <w:t>,</w:t>
            </w:r>
            <w:r w:rsidR="009E6F04">
              <w:rPr>
                <w:color w:val="292829"/>
                <w:sz w:val="16"/>
              </w:rPr>
              <w:t xml:space="preserve"> such as in stalls</w:t>
            </w:r>
            <w:r w:rsidR="00494265">
              <w:rPr>
                <w:color w:val="292829"/>
                <w:sz w:val="16"/>
              </w:rPr>
              <w:t xml:space="preserve"> or similar</w:t>
            </w:r>
            <w:r>
              <w:rPr>
                <w:color w:val="292829"/>
                <w:sz w:val="16"/>
              </w:rPr>
              <w:t>.</w:t>
            </w:r>
            <w:bookmarkEnd w:id="4"/>
          </w:p>
        </w:tc>
      </w:tr>
      <w:tr w:rsidR="00C70797" w14:paraId="08B3D588" w14:textId="77777777">
        <w:trPr>
          <w:trHeight w:val="1123"/>
        </w:trPr>
        <w:tc>
          <w:tcPr>
            <w:tcW w:w="10772" w:type="dxa"/>
          </w:tcPr>
          <w:p w14:paraId="57E509BF" w14:textId="328262CA" w:rsidR="00C70797" w:rsidRDefault="00D9633B">
            <w:pPr>
              <w:pStyle w:val="TableParagraph"/>
              <w:spacing w:before="18" w:line="261" w:lineRule="auto"/>
              <w:ind w:right="5649"/>
              <w:rPr>
                <w:sz w:val="16"/>
              </w:rPr>
            </w:pPr>
            <w:r>
              <w:rPr>
                <w:color w:val="292829"/>
                <w:sz w:val="16"/>
              </w:rPr>
              <w:t>A</w:t>
            </w:r>
            <w:r w:rsidRPr="001C287F">
              <w:rPr>
                <w:color w:val="292829"/>
                <w:sz w:val="16"/>
              </w:rPr>
              <w:t xml:space="preserve">void playing </w:t>
            </w:r>
            <w:r>
              <w:rPr>
                <w:color w:val="292829"/>
                <w:sz w:val="16"/>
              </w:rPr>
              <w:t>wood</w:t>
            </w:r>
            <w:r w:rsidRPr="001C287F">
              <w:rPr>
                <w:color w:val="292829"/>
                <w:sz w:val="16"/>
              </w:rPr>
              <w:t>wind instruments</w:t>
            </w:r>
            <w:r>
              <w:rPr>
                <w:color w:val="292829"/>
                <w:sz w:val="16"/>
              </w:rPr>
              <w:t xml:space="preserve"> where possible</w:t>
            </w:r>
            <w:r w:rsidRPr="001C287F">
              <w:rPr>
                <w:color w:val="292829"/>
                <w:sz w:val="16"/>
              </w:rPr>
              <w:t xml:space="preserve">, particularly in groups and in indoor or confined spaces. Persons involved in playing </w:t>
            </w:r>
            <w:r>
              <w:rPr>
                <w:color w:val="292829"/>
                <w:sz w:val="16"/>
              </w:rPr>
              <w:t>wood</w:t>
            </w:r>
            <w:r w:rsidRPr="001C287F">
              <w:rPr>
                <w:color w:val="292829"/>
                <w:sz w:val="16"/>
              </w:rPr>
              <w:t xml:space="preserve">wind instruments as part of an instrumental group should maintain a physical distance of at least </w:t>
            </w:r>
            <w:r>
              <w:rPr>
                <w:color w:val="292829"/>
                <w:sz w:val="16"/>
              </w:rPr>
              <w:t>3</w:t>
            </w:r>
            <w:r w:rsidRPr="001C287F">
              <w:rPr>
                <w:color w:val="292829"/>
                <w:sz w:val="16"/>
              </w:rPr>
              <w:t xml:space="preserve"> </w:t>
            </w:r>
            <w:proofErr w:type="spellStart"/>
            <w:r w:rsidRPr="001C287F">
              <w:rPr>
                <w:color w:val="292829"/>
                <w:sz w:val="16"/>
              </w:rPr>
              <w:t>metres</w:t>
            </w:r>
            <w:proofErr w:type="spellEnd"/>
            <w:r w:rsidRPr="001C287F">
              <w:rPr>
                <w:color w:val="292829"/>
                <w:sz w:val="16"/>
              </w:rPr>
              <w:t xml:space="preserve"> from each other, and these performers (especially flute players) should avoid pointing the air flow from their instruments towards others. A distance of at least </w:t>
            </w:r>
            <w:r>
              <w:rPr>
                <w:color w:val="292829"/>
                <w:sz w:val="16"/>
              </w:rPr>
              <w:t>3</w:t>
            </w:r>
            <w:r w:rsidRPr="001C287F">
              <w:rPr>
                <w:color w:val="292829"/>
                <w:sz w:val="16"/>
              </w:rPr>
              <w:t xml:space="preserve"> </w:t>
            </w:r>
            <w:proofErr w:type="spellStart"/>
            <w:r w:rsidRPr="001C287F">
              <w:rPr>
                <w:color w:val="292829"/>
                <w:sz w:val="16"/>
              </w:rPr>
              <w:t>metres</w:t>
            </w:r>
            <w:proofErr w:type="spellEnd"/>
            <w:r w:rsidRPr="001C287F">
              <w:rPr>
                <w:color w:val="292829"/>
                <w:sz w:val="16"/>
              </w:rPr>
              <w:t xml:space="preserve"> from performers should be maintained for any persons in the vicinity of these performers (e.g. conductor, audience, </w:t>
            </w:r>
            <w:proofErr w:type="gramStart"/>
            <w:r w:rsidRPr="001C287F">
              <w:rPr>
                <w:color w:val="292829"/>
                <w:sz w:val="16"/>
              </w:rPr>
              <w:t>other</w:t>
            </w:r>
            <w:proofErr w:type="gramEnd"/>
            <w:r w:rsidRPr="001C287F">
              <w:rPr>
                <w:color w:val="292829"/>
                <w:sz w:val="16"/>
              </w:rPr>
              <w:t xml:space="preserve"> performers).</w:t>
            </w:r>
          </w:p>
        </w:tc>
      </w:tr>
      <w:tr w:rsidR="00D9633B" w14:paraId="5280899E" w14:textId="77777777">
        <w:trPr>
          <w:trHeight w:val="1123"/>
        </w:trPr>
        <w:tc>
          <w:tcPr>
            <w:tcW w:w="10772" w:type="dxa"/>
          </w:tcPr>
          <w:p w14:paraId="1A693E1C" w14:textId="7C550438" w:rsidR="00D9633B" w:rsidRDefault="00D9633B">
            <w:pPr>
              <w:pStyle w:val="TableParagraph"/>
              <w:spacing w:before="18" w:line="261" w:lineRule="auto"/>
              <w:ind w:right="5649"/>
              <w:rPr>
                <w:color w:val="292829"/>
                <w:sz w:val="16"/>
              </w:rPr>
            </w:pPr>
            <w:r>
              <w:rPr>
                <w:color w:val="292829"/>
                <w:sz w:val="16"/>
              </w:rPr>
              <w:t>Have strategies in place to manage gatherings that may occur immediately outside the premises</w:t>
            </w:r>
            <w:r w:rsidR="00070F6F">
              <w:rPr>
                <w:color w:val="292829"/>
                <w:sz w:val="16"/>
              </w:rPr>
              <w:t>, such as at entry and exit points</w:t>
            </w:r>
            <w:r w:rsidR="002D16C5">
              <w:rPr>
                <w:color w:val="292829"/>
                <w:sz w:val="16"/>
              </w:rPr>
              <w:t xml:space="preserve"> by staggering arrivals for larger cohorts and moving attendees into the venue upon arrival.</w:t>
            </w:r>
            <w:r>
              <w:rPr>
                <w:color w:val="292829"/>
                <w:sz w:val="16"/>
              </w:rPr>
              <w:t xml:space="preserve"> </w:t>
            </w:r>
          </w:p>
        </w:tc>
      </w:tr>
      <w:tr w:rsidR="00D9633B" w14:paraId="4902147A" w14:textId="77777777">
        <w:trPr>
          <w:trHeight w:val="1123"/>
        </w:trPr>
        <w:tc>
          <w:tcPr>
            <w:tcW w:w="10772" w:type="dxa"/>
          </w:tcPr>
          <w:p w14:paraId="282C5D3F" w14:textId="21CB11E3" w:rsidR="00D9633B" w:rsidRDefault="00070F6F">
            <w:pPr>
              <w:pStyle w:val="TableParagraph"/>
              <w:spacing w:before="18" w:line="261" w:lineRule="auto"/>
              <w:ind w:right="5649"/>
              <w:rPr>
                <w:color w:val="292829"/>
                <w:sz w:val="16"/>
              </w:rPr>
            </w:pPr>
            <w:r>
              <w:rPr>
                <w:color w:val="292829"/>
                <w:sz w:val="16"/>
              </w:rPr>
              <w:t>Have strategies to discourage people gathering</w:t>
            </w:r>
            <w:r w:rsidR="003420B6">
              <w:rPr>
                <w:color w:val="292829"/>
                <w:sz w:val="16"/>
              </w:rPr>
              <w:t xml:space="preserve"> in large groups</w:t>
            </w:r>
            <w:r>
              <w:rPr>
                <w:color w:val="292829"/>
                <w:sz w:val="16"/>
              </w:rPr>
              <w:t xml:space="preserve"> for spontaneous photographs, such as by designating an official event photographer </w:t>
            </w:r>
            <w:r w:rsidR="00424751">
              <w:rPr>
                <w:color w:val="292829"/>
                <w:sz w:val="16"/>
              </w:rPr>
              <w:t>and making these photos accessible to attendees after the event.</w:t>
            </w:r>
          </w:p>
        </w:tc>
      </w:tr>
      <w:tr w:rsidR="00D9633B" w14:paraId="598C7ED1" w14:textId="77777777">
        <w:trPr>
          <w:trHeight w:val="1123"/>
        </w:trPr>
        <w:tc>
          <w:tcPr>
            <w:tcW w:w="10772" w:type="dxa"/>
          </w:tcPr>
          <w:p w14:paraId="6FD856F2" w14:textId="137A64DB" w:rsidR="00D9633B" w:rsidRDefault="00D9633B">
            <w:pPr>
              <w:pStyle w:val="TableParagraph"/>
              <w:spacing w:before="18" w:line="261" w:lineRule="auto"/>
              <w:ind w:right="5649"/>
              <w:rPr>
                <w:color w:val="292829"/>
                <w:sz w:val="16"/>
              </w:rPr>
            </w:pPr>
            <w:r>
              <w:rPr>
                <w:color w:val="292829"/>
                <w:sz w:val="16"/>
              </w:rPr>
              <w:lastRenderedPageBreak/>
              <w:t xml:space="preserve">Encourage private transport options to </w:t>
            </w:r>
            <w:proofErr w:type="spellStart"/>
            <w:r>
              <w:rPr>
                <w:color w:val="292829"/>
                <w:sz w:val="16"/>
              </w:rPr>
              <w:t>minimise</w:t>
            </w:r>
            <w:proofErr w:type="spellEnd"/>
            <w:r>
              <w:rPr>
                <w:color w:val="292829"/>
                <w:sz w:val="16"/>
              </w:rPr>
              <w:t xml:space="preserve"> crowding on public transport where practical. Consider whether there are parking options close to the venue that could be suggested to attendees.</w:t>
            </w:r>
          </w:p>
        </w:tc>
      </w:tr>
    </w:tbl>
    <w:p w14:paraId="5C83E0A6" w14:textId="77777777" w:rsidR="00C70797" w:rsidRDefault="00C70797">
      <w:pPr>
        <w:pStyle w:val="BodyText"/>
        <w:rPr>
          <w:b/>
          <w:sz w:val="17"/>
        </w:rPr>
      </w:pPr>
    </w:p>
    <w:tbl>
      <w:tblPr>
        <w:tblpPr w:leftFromText="180" w:rightFromText="180" w:vertAnchor="text" w:tblpY="80"/>
        <w:tblW w:w="0" w:type="auto"/>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0772"/>
      </w:tblGrid>
      <w:tr w:rsidR="009E6F04" w14:paraId="3FE31B12" w14:textId="77777777" w:rsidTr="009E6F04">
        <w:trPr>
          <w:trHeight w:val="386"/>
        </w:trPr>
        <w:tc>
          <w:tcPr>
            <w:tcW w:w="10772" w:type="dxa"/>
            <w:shd w:val="clear" w:color="auto" w:fill="CCECF8"/>
          </w:tcPr>
          <w:p w14:paraId="501B3C3F" w14:textId="77777777" w:rsidR="009E6F04" w:rsidRDefault="009E6F04" w:rsidP="009E6F04">
            <w:pPr>
              <w:pStyle w:val="TableParagraph"/>
              <w:rPr>
                <w:b/>
                <w:sz w:val="16"/>
              </w:rPr>
            </w:pPr>
            <w:r>
              <w:rPr>
                <w:b/>
                <w:color w:val="292829"/>
                <w:sz w:val="16"/>
              </w:rPr>
              <w:t>Hygiene and cleaning</w:t>
            </w:r>
          </w:p>
        </w:tc>
      </w:tr>
      <w:tr w:rsidR="009E6F04" w14:paraId="39A2B492" w14:textId="77777777" w:rsidTr="009E6F04">
        <w:trPr>
          <w:trHeight w:val="1123"/>
        </w:trPr>
        <w:tc>
          <w:tcPr>
            <w:tcW w:w="10772" w:type="dxa"/>
          </w:tcPr>
          <w:p w14:paraId="069267BF" w14:textId="77777777" w:rsidR="009E6F04" w:rsidRDefault="009E6F04" w:rsidP="009E6F04">
            <w:pPr>
              <w:pStyle w:val="TableParagraph"/>
              <w:spacing w:before="41"/>
              <w:ind w:right="5516"/>
              <w:rPr>
                <w:sz w:val="16"/>
              </w:rPr>
            </w:pPr>
            <w:r>
              <w:rPr>
                <w:color w:val="292829"/>
                <w:sz w:val="16"/>
              </w:rPr>
              <w:t xml:space="preserve">Adopt and promote good hand hygiene practices. Ensure bathrooms are well stocked with hand soap and paper towels or hand dryers, and have hand </w:t>
            </w:r>
            <w:proofErr w:type="spellStart"/>
            <w:r>
              <w:rPr>
                <w:color w:val="292829"/>
                <w:sz w:val="16"/>
              </w:rPr>
              <w:t>sanitiser</w:t>
            </w:r>
            <w:proofErr w:type="spellEnd"/>
            <w:r>
              <w:rPr>
                <w:color w:val="292829"/>
                <w:sz w:val="16"/>
              </w:rPr>
              <w:t xml:space="preserve"> at key points around the venue, such as entry and exit points.</w:t>
            </w:r>
          </w:p>
        </w:tc>
      </w:tr>
      <w:tr w:rsidR="009E6F04" w14:paraId="4B8F7DF3" w14:textId="77777777" w:rsidTr="009E6F04">
        <w:trPr>
          <w:trHeight w:val="1123"/>
        </w:trPr>
        <w:tc>
          <w:tcPr>
            <w:tcW w:w="10772" w:type="dxa"/>
          </w:tcPr>
          <w:p w14:paraId="31F628FF" w14:textId="0B7E0348" w:rsidR="009E6F04" w:rsidRDefault="009E6F04" w:rsidP="009E6F04">
            <w:pPr>
              <w:pStyle w:val="TableParagraph"/>
              <w:spacing w:before="41" w:line="261" w:lineRule="auto"/>
              <w:ind w:right="5516"/>
              <w:rPr>
                <w:sz w:val="16"/>
              </w:rPr>
            </w:pPr>
            <w:r>
              <w:rPr>
                <w:sz w:val="16"/>
              </w:rPr>
              <w:t>If there is catering or similar provided, ensure there is no self-serve or buffet-style food service. Alcohol can only be consumed by seated attendees</w:t>
            </w:r>
            <w:r w:rsidR="00494265">
              <w:rPr>
                <w:sz w:val="16"/>
              </w:rPr>
              <w:t xml:space="preserve"> if this is being provided</w:t>
            </w:r>
            <w:r>
              <w:rPr>
                <w:sz w:val="16"/>
              </w:rPr>
              <w:t>. Hospitality staff serving food or taking orders are unlikely to be able to maintain physical distancing, and so it is recommended that these workers wear a mask.</w:t>
            </w:r>
          </w:p>
        </w:tc>
      </w:tr>
      <w:tr w:rsidR="009E6F04" w14:paraId="54CCE95E" w14:textId="77777777" w:rsidTr="009E6F04">
        <w:trPr>
          <w:trHeight w:val="1123"/>
        </w:trPr>
        <w:tc>
          <w:tcPr>
            <w:tcW w:w="10772" w:type="dxa"/>
          </w:tcPr>
          <w:p w14:paraId="5ADFBFC6" w14:textId="77777777" w:rsidR="009E6F04" w:rsidRDefault="009E6F04" w:rsidP="009E6F04">
            <w:pPr>
              <w:pStyle w:val="TableParagraph"/>
              <w:spacing w:before="41" w:line="261" w:lineRule="auto"/>
              <w:ind w:right="5516"/>
              <w:rPr>
                <w:sz w:val="16"/>
              </w:rPr>
            </w:pPr>
            <w:r>
              <w:rPr>
                <w:sz w:val="16"/>
              </w:rPr>
              <w:t>If students are likely to want yearbooks or similar signed by their classmates, encourage them to bring their own pen.</w:t>
            </w:r>
          </w:p>
        </w:tc>
      </w:tr>
    </w:tbl>
    <w:p w14:paraId="2445E661" w14:textId="49D3BE8C" w:rsidR="00C70797" w:rsidRDefault="00C70797">
      <w:pPr>
        <w:pStyle w:val="BodyText"/>
        <w:spacing w:before="11"/>
        <w:rPr>
          <w:b/>
          <w:sz w:val="6"/>
        </w:rPr>
      </w:pPr>
    </w:p>
    <w:p w14:paraId="5B41E63C" w14:textId="77777777" w:rsidR="009E6F04" w:rsidRDefault="009E6F04">
      <w:pPr>
        <w:pStyle w:val="BodyText"/>
        <w:spacing w:before="11"/>
        <w:rPr>
          <w:b/>
          <w:sz w:val="6"/>
        </w:rPr>
      </w:pPr>
    </w:p>
    <w:tbl>
      <w:tblPr>
        <w:tblpPr w:leftFromText="180" w:rightFromText="180" w:vertAnchor="text" w:horzAnchor="margin" w:tblpY="478"/>
        <w:tblOverlap w:val="never"/>
        <w:tblW w:w="10772"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0772"/>
      </w:tblGrid>
      <w:tr w:rsidR="007A73B7" w14:paraId="55E203AA" w14:textId="77777777" w:rsidTr="007A73B7">
        <w:trPr>
          <w:trHeight w:val="386"/>
        </w:trPr>
        <w:tc>
          <w:tcPr>
            <w:tcW w:w="10772" w:type="dxa"/>
            <w:shd w:val="clear" w:color="auto" w:fill="CCECF8"/>
          </w:tcPr>
          <w:p w14:paraId="2DEC1B59" w14:textId="77777777" w:rsidR="007A73B7" w:rsidRDefault="007A73B7" w:rsidP="007A73B7">
            <w:pPr>
              <w:pStyle w:val="TableParagraph"/>
              <w:rPr>
                <w:b/>
                <w:sz w:val="16"/>
              </w:rPr>
            </w:pPr>
            <w:r>
              <w:rPr>
                <w:b/>
                <w:color w:val="292829"/>
                <w:sz w:val="16"/>
              </w:rPr>
              <w:t>Record keeping</w:t>
            </w:r>
          </w:p>
        </w:tc>
      </w:tr>
      <w:tr w:rsidR="007A73B7" w14:paraId="33FE33DD" w14:textId="77777777" w:rsidTr="007A73B7">
        <w:trPr>
          <w:trHeight w:val="1125"/>
        </w:trPr>
        <w:tc>
          <w:tcPr>
            <w:tcW w:w="10772" w:type="dxa"/>
          </w:tcPr>
          <w:p w14:paraId="5AB384E5" w14:textId="77777777" w:rsidR="007A73B7" w:rsidRDefault="007A73B7" w:rsidP="007A73B7">
            <w:pPr>
              <w:pStyle w:val="TableParagraph"/>
              <w:spacing w:before="41" w:line="261" w:lineRule="auto"/>
              <w:ind w:right="5436"/>
              <w:rPr>
                <w:sz w:val="16"/>
              </w:rPr>
            </w:pPr>
            <w:r>
              <w:rPr>
                <w:color w:val="292829"/>
                <w:sz w:val="16"/>
              </w:rPr>
              <w:t xml:space="preserve">Keep a </w:t>
            </w:r>
            <w:proofErr w:type="spellStart"/>
            <w:r>
              <w:rPr>
                <w:color w:val="292829"/>
                <w:sz w:val="16"/>
              </w:rPr>
              <w:t>digitised</w:t>
            </w:r>
            <w:proofErr w:type="spellEnd"/>
            <w:r>
              <w:rPr>
                <w:color w:val="292829"/>
                <w:sz w:val="16"/>
              </w:rPr>
              <w:t xml:space="preserve"> record of name and a contact number for all staff, attendees and contractors for a period of at least 28 days. Where possible, personal details should be collected in a way that protects it from disclosure to other attendees. Ensure records are used only for the purposes of tracing COVID-19 infections and are stored confidentially and securely.</w:t>
            </w:r>
          </w:p>
        </w:tc>
      </w:tr>
      <w:tr w:rsidR="007A73B7" w14:paraId="54B2CFC2" w14:textId="77777777" w:rsidTr="007A73B7">
        <w:trPr>
          <w:trHeight w:val="1125"/>
        </w:trPr>
        <w:tc>
          <w:tcPr>
            <w:tcW w:w="10772" w:type="dxa"/>
          </w:tcPr>
          <w:p w14:paraId="3A1863A0" w14:textId="77777777" w:rsidR="007A73B7" w:rsidRDefault="007A73B7" w:rsidP="007A73B7">
            <w:pPr>
              <w:pStyle w:val="TableParagraph"/>
              <w:spacing w:before="18" w:line="261" w:lineRule="auto"/>
              <w:ind w:right="5845"/>
              <w:rPr>
                <w:color w:val="292829"/>
                <w:sz w:val="16"/>
              </w:rPr>
            </w:pPr>
            <w:r>
              <w:rPr>
                <w:color w:val="292829"/>
                <w:sz w:val="16"/>
              </w:rPr>
              <w:t xml:space="preserve">Keep a detailed plan of where people sit and where staff work, where possible, to support contact tracing. This may decrease the number of people that are required to isolate, should a person infected with COVID-19 attend. </w:t>
            </w:r>
          </w:p>
        </w:tc>
      </w:tr>
    </w:tbl>
    <w:p w14:paraId="7381242D" w14:textId="77777777" w:rsidR="0029178A" w:rsidRDefault="0029178A" w:rsidP="007A73B7"/>
    <w:sectPr w:rsidR="0029178A">
      <w:headerReference w:type="even" r:id="rId14"/>
      <w:headerReference w:type="default" r:id="rId15"/>
      <w:footerReference w:type="even" r:id="rId16"/>
      <w:footerReference w:type="default" r:id="rId17"/>
      <w:headerReference w:type="first" r:id="rId18"/>
      <w:footerReference w:type="first" r:id="rId19"/>
      <w:pgSz w:w="11910" w:h="16840"/>
      <w:pgMar w:top="1120" w:right="440" w:bottom="280" w:left="460" w:header="0" w:footer="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50EB" w14:textId="77777777" w:rsidR="004A436B" w:rsidRDefault="004A436B">
      <w:r>
        <w:separator/>
      </w:r>
    </w:p>
  </w:endnote>
  <w:endnote w:type="continuationSeparator" w:id="0">
    <w:p w14:paraId="702A32F6" w14:textId="77777777" w:rsidR="004A436B" w:rsidRDefault="004A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80EA" w14:textId="77777777" w:rsidR="0045444F" w:rsidRDefault="00454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A8B8" w14:textId="77777777" w:rsidR="00C70797" w:rsidRDefault="00212835">
    <w:pPr>
      <w:pStyle w:val="BodyText"/>
      <w:spacing w:line="14" w:lineRule="auto"/>
      <w:rPr>
        <w:sz w:val="20"/>
      </w:rPr>
    </w:pPr>
    <w:r>
      <w:rPr>
        <w:noProof/>
        <w:lang w:val="en-AU" w:eastAsia="en-AU" w:bidi="ar-SA"/>
      </w:rPr>
      <mc:AlternateContent>
        <mc:Choice Requires="wps">
          <w:drawing>
            <wp:anchor distT="0" distB="0" distL="114300" distR="114300" simplePos="0" relativeHeight="251657216" behindDoc="1" locked="0" layoutInCell="1" allowOverlap="1" wp14:anchorId="670B2A24" wp14:editId="325C857D">
              <wp:simplePos x="0" y="0"/>
              <wp:positionH relativeFrom="page">
                <wp:posOffset>4417695</wp:posOffset>
              </wp:positionH>
              <wp:positionV relativeFrom="page">
                <wp:posOffset>10440670</wp:posOffset>
              </wp:positionV>
              <wp:extent cx="2943860" cy="125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E128" w14:textId="69F3927C" w:rsidR="00C70797" w:rsidRDefault="0029178A">
                          <w:pPr>
                            <w:spacing w:before="15"/>
                            <w:ind w:left="20"/>
                            <w:rPr>
                              <w:sz w:val="14"/>
                            </w:rPr>
                          </w:pPr>
                          <w:r>
                            <w:rPr>
                              <w:color w:val="636466"/>
                              <w:sz w:val="14"/>
                            </w:rPr>
                            <w:t xml:space="preserve">COVID-19 Safety Plan – </w:t>
                          </w:r>
                          <w:r w:rsidR="009116AC">
                            <w:rPr>
                              <w:color w:val="636466"/>
                              <w:sz w:val="14"/>
                            </w:rPr>
                            <w:t>School graduation ceremonies</w:t>
                          </w:r>
                          <w:r>
                            <w:rPr>
                              <w:color w:val="636466"/>
                              <w:sz w:val="14"/>
                            </w:rPr>
                            <w:t xml:space="preserve"> </w:t>
                          </w:r>
                          <w:r>
                            <w:fldChar w:fldCharType="begin"/>
                          </w:r>
                          <w:r>
                            <w:rPr>
                              <w:color w:val="636466"/>
                              <w:sz w:val="14"/>
                            </w:rPr>
                            <w:instrText xml:space="preserve"> PAGE </w:instrText>
                          </w:r>
                          <w:r>
                            <w:fldChar w:fldCharType="separate"/>
                          </w:r>
                          <w:r w:rsidR="002223FF">
                            <w:rPr>
                              <w:noProof/>
                              <w:color w:val="636466"/>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B2A24" id="_x0000_t202" coordsize="21600,21600" o:spt="202" path="m,l,21600r21600,l21600,xe">
              <v:stroke joinstyle="miter"/>
              <v:path gradientshapeok="t" o:connecttype="rect"/>
            </v:shapetype>
            <v:shape id="Text Box 1" o:spid="_x0000_s1026" type="#_x0000_t202" style="position:absolute;margin-left:347.85pt;margin-top:822.1pt;width:231.8pt;height: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Vh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" filled="f" stroked="f">
              <v:textbox inset="0,0,0,0">
                <w:txbxContent>
                  <w:p w14:paraId="2279E128" w14:textId="69F3927C" w:rsidR="00C70797" w:rsidRDefault="0029178A">
                    <w:pPr>
                      <w:spacing w:before="15"/>
                      <w:ind w:left="20"/>
                      <w:rPr>
                        <w:sz w:val="14"/>
                      </w:rPr>
                    </w:pPr>
                    <w:r>
                      <w:rPr>
                        <w:color w:val="636466"/>
                        <w:sz w:val="14"/>
                      </w:rPr>
                      <w:t xml:space="preserve">COVID-19 Safety Plan – </w:t>
                    </w:r>
                    <w:r w:rsidR="009116AC">
                      <w:rPr>
                        <w:color w:val="636466"/>
                        <w:sz w:val="14"/>
                      </w:rPr>
                      <w:t>School graduation ceremonies</w:t>
                    </w:r>
                    <w:r>
                      <w:rPr>
                        <w:color w:val="636466"/>
                        <w:sz w:val="14"/>
                      </w:rPr>
                      <w:t xml:space="preserve"> </w:t>
                    </w:r>
                    <w:r>
                      <w:fldChar w:fldCharType="begin"/>
                    </w:r>
                    <w:r>
                      <w:rPr>
                        <w:color w:val="636466"/>
                        <w:sz w:val="14"/>
                      </w:rPr>
                      <w:instrText xml:space="preserve"> PAGE </w:instrText>
                    </w:r>
                    <w:r>
                      <w:fldChar w:fldCharType="separate"/>
                    </w:r>
                    <w:r w:rsidR="002223FF">
                      <w:rPr>
                        <w:noProof/>
                        <w:color w:val="636466"/>
                        <w:sz w:val="1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26AE" w14:textId="77777777" w:rsidR="0045444F" w:rsidRDefault="00454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3504" w14:textId="77777777" w:rsidR="004A436B" w:rsidRDefault="004A436B">
      <w:r>
        <w:separator/>
      </w:r>
    </w:p>
  </w:footnote>
  <w:footnote w:type="continuationSeparator" w:id="0">
    <w:p w14:paraId="32564C87" w14:textId="77777777" w:rsidR="004A436B" w:rsidRDefault="004A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DFC0" w14:textId="77777777" w:rsidR="0045444F" w:rsidRDefault="00454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1E0B4" w14:textId="6CB844E4" w:rsidR="0045444F" w:rsidRDefault="00454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9977" w14:textId="77777777" w:rsidR="0045444F" w:rsidRDefault="00454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0CF"/>
    <w:multiLevelType w:val="multilevel"/>
    <w:tmpl w:val="599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60801"/>
    <w:multiLevelType w:val="hybridMultilevel"/>
    <w:tmpl w:val="02C46690"/>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p Buric (Ministry of Health)">
    <w15:presenceInfo w15:providerId="AD" w15:userId="S::Josip.Buric@health.nsw.gov.au::dcb7ee9d-8101-43b1-a36d-9c631f1bb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97"/>
    <w:rsid w:val="00041ADC"/>
    <w:rsid w:val="00070F6F"/>
    <w:rsid w:val="00081515"/>
    <w:rsid w:val="000D5B33"/>
    <w:rsid w:val="000E2303"/>
    <w:rsid w:val="000E720F"/>
    <w:rsid w:val="001005BB"/>
    <w:rsid w:val="001166A0"/>
    <w:rsid w:val="001C287F"/>
    <w:rsid w:val="00212835"/>
    <w:rsid w:val="002223FF"/>
    <w:rsid w:val="0029178A"/>
    <w:rsid w:val="002A05AF"/>
    <w:rsid w:val="002A0D61"/>
    <w:rsid w:val="002B0887"/>
    <w:rsid w:val="002D16C5"/>
    <w:rsid w:val="002D2939"/>
    <w:rsid w:val="00312C1D"/>
    <w:rsid w:val="003177DD"/>
    <w:rsid w:val="003330A5"/>
    <w:rsid w:val="00333F41"/>
    <w:rsid w:val="003420B6"/>
    <w:rsid w:val="00375C35"/>
    <w:rsid w:val="00424751"/>
    <w:rsid w:val="0045444F"/>
    <w:rsid w:val="00494265"/>
    <w:rsid w:val="004A436B"/>
    <w:rsid w:val="004E1779"/>
    <w:rsid w:val="004F500B"/>
    <w:rsid w:val="00557403"/>
    <w:rsid w:val="005711CF"/>
    <w:rsid w:val="005A3141"/>
    <w:rsid w:val="00620E9F"/>
    <w:rsid w:val="00625C3A"/>
    <w:rsid w:val="00631124"/>
    <w:rsid w:val="0064166C"/>
    <w:rsid w:val="0070190E"/>
    <w:rsid w:val="00734B56"/>
    <w:rsid w:val="007758CD"/>
    <w:rsid w:val="007A73B7"/>
    <w:rsid w:val="00806067"/>
    <w:rsid w:val="00853863"/>
    <w:rsid w:val="008919CA"/>
    <w:rsid w:val="008A7963"/>
    <w:rsid w:val="008F6183"/>
    <w:rsid w:val="009021FD"/>
    <w:rsid w:val="009072D7"/>
    <w:rsid w:val="009116AC"/>
    <w:rsid w:val="00942B5B"/>
    <w:rsid w:val="00952C20"/>
    <w:rsid w:val="009B1311"/>
    <w:rsid w:val="009E6F04"/>
    <w:rsid w:val="009F164D"/>
    <w:rsid w:val="00A571EC"/>
    <w:rsid w:val="00A8159B"/>
    <w:rsid w:val="00A96F52"/>
    <w:rsid w:val="00AB6452"/>
    <w:rsid w:val="00AB6E82"/>
    <w:rsid w:val="00B13FE0"/>
    <w:rsid w:val="00B617D8"/>
    <w:rsid w:val="00C70797"/>
    <w:rsid w:val="00D05E4F"/>
    <w:rsid w:val="00D56910"/>
    <w:rsid w:val="00D57591"/>
    <w:rsid w:val="00D9633B"/>
    <w:rsid w:val="00E32EE4"/>
    <w:rsid w:val="00E53C93"/>
    <w:rsid w:val="00E54D32"/>
    <w:rsid w:val="00E763EE"/>
    <w:rsid w:val="00E87A86"/>
    <w:rsid w:val="00EA13CA"/>
    <w:rsid w:val="00F11D71"/>
    <w:rsid w:val="00F135EB"/>
    <w:rsid w:val="00F3356A"/>
    <w:rsid w:val="00F77B89"/>
    <w:rsid w:val="00F809BA"/>
    <w:rsid w:val="00FB44EB"/>
    <w:rsid w:val="00FC0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3D3DA"/>
  <w15:docId w15:val="{6F2F28F6-3DF6-4173-A433-D4EF2E67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6"/>
      <w:ind w:left="112"/>
      <w:outlineLvl w:val="0"/>
    </w:pPr>
    <w:rPr>
      <w:b/>
      <w:bCs/>
      <w:sz w:val="28"/>
      <w:szCs w:val="28"/>
    </w:rPr>
  </w:style>
  <w:style w:type="paragraph" w:styleId="Heading2">
    <w:name w:val="heading 2"/>
    <w:basedOn w:val="Normal"/>
    <w:uiPriority w:val="9"/>
    <w:unhideWhenUsed/>
    <w:qFormat/>
    <w:pPr>
      <w:spacing w:before="95"/>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1"/>
      <w:ind w:left="85"/>
    </w:pPr>
  </w:style>
  <w:style w:type="paragraph" w:styleId="BalloonText">
    <w:name w:val="Balloon Text"/>
    <w:basedOn w:val="Normal"/>
    <w:link w:val="BalloonTextChar"/>
    <w:uiPriority w:val="99"/>
    <w:semiHidden/>
    <w:unhideWhenUsed/>
    <w:rsid w:val="00E87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86"/>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1C287F"/>
    <w:rPr>
      <w:sz w:val="16"/>
      <w:szCs w:val="16"/>
    </w:rPr>
  </w:style>
  <w:style w:type="paragraph" w:styleId="CommentText">
    <w:name w:val="annotation text"/>
    <w:basedOn w:val="Normal"/>
    <w:link w:val="CommentTextChar"/>
    <w:uiPriority w:val="99"/>
    <w:semiHidden/>
    <w:unhideWhenUsed/>
    <w:rsid w:val="001C287F"/>
    <w:rPr>
      <w:sz w:val="20"/>
      <w:szCs w:val="20"/>
    </w:rPr>
  </w:style>
  <w:style w:type="character" w:customStyle="1" w:styleId="CommentTextChar">
    <w:name w:val="Comment Text Char"/>
    <w:basedOn w:val="DefaultParagraphFont"/>
    <w:link w:val="CommentText"/>
    <w:uiPriority w:val="99"/>
    <w:semiHidden/>
    <w:rsid w:val="001C287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C287F"/>
    <w:rPr>
      <w:b/>
      <w:bCs/>
    </w:rPr>
  </w:style>
  <w:style w:type="character" w:customStyle="1" w:styleId="CommentSubjectChar">
    <w:name w:val="Comment Subject Char"/>
    <w:basedOn w:val="CommentTextChar"/>
    <w:link w:val="CommentSubject"/>
    <w:uiPriority w:val="99"/>
    <w:semiHidden/>
    <w:rsid w:val="001C287F"/>
    <w:rPr>
      <w:rFonts w:ascii="Arial" w:eastAsia="Arial" w:hAnsi="Arial" w:cs="Arial"/>
      <w:b/>
      <w:bCs/>
      <w:sz w:val="20"/>
      <w:szCs w:val="20"/>
      <w:lang w:bidi="en-US"/>
    </w:rPr>
  </w:style>
  <w:style w:type="paragraph" w:styleId="Header">
    <w:name w:val="header"/>
    <w:basedOn w:val="Normal"/>
    <w:link w:val="HeaderChar"/>
    <w:uiPriority w:val="99"/>
    <w:unhideWhenUsed/>
    <w:rsid w:val="009116AC"/>
    <w:pPr>
      <w:tabs>
        <w:tab w:val="center" w:pos="4513"/>
        <w:tab w:val="right" w:pos="9026"/>
      </w:tabs>
    </w:pPr>
  </w:style>
  <w:style w:type="character" w:customStyle="1" w:styleId="HeaderChar">
    <w:name w:val="Header Char"/>
    <w:basedOn w:val="DefaultParagraphFont"/>
    <w:link w:val="Header"/>
    <w:uiPriority w:val="99"/>
    <w:rsid w:val="009116AC"/>
    <w:rPr>
      <w:rFonts w:ascii="Arial" w:eastAsia="Arial" w:hAnsi="Arial" w:cs="Arial"/>
      <w:lang w:bidi="en-US"/>
    </w:rPr>
  </w:style>
  <w:style w:type="paragraph" w:styleId="Footer">
    <w:name w:val="footer"/>
    <w:basedOn w:val="Normal"/>
    <w:link w:val="FooterChar"/>
    <w:uiPriority w:val="99"/>
    <w:unhideWhenUsed/>
    <w:rsid w:val="009116AC"/>
    <w:pPr>
      <w:tabs>
        <w:tab w:val="center" w:pos="4513"/>
        <w:tab w:val="right" w:pos="9026"/>
      </w:tabs>
    </w:pPr>
  </w:style>
  <w:style w:type="character" w:customStyle="1" w:styleId="FooterChar">
    <w:name w:val="Footer Char"/>
    <w:basedOn w:val="DefaultParagraphFont"/>
    <w:link w:val="Footer"/>
    <w:uiPriority w:val="99"/>
    <w:rsid w:val="009116A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COVID-19 Safety Plan: Conferences, functions and corporate events</vt:lpstr>
    </vt:vector>
  </TitlesOfParts>
  <Company>NSW Health</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Safety Plan: Year 12 graduations</dc:title>
  <dc:subject>We’ve developed this COVID-19 Safety Plan to help you create and maintain a safe environment for you, your workers and your customers.</dc:subject>
  <dc:creator>NSW Government</dc:creator>
  <cp:lastModifiedBy>Nick Coucouvinis</cp:lastModifiedBy>
  <cp:revision>6</cp:revision>
  <dcterms:created xsi:type="dcterms:W3CDTF">2020-09-08T23:18:00Z</dcterms:created>
  <dcterms:modified xsi:type="dcterms:W3CDTF">2020-09-11T05:34:00Z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Adobe InDesign 15.0 (Macintosh)</vt:lpwstr>
  </property>
  <property fmtid="{D5CDD505-2E9C-101B-9397-08002B2CF9AE}" pid="4" name="LastSaved">
    <vt:filetime>2020-08-17T00:00:00Z</vt:filetime>
  </property>
</Properties>
</file>