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6130" w14:textId="4505A4B3" w:rsidR="009B4D5A" w:rsidRDefault="009B4D5A" w:rsidP="00086656">
      <w:pPr>
        <w:pStyle w:val="Title"/>
      </w:pPr>
      <w:bookmarkStart w:id="0" w:name="_GoBack"/>
      <w:bookmarkEnd w:id="0"/>
      <w:r>
        <w:t>Transcript</w:t>
      </w:r>
      <w:r w:rsidR="52B4B798">
        <w:t>:</w:t>
      </w:r>
      <w:r>
        <w:t xml:space="preserve"> </w:t>
      </w:r>
    </w:p>
    <w:p w14:paraId="38C46FF3" w14:textId="38FB9B2B" w:rsidR="009B4D5A" w:rsidRDefault="00237AB8" w:rsidP="009B4D5A">
      <w:pPr>
        <w:pStyle w:val="Title"/>
      </w:pPr>
      <w:r>
        <w:t>Engineering s</w:t>
      </w:r>
      <w:r w:rsidR="00B210DE">
        <w:t>tudies</w:t>
      </w:r>
    </w:p>
    <w:p w14:paraId="04DE9E84" w14:textId="6C18A76E" w:rsidR="00651525" w:rsidRDefault="00651525" w:rsidP="76A77865">
      <w:pPr>
        <w:rPr>
          <w:b/>
          <w:bCs/>
        </w:rPr>
      </w:pPr>
      <w:r w:rsidRPr="76A77865">
        <w:rPr>
          <w:b/>
          <w:bCs/>
        </w:rPr>
        <w:t>(Duration 29 minutes)</w:t>
      </w:r>
    </w:p>
    <w:p w14:paraId="28B9C308" w14:textId="662E5B4E" w:rsidR="00B210DE" w:rsidRDefault="00B210DE" w:rsidP="00B210DE">
      <w:r>
        <w:t>Hello and welcome to the HSC On Demand video</w:t>
      </w:r>
      <w:r w:rsidR="009B4D5A">
        <w:t xml:space="preserve"> </w:t>
      </w:r>
      <w:r>
        <w:t>for</w:t>
      </w:r>
      <w:r w:rsidR="009B4D5A">
        <w:t xml:space="preserve"> </w:t>
      </w:r>
      <w:r w:rsidR="00237AB8">
        <w:t>E</w:t>
      </w:r>
      <w:r>
        <w:t>ngineering studies.</w:t>
      </w:r>
    </w:p>
    <w:p w14:paraId="3198153B" w14:textId="77777777" w:rsidR="009B4D5A" w:rsidRDefault="00B210DE" w:rsidP="00B210DE">
      <w:pPr>
        <w:rPr>
          <w:ins w:id="1" w:author="Sally Langowski"/>
        </w:rPr>
      </w:pPr>
      <w:r w:rsidRPr="00B210DE">
        <w:t>I would like to start</w:t>
      </w:r>
      <w:r w:rsidR="009B4D5A">
        <w:t xml:space="preserve"> </w:t>
      </w:r>
      <w:r w:rsidRPr="00B210DE">
        <w:t>by acknowledging our first Australians,</w:t>
      </w:r>
      <w:r w:rsidR="009B4D5A">
        <w:t xml:space="preserve"> </w:t>
      </w:r>
      <w:r w:rsidRPr="00B210DE">
        <w:t>the Aboriginal people</w:t>
      </w:r>
      <w:r w:rsidR="009B4D5A">
        <w:t xml:space="preserve"> </w:t>
      </w:r>
      <w:r w:rsidRPr="00B210DE">
        <w:t>who are the traditional custodians of the land.</w:t>
      </w:r>
      <w:r w:rsidR="009B4D5A">
        <w:t xml:space="preserve"> </w:t>
      </w:r>
      <w:r w:rsidRPr="00B210DE">
        <w:t>I would also like to pay my respects</w:t>
      </w:r>
      <w:r w:rsidR="009B4D5A">
        <w:t xml:space="preserve"> </w:t>
      </w:r>
      <w:r w:rsidRPr="00B210DE">
        <w:t>to elders both past and present and extend that respect</w:t>
      </w:r>
      <w:r w:rsidR="009B4D5A">
        <w:t xml:space="preserve"> </w:t>
      </w:r>
      <w:r w:rsidRPr="00B210DE">
        <w:t>to any other Aboriginal persons watching this presentation.</w:t>
      </w:r>
      <w:r w:rsidR="009B4D5A">
        <w:t xml:space="preserve"> </w:t>
      </w:r>
    </w:p>
    <w:p w14:paraId="28502ADA" w14:textId="77777777" w:rsidR="009B4D5A" w:rsidRDefault="00B210DE" w:rsidP="00B210DE">
      <w:pPr>
        <w:rPr>
          <w:ins w:id="2" w:author="Sally Langowski"/>
        </w:rPr>
      </w:pPr>
      <w:r w:rsidRPr="00B210DE">
        <w:t>In this presentation,</w:t>
      </w:r>
      <w:r w:rsidR="009B4D5A">
        <w:t xml:space="preserve"> </w:t>
      </w:r>
      <w:r w:rsidRPr="00B210DE">
        <w:t>I'll be covering when and why it might be appropriate</w:t>
      </w:r>
      <w:r w:rsidR="009B4D5A">
        <w:t xml:space="preserve"> </w:t>
      </w:r>
      <w:r w:rsidRPr="00B210DE">
        <w:t>to use graphical solutions</w:t>
      </w:r>
      <w:r w:rsidR="009B4D5A">
        <w:t xml:space="preserve"> </w:t>
      </w:r>
      <w:r w:rsidRPr="00B210DE">
        <w:t>in the</w:t>
      </w:r>
      <w:r w:rsidR="009B4D5A">
        <w:t xml:space="preserve"> </w:t>
      </w:r>
      <w:r w:rsidRPr="00237AB8">
        <w:t>Engineering</w:t>
      </w:r>
      <w:r w:rsidRPr="00B210DE">
        <w:t xml:space="preserve"> studies HSC exam.</w:t>
      </w:r>
      <w:r w:rsidR="009B4D5A">
        <w:t xml:space="preserve"> </w:t>
      </w:r>
      <w:r w:rsidRPr="00B210DE">
        <w:t>One of the reasons that it's important to know</w:t>
      </w:r>
      <w:r w:rsidR="009B4D5A">
        <w:t xml:space="preserve"> </w:t>
      </w:r>
      <w:r w:rsidRPr="00B210DE">
        <w:t>how to do a graphical solution is</w:t>
      </w:r>
      <w:r w:rsidR="009B4D5A">
        <w:t xml:space="preserve"> </w:t>
      </w:r>
      <w:r w:rsidRPr="00B210DE">
        <w:t>that it is a syllabus requirement</w:t>
      </w:r>
      <w:r w:rsidR="009B4D5A">
        <w:t xml:space="preserve"> </w:t>
      </w:r>
      <w:r w:rsidRPr="00B210DE">
        <w:t>and it is not unreasonable for the HSC examiners</w:t>
      </w:r>
      <w:r w:rsidR="009B4D5A">
        <w:t xml:space="preserve"> </w:t>
      </w:r>
      <w:r w:rsidRPr="00B210DE">
        <w:t>to ask you to provide a graphical solution.</w:t>
      </w:r>
      <w:r w:rsidR="009B4D5A">
        <w:t xml:space="preserve"> </w:t>
      </w:r>
      <w:r w:rsidRPr="00B210DE">
        <w:t>Sometimes it is easy to default</w:t>
      </w:r>
      <w:r w:rsidR="009B4D5A">
        <w:t xml:space="preserve"> </w:t>
      </w:r>
      <w:r w:rsidRPr="00B210DE">
        <w:t>to an analytical solution</w:t>
      </w:r>
      <w:r w:rsidR="009B4D5A">
        <w:t xml:space="preserve"> </w:t>
      </w:r>
      <w:r w:rsidRPr="00B210DE">
        <w:t>as you may find comfort in the numbers and calculations,</w:t>
      </w:r>
      <w:r w:rsidR="009B4D5A">
        <w:t xml:space="preserve"> </w:t>
      </w:r>
      <w:r w:rsidRPr="00B210DE">
        <w:t>however it is not always the most practical solution.</w:t>
      </w:r>
      <w:r w:rsidR="009B4D5A">
        <w:t xml:space="preserve"> </w:t>
      </w:r>
    </w:p>
    <w:p w14:paraId="31B095E6" w14:textId="4EA7C119" w:rsidR="009B4D5A" w:rsidRDefault="00B210DE" w:rsidP="00B210DE">
      <w:r w:rsidRPr="00B210DE">
        <w:t>Graphical solutions can often easily</w:t>
      </w:r>
      <w:r w:rsidR="009B4D5A">
        <w:t xml:space="preserve"> </w:t>
      </w:r>
      <w:r w:rsidRPr="00B210DE">
        <w:t>be applied to three-force rule questions</w:t>
      </w:r>
      <w:r w:rsidR="009B4D5A">
        <w:t xml:space="preserve"> </w:t>
      </w:r>
      <w:r w:rsidRPr="00B210DE">
        <w:t>and we will have a look at some examples</w:t>
      </w:r>
      <w:r w:rsidR="009B4D5A">
        <w:t xml:space="preserve"> </w:t>
      </w:r>
      <w:r w:rsidRPr="00B210DE">
        <w:t>of this later in the presentation.</w:t>
      </w:r>
      <w:r w:rsidR="009B4D5A">
        <w:t xml:space="preserve"> </w:t>
      </w:r>
      <w:r w:rsidRPr="00B210DE">
        <w:t>Another thing to keep in mind is</w:t>
      </w:r>
      <w:r w:rsidR="009B4D5A">
        <w:t xml:space="preserve"> </w:t>
      </w:r>
      <w:r w:rsidRPr="00B210DE">
        <w:t xml:space="preserve">that if a diagram for a question is marked </w:t>
      </w:r>
      <w:r w:rsidR="1301AC5D">
        <w:t>‘</w:t>
      </w:r>
      <w:r w:rsidRPr="00B210DE">
        <w:t xml:space="preserve">to </w:t>
      </w:r>
      <w:r>
        <w:t>scale</w:t>
      </w:r>
      <w:r w:rsidR="40A276F4">
        <w:t>’</w:t>
      </w:r>
      <w:r w:rsidRPr="00B210DE">
        <w:t>,</w:t>
      </w:r>
      <w:r w:rsidR="009B4D5A">
        <w:t xml:space="preserve"> </w:t>
      </w:r>
      <w:r w:rsidRPr="00B210DE">
        <w:t>then any forces or vectors indicated in</w:t>
      </w:r>
      <w:r w:rsidR="009B4D5A">
        <w:t xml:space="preserve"> </w:t>
      </w:r>
      <w:r w:rsidRPr="00B210DE">
        <w:t>that question can have their lines of action extended and</w:t>
      </w:r>
      <w:r w:rsidR="009B4D5A">
        <w:t xml:space="preserve"> </w:t>
      </w:r>
      <w:r w:rsidRPr="00B210DE">
        <w:t>be used in your final graphical solution.</w:t>
      </w:r>
      <w:r w:rsidR="009B4D5A">
        <w:t xml:space="preserve"> </w:t>
      </w:r>
      <w:r w:rsidRPr="00B210DE">
        <w:t>Graphical solutions aren't just limited to force addition.</w:t>
      </w:r>
      <w:r w:rsidR="009B4D5A">
        <w:t xml:space="preserve"> </w:t>
      </w:r>
      <w:r w:rsidRPr="00B210DE">
        <w:t>They can also be applied to situations such</w:t>
      </w:r>
      <w:r w:rsidR="009B4D5A">
        <w:t xml:space="preserve"> </w:t>
      </w:r>
      <w:r w:rsidRPr="00B210DE">
        <w:t>as truss analysis and friction and it is also possible</w:t>
      </w:r>
      <w:r w:rsidR="009B4D5A">
        <w:t xml:space="preserve"> </w:t>
      </w:r>
      <w:r w:rsidRPr="00B210DE">
        <w:t>to use combinations</w:t>
      </w:r>
      <w:r w:rsidR="009B4D5A">
        <w:t xml:space="preserve"> </w:t>
      </w:r>
      <w:r w:rsidRPr="00B210DE">
        <w:t>of graphical and analytical solutions</w:t>
      </w:r>
      <w:r w:rsidR="009B4D5A">
        <w:t xml:space="preserve"> </w:t>
      </w:r>
      <w:r w:rsidRPr="00B210DE">
        <w:t>and we will have a look at an example</w:t>
      </w:r>
      <w:r w:rsidR="009B4D5A">
        <w:t xml:space="preserve"> </w:t>
      </w:r>
      <w:r w:rsidRPr="00B210DE">
        <w:t>of this also later in the presentation.</w:t>
      </w:r>
      <w:r w:rsidR="009B4D5A">
        <w:t xml:space="preserve"> </w:t>
      </w:r>
    </w:p>
    <w:p w14:paraId="79DDFC46" w14:textId="1F3D3102" w:rsidR="009B4D5A" w:rsidRDefault="00B210DE" w:rsidP="00B210DE">
      <w:r w:rsidRPr="00B210DE">
        <w:t>The</w:t>
      </w:r>
      <w:r w:rsidR="009B4D5A">
        <w:t xml:space="preserve"> </w:t>
      </w:r>
      <w:r w:rsidRPr="00237AB8">
        <w:t>Engineering</w:t>
      </w:r>
      <w:r w:rsidRPr="00B210DE">
        <w:t xml:space="preserve"> studies exam is a three hour long exam</w:t>
      </w:r>
      <w:r w:rsidR="009B4D5A">
        <w:t xml:space="preserve"> </w:t>
      </w:r>
      <w:r w:rsidRPr="00B210DE">
        <w:t>and there are a total of 100 marks available</w:t>
      </w:r>
      <w:r w:rsidR="009B4D5A">
        <w:t xml:space="preserve"> </w:t>
      </w:r>
      <w:r w:rsidRPr="00B210DE">
        <w:t>to you and this equates</w:t>
      </w:r>
      <w:r w:rsidR="009B4D5A">
        <w:t xml:space="preserve"> </w:t>
      </w:r>
      <w:r w:rsidRPr="00B210DE">
        <w:t>to one minute and 48 seconds per mark in the exam.</w:t>
      </w:r>
      <w:r w:rsidR="009B4D5A">
        <w:t xml:space="preserve"> </w:t>
      </w:r>
      <w:r w:rsidRPr="00B210DE">
        <w:t>One of the benefits of using graphical solutions is</w:t>
      </w:r>
      <w:r w:rsidR="009B4D5A">
        <w:t xml:space="preserve"> </w:t>
      </w:r>
      <w:r w:rsidRPr="00B210DE">
        <w:t>that they're often faster</w:t>
      </w:r>
      <w:r w:rsidR="009B4D5A">
        <w:t xml:space="preserve"> </w:t>
      </w:r>
      <w:r w:rsidRPr="00B210DE">
        <w:t>and that will leave you with more time</w:t>
      </w:r>
      <w:r w:rsidR="009B4D5A">
        <w:t xml:space="preserve"> </w:t>
      </w:r>
      <w:r w:rsidRPr="00B210DE">
        <w:t>to access marks elsewhere in the exam.</w:t>
      </w:r>
      <w:r w:rsidR="009B4D5A">
        <w:t xml:space="preserve"> </w:t>
      </w:r>
    </w:p>
    <w:p w14:paraId="4E652C0E" w14:textId="1A7FBDEA" w:rsidR="009B4D5A" w:rsidRDefault="00B210DE" w:rsidP="00B210DE">
      <w:r w:rsidRPr="00B210DE">
        <w:t>Another benefit is that there is arguably less chance</w:t>
      </w:r>
      <w:r w:rsidR="009B4D5A">
        <w:t xml:space="preserve"> </w:t>
      </w:r>
      <w:r w:rsidRPr="00B210DE">
        <w:t>of error in the method as there are often fewer steps</w:t>
      </w:r>
      <w:r w:rsidR="009B4D5A">
        <w:t xml:space="preserve"> </w:t>
      </w:r>
      <w:r w:rsidRPr="00B210DE">
        <w:t>when compared to analytical solutions</w:t>
      </w:r>
      <w:r w:rsidR="009B4D5A">
        <w:t xml:space="preserve"> </w:t>
      </w:r>
      <w:r w:rsidRPr="00B210DE">
        <w:t xml:space="preserve">that will require more steps and </w:t>
      </w:r>
      <w:r>
        <w:t>involve</w:t>
      </w:r>
      <w:r w:rsidR="27E57699">
        <w:t>d</w:t>
      </w:r>
      <w:r w:rsidRPr="00B210DE">
        <w:t xml:space="preserve"> calculations.</w:t>
      </w:r>
      <w:r w:rsidR="009B4D5A">
        <w:t xml:space="preserve"> </w:t>
      </w:r>
      <w:r w:rsidRPr="00B210DE">
        <w:t xml:space="preserve">Better students will be able to </w:t>
      </w:r>
      <w:r w:rsidR="006122D1" w:rsidRPr="00B210DE">
        <w:t>analyse</w:t>
      </w:r>
      <w:r w:rsidRPr="00B210DE">
        <w:t xml:space="preserve"> a problem</w:t>
      </w:r>
      <w:r w:rsidR="009B4D5A">
        <w:t xml:space="preserve"> </w:t>
      </w:r>
      <w:r w:rsidRPr="00B210DE">
        <w:t>and decide whether a graphical solution</w:t>
      </w:r>
      <w:r w:rsidR="009B4D5A">
        <w:t xml:space="preserve"> </w:t>
      </w:r>
      <w:r w:rsidRPr="00B210DE">
        <w:t>or an analytical solution is the most appropriate method</w:t>
      </w:r>
      <w:r w:rsidR="009B4D5A">
        <w:t xml:space="preserve"> </w:t>
      </w:r>
      <w:r w:rsidRPr="00B210DE">
        <w:t>and then apply that method.</w:t>
      </w:r>
      <w:r w:rsidR="009B4D5A">
        <w:t xml:space="preserve"> </w:t>
      </w:r>
    </w:p>
    <w:p w14:paraId="1029A1FF" w14:textId="5F626D88" w:rsidR="009B4D5A" w:rsidRDefault="00B210DE" w:rsidP="00B210DE">
      <w:r>
        <w:lastRenderedPageBreak/>
        <w:t>Part of using graphical solutions effectively is knowing</w:t>
      </w:r>
      <w:r w:rsidR="009B4D5A">
        <w:t xml:space="preserve"> </w:t>
      </w:r>
      <w:r>
        <w:t>when to apply them and some questions</w:t>
      </w:r>
      <w:r w:rsidR="009B4D5A">
        <w:t xml:space="preserve"> </w:t>
      </w:r>
      <w:r>
        <w:t>which you can ask yourself</w:t>
      </w:r>
      <w:r w:rsidR="009B4D5A">
        <w:t xml:space="preserve"> </w:t>
      </w:r>
      <w:r>
        <w:t>to help you identify if a graphical solution</w:t>
      </w:r>
      <w:r w:rsidR="009B4D5A">
        <w:t xml:space="preserve"> </w:t>
      </w:r>
      <w:r>
        <w:t>or an analytical solution is the most appropriate are listed</w:t>
      </w:r>
      <w:r w:rsidR="009B4D5A">
        <w:t xml:space="preserve"> </w:t>
      </w:r>
      <w:r>
        <w:t>below and we're</w:t>
      </w:r>
      <w:r w:rsidR="009B4D5A">
        <w:t xml:space="preserve"> </w:t>
      </w:r>
      <w:r w:rsidR="5EDA13E0">
        <w:t>going to</w:t>
      </w:r>
      <w:r w:rsidR="009B4D5A">
        <w:t xml:space="preserve"> </w:t>
      </w:r>
      <w:r>
        <w:t>go through each of these individually.</w:t>
      </w:r>
      <w:r w:rsidR="009B4D5A">
        <w:t xml:space="preserve">  </w:t>
      </w:r>
    </w:p>
    <w:p w14:paraId="7863FE28" w14:textId="1CD7FC5A" w:rsidR="009B4D5A" w:rsidRDefault="00B210DE" w:rsidP="00B210DE">
      <w:r w:rsidRPr="00B210DE">
        <w:t>So the first question you should ask yourself is,</w:t>
      </w:r>
      <w:r w:rsidR="009B4D5A">
        <w:t xml:space="preserve"> </w:t>
      </w:r>
      <w:r w:rsidRPr="00B210DE">
        <w:t>is the problem a vector addition problem?</w:t>
      </w:r>
      <w:r w:rsidR="009B4D5A">
        <w:t xml:space="preserve"> </w:t>
      </w:r>
      <w:r w:rsidRPr="00B210DE">
        <w:t>Not all problems that have forces and vectors indicated</w:t>
      </w:r>
      <w:r w:rsidR="009B4D5A">
        <w:t xml:space="preserve"> </w:t>
      </w:r>
      <w:r w:rsidRPr="00B210DE">
        <w:t>in the problem will be vector addition problems.</w:t>
      </w:r>
      <w:r w:rsidR="009B4D5A">
        <w:t xml:space="preserve"> </w:t>
      </w:r>
      <w:r w:rsidRPr="0B678182">
        <w:rPr>
          <w:b/>
          <w:bCs/>
        </w:rPr>
        <w:t xml:space="preserve"> </w:t>
      </w:r>
      <w:r>
        <w:t>Th</w:t>
      </w:r>
      <w:r w:rsidR="0E5B9DBF">
        <w:t>ey</w:t>
      </w:r>
      <w:r w:rsidRPr="00B210DE">
        <w:t xml:space="preserve"> could be a moment's problem</w:t>
      </w:r>
      <w:r w:rsidR="009B4D5A">
        <w:t xml:space="preserve"> </w:t>
      </w:r>
      <w:r w:rsidRPr="00B210DE">
        <w:t xml:space="preserve">or </w:t>
      </w:r>
      <w:r>
        <w:t>the</w:t>
      </w:r>
      <w:r w:rsidR="2A737392">
        <w:t>y</w:t>
      </w:r>
      <w:r w:rsidRPr="00B210DE">
        <w:t xml:space="preserve"> could be a couple's problem.</w:t>
      </w:r>
      <w:r w:rsidR="009B4D5A">
        <w:t xml:space="preserve"> </w:t>
      </w:r>
      <w:r w:rsidRPr="00B210DE">
        <w:t>However, there are some problems</w:t>
      </w:r>
      <w:r w:rsidR="009B4D5A">
        <w:t xml:space="preserve"> </w:t>
      </w:r>
      <w:r w:rsidRPr="00B210DE">
        <w:t>that will present as a moment's problem that can actually</w:t>
      </w:r>
      <w:r w:rsidR="009B4D5A">
        <w:t xml:space="preserve"> </w:t>
      </w:r>
      <w:r w:rsidRPr="00B210DE">
        <w:t>be solved using the three-force rule</w:t>
      </w:r>
      <w:r w:rsidR="009B4D5A">
        <w:t xml:space="preserve"> </w:t>
      </w:r>
      <w:r w:rsidRPr="00B210DE">
        <w:t>and this means that a graphical solution can be applied.</w:t>
      </w:r>
      <w:r w:rsidR="009B4D5A">
        <w:t xml:space="preserve"> </w:t>
      </w:r>
    </w:p>
    <w:p w14:paraId="77490F01" w14:textId="380BF510" w:rsidR="009B4D5A" w:rsidRDefault="00B210DE" w:rsidP="00B210DE">
      <w:r w:rsidRPr="00B210DE">
        <w:t>The next question you should ask yourself is,</w:t>
      </w:r>
      <w:r w:rsidR="009B4D5A">
        <w:t xml:space="preserve"> </w:t>
      </w:r>
      <w:r w:rsidRPr="00B210DE">
        <w:t>is the diagram to scale?</w:t>
      </w:r>
      <w:r w:rsidR="009B4D5A">
        <w:t xml:space="preserve"> </w:t>
      </w:r>
      <w:r w:rsidRPr="00B210DE">
        <w:t>If the diagram is drawn to scale,</w:t>
      </w:r>
      <w:r w:rsidR="009B4D5A">
        <w:t xml:space="preserve"> </w:t>
      </w:r>
      <w:r w:rsidRPr="00B210DE">
        <w:t>this is a good indication</w:t>
      </w:r>
      <w:r w:rsidR="009B4D5A">
        <w:t xml:space="preserve"> </w:t>
      </w:r>
      <w:r w:rsidRPr="00B210DE">
        <w:t>that a graphical solution may be appropriate.</w:t>
      </w:r>
      <w:r w:rsidR="009B4D5A">
        <w:t xml:space="preserve"> </w:t>
      </w:r>
      <w:r w:rsidRPr="00B210DE">
        <w:t>Additionally, if the diagram is drawn to scale,</w:t>
      </w:r>
      <w:r w:rsidR="009B4D5A">
        <w:t xml:space="preserve"> </w:t>
      </w:r>
      <w:r w:rsidRPr="00B210DE">
        <w:t>any vector or force drawn in the diagram will be drawn</w:t>
      </w:r>
      <w:r w:rsidR="009B4D5A">
        <w:t xml:space="preserve"> </w:t>
      </w:r>
      <w:r w:rsidRPr="00B210DE">
        <w:t>with accurate sense and direction and</w:t>
      </w:r>
      <w:r w:rsidR="009B4D5A">
        <w:t xml:space="preserve"> </w:t>
      </w:r>
      <w:r w:rsidRPr="00B210DE">
        <w:t>as I mentioned earlier,</w:t>
      </w:r>
      <w:r w:rsidR="009B4D5A">
        <w:t xml:space="preserve"> </w:t>
      </w:r>
      <w:r w:rsidRPr="00B210DE">
        <w:t>you can extend the line of action of these vectors</w:t>
      </w:r>
      <w:r w:rsidR="009B4D5A">
        <w:t xml:space="preserve"> </w:t>
      </w:r>
      <w:r w:rsidRPr="00B210DE">
        <w:t xml:space="preserve">or forces and use them in your final </w:t>
      </w:r>
      <w:r w:rsidR="40965BBB">
        <w:t>graphical</w:t>
      </w:r>
      <w:r w:rsidRPr="00B210DE">
        <w:t xml:space="preserve"> solution.</w:t>
      </w:r>
      <w:r w:rsidR="009B4D5A">
        <w:t xml:space="preserve"> </w:t>
      </w:r>
    </w:p>
    <w:p w14:paraId="34AFEC06" w14:textId="795A0ED4" w:rsidR="009B4D5A" w:rsidRDefault="00B210DE" w:rsidP="00B210DE">
      <w:r>
        <w:t>Next, check to see if the problem</w:t>
      </w:r>
      <w:r w:rsidR="009B4D5A">
        <w:t xml:space="preserve"> </w:t>
      </w:r>
      <w:r>
        <w:t>is a three-force rule problem.</w:t>
      </w:r>
      <w:r w:rsidR="009B4D5A">
        <w:t xml:space="preserve"> </w:t>
      </w:r>
      <w:r>
        <w:t>Three-force rule problems are often easily solved</w:t>
      </w:r>
      <w:r w:rsidR="009B4D5A">
        <w:t xml:space="preserve"> </w:t>
      </w:r>
      <w:r>
        <w:t xml:space="preserve">using </w:t>
      </w:r>
      <w:r w:rsidR="6948418E">
        <w:t>graph</w:t>
      </w:r>
      <w:r>
        <w:t>ical solutions and we have an example below</w:t>
      </w:r>
      <w:r w:rsidR="009B4D5A">
        <w:t xml:space="preserve"> </w:t>
      </w:r>
      <w:r>
        <w:t>of a three-force rule problem and a problem</w:t>
      </w:r>
      <w:r w:rsidR="009B4D5A">
        <w:t xml:space="preserve"> </w:t>
      </w:r>
      <w:r>
        <w:t>that is not a three-force rule problem.</w:t>
      </w:r>
      <w:r w:rsidR="009B4D5A">
        <w:t xml:space="preserve"> </w:t>
      </w:r>
      <w:r>
        <w:t>So the truss on the left</w:t>
      </w:r>
      <w:r w:rsidR="009B4D5A">
        <w:t xml:space="preserve"> </w:t>
      </w:r>
      <w:r>
        <w:t>has only three external forces acting on it.</w:t>
      </w:r>
      <w:r w:rsidR="009B4D5A">
        <w:t xml:space="preserve"> </w:t>
      </w:r>
      <w:r>
        <w:t>Therefore those three forces must be concurrent,</w:t>
      </w:r>
      <w:r w:rsidR="009B4D5A">
        <w:t xml:space="preserve"> </w:t>
      </w:r>
      <w:r>
        <w:t>which means that they must act</w:t>
      </w:r>
      <w:r w:rsidR="009B4D5A">
        <w:t xml:space="preserve"> </w:t>
      </w:r>
      <w:r>
        <w:t>through the same point and that means this can</w:t>
      </w:r>
      <w:r w:rsidR="009B4D5A">
        <w:t xml:space="preserve"> </w:t>
      </w:r>
      <w:r>
        <w:t>be solved with a graphical solution.</w:t>
      </w:r>
      <w:r w:rsidR="009B4D5A">
        <w:t xml:space="preserve"> </w:t>
      </w:r>
      <w:r>
        <w:t>The truss on the right has four external forces acting</w:t>
      </w:r>
      <w:r w:rsidR="009B4D5A">
        <w:t xml:space="preserve"> </w:t>
      </w:r>
      <w:r>
        <w:t>on it and therefore the three-force rule does not apply.</w:t>
      </w:r>
      <w:r w:rsidR="009B4D5A">
        <w:t xml:space="preserve"> </w:t>
      </w:r>
      <w:r>
        <w:t>So the forces do not have to act</w:t>
      </w:r>
      <w:r w:rsidR="009B4D5A">
        <w:t xml:space="preserve"> </w:t>
      </w:r>
      <w:r>
        <w:t>through the same point</w:t>
      </w:r>
      <w:r w:rsidR="009B4D5A">
        <w:t xml:space="preserve"> </w:t>
      </w:r>
      <w:r>
        <w:t>and therefore a graphical solution cannot be used.</w:t>
      </w:r>
      <w:r w:rsidR="009B4D5A">
        <w:t xml:space="preserve"> </w:t>
      </w:r>
      <w:r w:rsidR="2810A9B7">
        <w:t xml:space="preserve">[A roof truss is shown on the </w:t>
      </w:r>
      <w:r w:rsidR="6A9EBCF6">
        <w:t>left</w:t>
      </w:r>
      <w:r w:rsidR="2810A9B7">
        <w:t xml:space="preserve"> of the s</w:t>
      </w:r>
      <w:r w:rsidR="1848FCA7">
        <w:t>lide</w:t>
      </w:r>
      <w:r w:rsidR="2810A9B7">
        <w:t>. The truss is supported on the left by a pin and on the right by a roller. There is a 15kN external force acting down and</w:t>
      </w:r>
      <w:r w:rsidR="71B35E07">
        <w:t xml:space="preserve"> to the right on the truss. There is an identical truss shown on the right side of the screen. It has an additional force acting down on it. There is a statement below the trusses which is asking the examinee to calculate the reaction at the pin support.</w:t>
      </w:r>
      <w:r w:rsidR="06246203">
        <w:t>]</w:t>
      </w:r>
    </w:p>
    <w:p w14:paraId="170D8319" w14:textId="0040EA81" w:rsidR="009B4D5A" w:rsidRDefault="00B210DE" w:rsidP="00B210DE">
      <w:r w:rsidRPr="00B210DE">
        <w:t>Finally, ask yourself, is the question asking me</w:t>
      </w:r>
      <w:r w:rsidR="009B4D5A">
        <w:t xml:space="preserve"> </w:t>
      </w:r>
      <w:r w:rsidRPr="00B210DE">
        <w:t>to use the method of joints?</w:t>
      </w:r>
      <w:r w:rsidR="009B4D5A">
        <w:t xml:space="preserve"> </w:t>
      </w:r>
      <w:r w:rsidRPr="00B210DE">
        <w:t>If the question is asking you the method of joints,</w:t>
      </w:r>
      <w:r w:rsidR="009B4D5A">
        <w:t xml:space="preserve"> </w:t>
      </w:r>
      <w:r w:rsidRPr="00B210DE">
        <w:t>it may be more appropriate</w:t>
      </w:r>
      <w:r w:rsidR="009B4D5A">
        <w:t xml:space="preserve"> </w:t>
      </w:r>
      <w:r w:rsidRPr="00B210DE">
        <w:t>to use a graphical solution opposed</w:t>
      </w:r>
      <w:r w:rsidR="009B4D5A">
        <w:t xml:space="preserve"> </w:t>
      </w:r>
      <w:r w:rsidRPr="00B210DE">
        <w:t>to an analytical solution.</w:t>
      </w:r>
      <w:r w:rsidR="009B4D5A">
        <w:t xml:space="preserve"> </w:t>
      </w:r>
      <w:r w:rsidRPr="00B210DE">
        <w:t>Graphical solutions for the method</w:t>
      </w:r>
      <w:r w:rsidR="009B4D5A">
        <w:t xml:space="preserve"> </w:t>
      </w:r>
      <w:r w:rsidRPr="00B210DE">
        <w:t>of joints are often quite straightforward when compared</w:t>
      </w:r>
      <w:r w:rsidR="009B4D5A">
        <w:t xml:space="preserve"> </w:t>
      </w:r>
      <w:r w:rsidRPr="00B210DE">
        <w:t>with analytical solutions that will often require you</w:t>
      </w:r>
      <w:r w:rsidR="009B4D5A">
        <w:t xml:space="preserve"> </w:t>
      </w:r>
      <w:r w:rsidRPr="00B210DE">
        <w:t xml:space="preserve">to solve multiple sums of </w:t>
      </w:r>
      <w:r>
        <w:t>X</w:t>
      </w:r>
      <w:r w:rsidR="56226395">
        <w:t xml:space="preserve"> and </w:t>
      </w:r>
      <w:r>
        <w:t>Y</w:t>
      </w:r>
      <w:r w:rsidRPr="00B210DE">
        <w:t xml:space="preserve"> components</w:t>
      </w:r>
      <w:r w:rsidR="009B4D5A">
        <w:t xml:space="preserve"> </w:t>
      </w:r>
      <w:r w:rsidRPr="00B210DE">
        <w:t>for a range of vectors.</w:t>
      </w:r>
      <w:r w:rsidR="009B4D5A">
        <w:t xml:space="preserve"> </w:t>
      </w:r>
    </w:p>
    <w:p w14:paraId="49CBCB9E" w14:textId="39944BAF" w:rsidR="009B4D5A" w:rsidRDefault="00B210DE" w:rsidP="00B210DE">
      <w:r>
        <w:t>Consider the problem shown.</w:t>
      </w:r>
      <w:r w:rsidR="009B4D5A">
        <w:t xml:space="preserve"> </w:t>
      </w:r>
      <w:r>
        <w:t>So there are two forces acting on an eye bolt and we need</w:t>
      </w:r>
      <w:r w:rsidR="009B4D5A">
        <w:t xml:space="preserve"> </w:t>
      </w:r>
      <w:r>
        <w:t>to find the resultant of these two forces.</w:t>
      </w:r>
      <w:r w:rsidR="009B4D5A">
        <w:t xml:space="preserve"> </w:t>
      </w:r>
      <w:r w:rsidR="2BAB01A4">
        <w:t xml:space="preserve">[An eye bolt is shown with two forces acting on it up and to the right. One of the force is a 100N force acting at </w:t>
      </w:r>
      <w:r w:rsidR="230A699B">
        <w:t>55 degrees to the horizontal. The other force is an 80N force acting at 30 degrees to the horizon</w:t>
      </w:r>
      <w:r w:rsidR="103735EE">
        <w:t>t</w:t>
      </w:r>
      <w:r w:rsidR="230A699B">
        <w:t>al]</w:t>
      </w:r>
      <w:r w:rsidR="009B4D5A">
        <w:t xml:space="preserve"> </w:t>
      </w:r>
      <w:r>
        <w:t>This might be a good point to pause the video and try</w:t>
      </w:r>
      <w:r w:rsidR="009B4D5A">
        <w:t xml:space="preserve"> </w:t>
      </w:r>
      <w:r>
        <w:t>to solve the problem both graphically</w:t>
      </w:r>
      <w:r w:rsidR="009B4D5A">
        <w:t xml:space="preserve"> </w:t>
      </w:r>
      <w:r>
        <w:t>and analytically by yourself.</w:t>
      </w:r>
      <w:r w:rsidR="009B4D5A">
        <w:t xml:space="preserve"> </w:t>
      </w:r>
      <w:r>
        <w:t>I'll go through both solutions.</w:t>
      </w:r>
      <w:r w:rsidR="009B4D5A">
        <w:t xml:space="preserve"> </w:t>
      </w:r>
      <w:r>
        <w:t>Firstly, analytical and then the graphical</w:t>
      </w:r>
      <w:r w:rsidR="009B4D5A">
        <w:t xml:space="preserve"> </w:t>
      </w:r>
      <w:r>
        <w:t>and we'll compare both solutions afterward.</w:t>
      </w:r>
      <w:r w:rsidR="009B4D5A">
        <w:t xml:space="preserve"> </w:t>
      </w:r>
    </w:p>
    <w:p w14:paraId="01DAC76C" w14:textId="77506241" w:rsidR="009B4D5A" w:rsidRDefault="00B210DE" w:rsidP="00B210DE">
      <w:r>
        <w:lastRenderedPageBreak/>
        <w:t>The standard method to solve this problem</w:t>
      </w:r>
      <w:r w:rsidR="009B4D5A">
        <w:t xml:space="preserve"> </w:t>
      </w:r>
      <w:r>
        <w:t>analytically is to first draw the free body diagram</w:t>
      </w:r>
      <w:r w:rsidR="009B4D5A">
        <w:t xml:space="preserve"> </w:t>
      </w:r>
      <w:r>
        <w:t>and label the vectors.</w:t>
      </w:r>
      <w:r w:rsidR="009B4D5A">
        <w:t xml:space="preserve"> </w:t>
      </w:r>
      <w:r>
        <w:t>Next it is often a good idea to draw a table</w:t>
      </w:r>
      <w:r w:rsidR="009B4D5A">
        <w:t xml:space="preserve"> </w:t>
      </w:r>
      <w:r>
        <w:t>that you can sum the X and Y components</w:t>
      </w:r>
      <w:r w:rsidR="009B4D5A">
        <w:t xml:space="preserve"> </w:t>
      </w:r>
      <w:r>
        <w:t>of the vectors in and the easiest way</w:t>
      </w:r>
      <w:r w:rsidR="009B4D5A">
        <w:t xml:space="preserve"> </w:t>
      </w:r>
      <w:r>
        <w:t>to draw one of these tables is</w:t>
      </w:r>
      <w:r w:rsidR="009B4D5A">
        <w:t xml:space="preserve"> </w:t>
      </w:r>
      <w:r>
        <w:t xml:space="preserve">to draw a naughts </w:t>
      </w:r>
      <w:r w:rsidR="147ED042">
        <w:t>and</w:t>
      </w:r>
      <w:r>
        <w:t xml:space="preserve"> crosses grid and add rows</w:t>
      </w:r>
      <w:r w:rsidR="009B4D5A">
        <w:t xml:space="preserve"> </w:t>
      </w:r>
      <w:r>
        <w:t>as you need for additional vectors</w:t>
      </w:r>
      <w:r w:rsidR="009B4D5A">
        <w:t xml:space="preserve"> </w:t>
      </w:r>
      <w:r>
        <w:t>and then one at the end for the sum.</w:t>
      </w:r>
      <w:r w:rsidR="009B4D5A">
        <w:t xml:space="preserve"> </w:t>
      </w:r>
      <w:r>
        <w:t>and then one at the end for the sum.</w:t>
      </w:r>
      <w:r w:rsidR="009B4D5A">
        <w:t xml:space="preserve"> </w:t>
      </w:r>
    </w:p>
    <w:p w14:paraId="234224D8" w14:textId="06A714F2" w:rsidR="009B4D5A" w:rsidRDefault="00B210DE" w:rsidP="00B210DE">
      <w:r w:rsidRPr="00B210DE">
        <w:t>The next step in this method of solution is to break each</w:t>
      </w:r>
      <w:r w:rsidR="009B4D5A">
        <w:t xml:space="preserve"> </w:t>
      </w:r>
      <w:r w:rsidRPr="00B210DE">
        <w:t>of the vectors into their horizontal</w:t>
      </w:r>
      <w:r w:rsidR="009B4D5A">
        <w:t xml:space="preserve"> </w:t>
      </w:r>
      <w:r w:rsidRPr="00B210DE">
        <w:t>and vertical components</w:t>
      </w:r>
      <w:r w:rsidR="009B4D5A">
        <w:t xml:space="preserve"> </w:t>
      </w:r>
      <w:r w:rsidRPr="00B210DE">
        <w:t>and you will need to use trigonometry to do this.</w:t>
      </w:r>
      <w:r w:rsidR="009B4D5A">
        <w:t xml:space="preserve"> </w:t>
      </w:r>
      <w:r w:rsidRPr="00B210DE">
        <w:t>Once you have identified the value</w:t>
      </w:r>
      <w:r w:rsidR="009B4D5A">
        <w:t xml:space="preserve"> </w:t>
      </w:r>
      <w:r w:rsidRPr="00B210DE">
        <w:t>of the X and Y components of each of the vectors,</w:t>
      </w:r>
      <w:r w:rsidR="009B4D5A">
        <w:t xml:space="preserve"> </w:t>
      </w:r>
      <w:r w:rsidRPr="00B210DE">
        <w:t>write them down in the table and sum them together.</w:t>
      </w:r>
      <w:r w:rsidR="009B4D5A">
        <w:t xml:space="preserve"> </w:t>
      </w:r>
      <w:r w:rsidR="6098C3FD">
        <w:t xml:space="preserve">[The X component of the 100N vector is shown to be 100 cosine 55, and the x component of the </w:t>
      </w:r>
      <w:r w:rsidR="0C580923">
        <w:t xml:space="preserve">80N vector is shown to be 80 cosine 30. The y component of the 100N vector is shown to be 100 sine 55 and the y component of the 80N vector is shown to be </w:t>
      </w:r>
      <w:r w:rsidR="12BE207E">
        <w:t>80 sine 30]</w:t>
      </w:r>
      <w:r w:rsidR="6098C3FD">
        <w:t xml:space="preserve"> </w:t>
      </w:r>
      <w:r w:rsidRPr="00B210DE">
        <w:t>Note that it is important to use a sign convention</w:t>
      </w:r>
      <w:r w:rsidR="009B4D5A">
        <w:t xml:space="preserve"> </w:t>
      </w:r>
      <w:r w:rsidRPr="00B210DE">
        <w:t>when summing components of vectors and in this case,</w:t>
      </w:r>
      <w:r w:rsidR="009B4D5A">
        <w:t xml:space="preserve"> </w:t>
      </w:r>
      <w:r w:rsidRPr="00B210DE">
        <w:t>we have used to the right and up as positive and</w:t>
      </w:r>
      <w:r w:rsidR="009B4D5A">
        <w:t xml:space="preserve"> </w:t>
      </w:r>
      <w:r w:rsidRPr="00B210DE">
        <w:t>to the left and down as negative.</w:t>
      </w:r>
      <w:r w:rsidR="009B4D5A">
        <w:t xml:space="preserve"> </w:t>
      </w:r>
    </w:p>
    <w:p w14:paraId="21C32467" w14:textId="6BCAC1BD" w:rsidR="009B4D5A" w:rsidRDefault="00B210DE" w:rsidP="00B210DE">
      <w:r w:rsidRPr="00B210DE">
        <w:t>The final step is to arrange the summed vectors</w:t>
      </w:r>
      <w:r w:rsidR="009B4D5A">
        <w:t xml:space="preserve"> </w:t>
      </w:r>
      <w:r w:rsidRPr="00B210DE">
        <w:t>at a right angle, tip to tail as shown and the hypotenuse</w:t>
      </w:r>
      <w:r w:rsidR="009B4D5A">
        <w:t xml:space="preserve"> </w:t>
      </w:r>
      <w:r w:rsidRPr="00B210DE">
        <w:t>of this triangle will represent the resultant.</w:t>
      </w:r>
      <w:r w:rsidR="009B4D5A">
        <w:t xml:space="preserve"> </w:t>
      </w:r>
      <w:r w:rsidR="78AC10EA">
        <w:t>[The summed x components are calculated to be 126.64N and the summed y components are calculated to be 121.92N</w:t>
      </w:r>
      <w:r w:rsidR="73F6A7A7">
        <w:t>. The two summed vectors are arranged at a right angle and joined to form a triangle. The hypotenuse of the triangle represents the resultant.]</w:t>
      </w:r>
      <w:r w:rsidR="009B4D5A">
        <w:t xml:space="preserve"> </w:t>
      </w:r>
      <w:r w:rsidRPr="00B210DE">
        <w:t>To calculate the magnitude of the resultant,</w:t>
      </w:r>
      <w:r w:rsidR="009B4D5A">
        <w:t xml:space="preserve"> </w:t>
      </w:r>
      <w:r w:rsidRPr="00B210DE">
        <w:t>you can use Pythagoras theorem and</w:t>
      </w:r>
      <w:r w:rsidR="009B4D5A">
        <w:t xml:space="preserve"> </w:t>
      </w:r>
      <w:r w:rsidRPr="00B210DE">
        <w:t>to calculate the direction</w:t>
      </w:r>
      <w:r w:rsidR="009B4D5A">
        <w:t xml:space="preserve"> </w:t>
      </w:r>
      <w:r w:rsidRPr="00B210DE">
        <w:t>of the resultant to the horizontal axis you need</w:t>
      </w:r>
      <w:r w:rsidR="009B4D5A">
        <w:t xml:space="preserve"> </w:t>
      </w:r>
      <w:r w:rsidRPr="00B210DE">
        <w:t xml:space="preserve">to use the inverse of </w:t>
      </w:r>
      <w:r w:rsidR="0AFE4D20">
        <w:t>tan.</w:t>
      </w:r>
      <w:r>
        <w:t xml:space="preserve"> </w:t>
      </w:r>
    </w:p>
    <w:p w14:paraId="069EB235" w14:textId="527D399B" w:rsidR="009B4D5A" w:rsidRDefault="778A3CFF" w:rsidP="00B210DE">
      <w:r>
        <w:t>A</w:t>
      </w:r>
      <w:r w:rsidR="00B210DE">
        <w:t>s</w:t>
      </w:r>
      <w:r w:rsidR="00B210DE" w:rsidRPr="00B210DE">
        <w:t xml:space="preserve"> you can see,</w:t>
      </w:r>
      <w:r w:rsidR="009B4D5A">
        <w:t xml:space="preserve"> </w:t>
      </w:r>
      <w:r w:rsidR="00B210DE" w:rsidRPr="00B210DE">
        <w:t>even with a simple force addition problem as shown,</w:t>
      </w:r>
      <w:r w:rsidR="009B4D5A">
        <w:t xml:space="preserve"> </w:t>
      </w:r>
      <w:r w:rsidR="00B210DE" w:rsidRPr="00B210DE">
        <w:t>there are a considerable number</w:t>
      </w:r>
      <w:r w:rsidR="009B4D5A">
        <w:t xml:space="preserve"> </w:t>
      </w:r>
      <w:r w:rsidR="00B210DE" w:rsidRPr="00B210DE">
        <w:t>of steps to actually calculating the resultant</w:t>
      </w:r>
      <w:r w:rsidR="009B4D5A">
        <w:t xml:space="preserve"> </w:t>
      </w:r>
      <w:r w:rsidR="00B210DE" w:rsidRPr="00B210DE">
        <w:t xml:space="preserve">and </w:t>
      </w:r>
      <w:r w:rsidR="00B210DE">
        <w:t>th</w:t>
      </w:r>
      <w:r w:rsidR="672C4A52">
        <w:t>e</w:t>
      </w:r>
      <w:r w:rsidR="00B210DE" w:rsidRPr="00B210DE">
        <w:t xml:space="preserve"> direction and if you are familiar</w:t>
      </w:r>
      <w:r w:rsidR="009B4D5A">
        <w:t xml:space="preserve"> </w:t>
      </w:r>
      <w:r w:rsidR="00B210DE" w:rsidRPr="00B210DE">
        <w:t>with both analytical and graphical solutions,</w:t>
      </w:r>
      <w:r w:rsidR="009B4D5A">
        <w:t xml:space="preserve"> </w:t>
      </w:r>
      <w:r w:rsidR="00B210DE" w:rsidRPr="00B210DE">
        <w:t xml:space="preserve">you can use your </w:t>
      </w:r>
      <w:r w:rsidR="00B210DE">
        <w:t>judg</w:t>
      </w:r>
      <w:r w:rsidR="1D6F03F1">
        <w:t>e</w:t>
      </w:r>
      <w:r w:rsidR="00B210DE">
        <w:t>ment</w:t>
      </w:r>
      <w:r w:rsidR="009B4D5A">
        <w:t xml:space="preserve"> </w:t>
      </w:r>
      <w:r w:rsidR="00B210DE" w:rsidRPr="00B210DE">
        <w:t>to apply the method which is most appropriate.</w:t>
      </w:r>
      <w:r w:rsidR="009B4D5A">
        <w:t xml:space="preserve"> </w:t>
      </w:r>
    </w:p>
    <w:p w14:paraId="5C7C2EC4" w14:textId="14D74DE1" w:rsidR="009B4D5A" w:rsidRDefault="00B210DE" w:rsidP="1D518155">
      <w:r>
        <w:t>To complete the graphical solution for this problem,</w:t>
      </w:r>
      <w:r w:rsidR="009B4D5A">
        <w:t xml:space="preserve"> </w:t>
      </w:r>
      <w:r>
        <w:t>we draw the 100 Newton force and let the length</w:t>
      </w:r>
      <w:r w:rsidR="009B4D5A">
        <w:t xml:space="preserve"> </w:t>
      </w:r>
      <w:r>
        <w:t>of the line represent magnitude</w:t>
      </w:r>
      <w:r w:rsidR="009B4D5A">
        <w:t xml:space="preserve"> </w:t>
      </w:r>
      <w:r>
        <w:t>of that vector and draw it</w:t>
      </w:r>
      <w:r w:rsidR="009B4D5A">
        <w:t xml:space="preserve"> </w:t>
      </w:r>
      <w:r>
        <w:t>with accurate direction using a protractor.</w:t>
      </w:r>
      <w:r w:rsidR="009B4D5A">
        <w:t xml:space="preserve"> </w:t>
      </w:r>
      <w:r>
        <w:t xml:space="preserve">Next, we translate </w:t>
      </w:r>
      <w:r w:rsidR="06A10AD9">
        <w:t>th</w:t>
      </w:r>
      <w:r w:rsidR="3129B372">
        <w:t>e</w:t>
      </w:r>
      <w:r>
        <w:t xml:space="preserve"> 80 Newton force</w:t>
      </w:r>
      <w:r w:rsidR="009B4D5A">
        <w:t xml:space="preserve"> </w:t>
      </w:r>
      <w:r>
        <w:t>so that it is arranged tip to tail</w:t>
      </w:r>
      <w:r w:rsidR="009B4D5A">
        <w:t xml:space="preserve"> </w:t>
      </w:r>
      <w:r>
        <w:t>with the 100 Newton force.</w:t>
      </w:r>
      <w:r w:rsidR="009B4D5A">
        <w:t xml:space="preserve"> </w:t>
      </w:r>
      <w:r>
        <w:t>Again, letting the length</w:t>
      </w:r>
      <w:r w:rsidR="009B4D5A">
        <w:t xml:space="preserve"> </w:t>
      </w:r>
      <w:r>
        <w:t>of the line represent the magnitude</w:t>
      </w:r>
      <w:r w:rsidR="009B4D5A">
        <w:t xml:space="preserve"> </w:t>
      </w:r>
      <w:r>
        <w:t>of the vector and drawn</w:t>
      </w:r>
      <w:r w:rsidR="009B4D5A">
        <w:t xml:space="preserve"> </w:t>
      </w:r>
      <w:r>
        <w:t>with accurate direction using a protractor.</w:t>
      </w:r>
      <w:r w:rsidR="009B4D5A">
        <w:t xml:space="preserve"> </w:t>
      </w:r>
      <w:r>
        <w:t>So in this case,</w:t>
      </w:r>
      <w:r w:rsidR="009B4D5A">
        <w:t xml:space="preserve"> </w:t>
      </w:r>
      <w:r>
        <w:t>we've used a scale of one</w:t>
      </w:r>
      <w:r w:rsidR="6647DA3A">
        <w:t xml:space="preserve"> millimetre</w:t>
      </w:r>
      <w:r>
        <w:t xml:space="preserve"> is equal to one Newton.</w:t>
      </w:r>
      <w:r w:rsidR="009B4D5A">
        <w:t xml:space="preserve"> </w:t>
      </w:r>
      <w:r>
        <w:t>So the 100 Newton force would be drawn</w:t>
      </w:r>
      <w:r w:rsidR="009B4D5A">
        <w:t xml:space="preserve"> </w:t>
      </w:r>
      <w:r>
        <w:t>as a 100</w:t>
      </w:r>
      <w:r w:rsidR="009B4D5A">
        <w:t xml:space="preserve"> </w:t>
      </w:r>
      <w:r w:rsidR="611A1809" w:rsidRPr="1D518155">
        <w:rPr>
          <w:rFonts w:eastAsia="Arial" w:cs="Arial"/>
        </w:rPr>
        <w:t>millimetre</w:t>
      </w:r>
      <w:r>
        <w:t xml:space="preserve"> long line</w:t>
      </w:r>
      <w:r w:rsidR="009B4D5A">
        <w:t xml:space="preserve"> </w:t>
      </w:r>
      <w:r>
        <w:t>and the 80 Newton force will be drawn</w:t>
      </w:r>
      <w:r w:rsidR="009B4D5A">
        <w:t xml:space="preserve"> </w:t>
      </w:r>
      <w:r>
        <w:t>as an 80</w:t>
      </w:r>
      <w:r w:rsidR="7AE3E2DA">
        <w:t xml:space="preserve"> </w:t>
      </w:r>
      <w:r w:rsidR="7AE3E2DA" w:rsidRPr="1D518155">
        <w:rPr>
          <w:rFonts w:eastAsia="Arial" w:cs="Arial"/>
        </w:rPr>
        <w:t>millimetre long line.</w:t>
      </w:r>
      <w:r w:rsidR="009B4D5A">
        <w:t xml:space="preserve"> </w:t>
      </w:r>
      <w:r w:rsidR="54D8E326">
        <w:t>[Vectors are shown arranged tip to tail and acting upward and to the right. The 100N vector acts at 55 degrees to the horizontal and the 80N vector acts at 30 degrees to the horizontal.]</w:t>
      </w:r>
      <w:r w:rsidR="70B418BA">
        <w:t xml:space="preserve"> long line</w:t>
      </w:r>
      <w:r w:rsidR="009B4D5A">
        <w:t xml:space="preserve"> </w:t>
      </w:r>
      <w:r w:rsidR="54D8E326">
        <w:t>[Vectors are shown arranged tip to tail and acting upward and to the right. The 100N vector acts at 55 degrees to the horizontal and the 80N vector acts at 30 degrees to the horizontal.]</w:t>
      </w:r>
    </w:p>
    <w:p w14:paraId="5F4883C1" w14:textId="5203FA8B" w:rsidR="009B4D5A" w:rsidRDefault="00B210DE" w:rsidP="00B210DE">
      <w:r w:rsidRPr="00B210DE">
        <w:t>The next step is to draw a line from the original point</w:t>
      </w:r>
      <w:r w:rsidR="009B4D5A">
        <w:t xml:space="preserve"> </w:t>
      </w:r>
      <w:r w:rsidRPr="00B210DE">
        <w:t>of concurrency to the tip of the 80 Newton vector</w:t>
      </w:r>
      <w:r w:rsidR="009B4D5A">
        <w:t xml:space="preserve"> </w:t>
      </w:r>
      <w:r w:rsidRPr="00B210DE">
        <w:t>and this line will represent the resultant.</w:t>
      </w:r>
      <w:r w:rsidR="009B4D5A">
        <w:t xml:space="preserve"> </w:t>
      </w:r>
      <w:r w:rsidRPr="00B210DE">
        <w:t>To calculate the magnitude of the resultant,</w:t>
      </w:r>
      <w:r w:rsidR="009B4D5A">
        <w:t xml:space="preserve"> </w:t>
      </w:r>
      <w:r w:rsidRPr="00B210DE">
        <w:t>we simply measure the length of the line and multiply it</w:t>
      </w:r>
      <w:r w:rsidR="009B4D5A">
        <w:t xml:space="preserve"> </w:t>
      </w:r>
      <w:r w:rsidRPr="00B210DE">
        <w:t>by the scale and then</w:t>
      </w:r>
      <w:r w:rsidR="009B4D5A">
        <w:t xml:space="preserve"> </w:t>
      </w:r>
      <w:r w:rsidRPr="00B210DE">
        <w:t xml:space="preserve">to </w:t>
      </w:r>
      <w:r w:rsidRPr="00B210DE">
        <w:lastRenderedPageBreak/>
        <w:t>get the direction we measure the angle</w:t>
      </w:r>
      <w:r w:rsidR="009B4D5A">
        <w:t xml:space="preserve"> </w:t>
      </w:r>
      <w:r w:rsidRPr="00B210DE">
        <w:t>of the resultant</w:t>
      </w:r>
      <w:r w:rsidR="009B4D5A">
        <w:t xml:space="preserve"> </w:t>
      </w:r>
      <w:r w:rsidRPr="00B210DE">
        <w:t>from the horizontal axis using a protractor.</w:t>
      </w:r>
      <w:r w:rsidR="009B4D5A">
        <w:t xml:space="preserve"> </w:t>
      </w:r>
    </w:p>
    <w:p w14:paraId="104B7BC2" w14:textId="6801EB84" w:rsidR="009B4D5A" w:rsidRDefault="00B210DE" w:rsidP="00B210DE">
      <w:r>
        <w:t>A couple of important things</w:t>
      </w:r>
      <w:r w:rsidR="009B4D5A">
        <w:t xml:space="preserve"> </w:t>
      </w:r>
      <w:r>
        <w:t>to note when doing a graphical solution is</w:t>
      </w:r>
      <w:r w:rsidR="009B4D5A">
        <w:t xml:space="preserve"> </w:t>
      </w:r>
      <w:r>
        <w:t>that you must use arrowheads to indicate the sense</w:t>
      </w:r>
      <w:r w:rsidR="009B4D5A">
        <w:t xml:space="preserve"> </w:t>
      </w:r>
      <w:r>
        <w:t>of each force in the force polygon.</w:t>
      </w:r>
      <w:r w:rsidR="009B4D5A">
        <w:t xml:space="preserve"> </w:t>
      </w:r>
      <w:r>
        <w:t>In the example shown,</w:t>
      </w:r>
      <w:r w:rsidR="009B4D5A">
        <w:t xml:space="preserve"> </w:t>
      </w:r>
      <w:r>
        <w:t>both forces are acting up and</w:t>
      </w:r>
      <w:r w:rsidR="009B4D5A">
        <w:t xml:space="preserve"> </w:t>
      </w:r>
      <w:r>
        <w:t>to the right and the arrowheads are used to indicate this.</w:t>
      </w:r>
      <w:r w:rsidR="009B4D5A">
        <w:t xml:space="preserve"> </w:t>
      </w:r>
      <w:r>
        <w:t>In a more complex problem with more vectors and forces</w:t>
      </w:r>
      <w:r w:rsidR="009B4D5A">
        <w:t xml:space="preserve"> </w:t>
      </w:r>
      <w:r>
        <w:t>that need to be added,</w:t>
      </w:r>
      <w:r w:rsidR="009B4D5A">
        <w:t xml:space="preserve"> </w:t>
      </w:r>
      <w:r>
        <w:t>if you get the sense of a vector incorrect,</w:t>
      </w:r>
      <w:r w:rsidR="009B4D5A">
        <w:t xml:space="preserve"> </w:t>
      </w:r>
      <w:r>
        <w:t>the final force polygon will be incorrect</w:t>
      </w:r>
      <w:r w:rsidR="009B4D5A">
        <w:t xml:space="preserve"> </w:t>
      </w:r>
      <w:r>
        <w:t>and any information that you are trying</w:t>
      </w:r>
      <w:r w:rsidR="009B4D5A">
        <w:t xml:space="preserve"> </w:t>
      </w:r>
      <w:r>
        <w:t>to discern will also not be correct.</w:t>
      </w:r>
      <w:r w:rsidR="009B4D5A">
        <w:t xml:space="preserve"> </w:t>
      </w:r>
      <w:r>
        <w:t>Additionally, it is important</w:t>
      </w:r>
      <w:r w:rsidR="009B4D5A">
        <w:t xml:space="preserve"> </w:t>
      </w:r>
      <w:r>
        <w:t>that you state the scale in your answer.</w:t>
      </w:r>
      <w:r w:rsidR="009B4D5A">
        <w:t xml:space="preserve"> </w:t>
      </w:r>
      <w:r>
        <w:t>So, as I mentioned in this case,</w:t>
      </w:r>
      <w:r w:rsidR="009B4D5A">
        <w:t xml:space="preserve"> </w:t>
      </w:r>
      <w:r>
        <w:t>the scale is one</w:t>
      </w:r>
      <w:r w:rsidR="009B4D5A">
        <w:t xml:space="preserve"> millimetre</w:t>
      </w:r>
      <w:r>
        <w:t xml:space="preserve"> is equal</w:t>
      </w:r>
      <w:r w:rsidR="009B4D5A">
        <w:t xml:space="preserve"> </w:t>
      </w:r>
      <w:r>
        <w:t>to one Newton and therefore our 100 Newton force would</w:t>
      </w:r>
      <w:r w:rsidR="009B4D5A">
        <w:t xml:space="preserve"> </w:t>
      </w:r>
      <w:r>
        <w:t>be drawn 100</w:t>
      </w:r>
      <w:r w:rsidR="009B4D5A">
        <w:t xml:space="preserve"> millimetre</w:t>
      </w:r>
      <w:r>
        <w:t>s long</w:t>
      </w:r>
      <w:r w:rsidR="009B4D5A">
        <w:t xml:space="preserve"> </w:t>
      </w:r>
      <w:r>
        <w:t>and our 80 Newton force would be drawn 80</w:t>
      </w:r>
      <w:r w:rsidR="009B4D5A">
        <w:t>millimetre</w:t>
      </w:r>
      <w:r>
        <w:t>s long</w:t>
      </w:r>
      <w:r w:rsidR="7ACEBB78">
        <w:t>.</w:t>
      </w:r>
      <w:r w:rsidR="009B4D5A">
        <w:t xml:space="preserve"> </w:t>
      </w:r>
      <w:r>
        <w:t>It's also important that the scale is appropriate.</w:t>
      </w:r>
      <w:r w:rsidR="009B4D5A">
        <w:t xml:space="preserve"> </w:t>
      </w:r>
      <w:r>
        <w:t>So if your scale is too small the answer will</w:t>
      </w:r>
      <w:r w:rsidR="009B4D5A">
        <w:t xml:space="preserve"> </w:t>
      </w:r>
      <w:r>
        <w:t>be inaccurate and the answer</w:t>
      </w:r>
      <w:r w:rsidR="009B4D5A">
        <w:t xml:space="preserve"> </w:t>
      </w:r>
      <w:r>
        <w:t>that you deduce might fall outside the tolerance</w:t>
      </w:r>
      <w:r w:rsidR="009B4D5A">
        <w:t xml:space="preserve"> </w:t>
      </w:r>
      <w:r>
        <w:t>of what is deem</w:t>
      </w:r>
      <w:r w:rsidR="00971529">
        <w:t>ed a correct answer</w:t>
      </w:r>
      <w:r w:rsidR="009B4D5A">
        <w:t xml:space="preserve"> </w:t>
      </w:r>
      <w:r>
        <w:t>that you deduce might fall outside the tolerance</w:t>
      </w:r>
      <w:r w:rsidR="009B4D5A">
        <w:t xml:space="preserve"> </w:t>
      </w:r>
      <w:r>
        <w:t>of what is deemed a correct answer.</w:t>
      </w:r>
      <w:r w:rsidR="009B4D5A">
        <w:t xml:space="preserve"> </w:t>
      </w:r>
    </w:p>
    <w:p w14:paraId="69851DDB" w14:textId="3C87790D" w:rsidR="009B4D5A" w:rsidRDefault="00B210DE" w:rsidP="00B210DE">
      <w:r w:rsidRPr="00B210DE">
        <w:t>So when we look at these two solutions side by side,</w:t>
      </w:r>
      <w:r w:rsidR="009B4D5A">
        <w:t xml:space="preserve"> </w:t>
      </w:r>
      <w:r w:rsidRPr="00B210DE">
        <w:t>it is clear that the graphical solution is simpler</w:t>
      </w:r>
      <w:r w:rsidR="009B4D5A">
        <w:t xml:space="preserve"> </w:t>
      </w:r>
      <w:r w:rsidRPr="00B210DE">
        <w:t>as there are fewer steps involved</w:t>
      </w:r>
      <w:r w:rsidR="009B4D5A">
        <w:t xml:space="preserve"> </w:t>
      </w:r>
      <w:r w:rsidRPr="00B210DE">
        <w:t>and there is arguably less chance of error in the method.</w:t>
      </w:r>
      <w:r w:rsidR="009B4D5A">
        <w:t xml:space="preserve"> </w:t>
      </w:r>
      <w:r w:rsidR="488EF197">
        <w:t xml:space="preserve">[the force polygon for the graphical solution is shown next to the working for the analytical solution.] </w:t>
      </w:r>
      <w:r w:rsidRPr="00B210DE">
        <w:t>Again, I'll reinforce that for your graphical solution</w:t>
      </w:r>
      <w:r w:rsidR="009B4D5A">
        <w:t xml:space="preserve"> </w:t>
      </w:r>
      <w:r w:rsidRPr="00B210DE">
        <w:t>to be correct, you need to use the arrowheads</w:t>
      </w:r>
      <w:r w:rsidR="009B4D5A">
        <w:t xml:space="preserve"> </w:t>
      </w:r>
      <w:r w:rsidRPr="00B210DE">
        <w:t>to show the sense of all of the vectors in the polygon.</w:t>
      </w:r>
      <w:r w:rsidR="009B4D5A">
        <w:t xml:space="preserve"> </w:t>
      </w:r>
      <w:r w:rsidRPr="00B210DE">
        <w:t>You must state your scale and the scale must be appropriate.</w:t>
      </w:r>
      <w:r w:rsidR="009B4D5A">
        <w:t xml:space="preserve"> </w:t>
      </w:r>
    </w:p>
    <w:p w14:paraId="245E262A" w14:textId="12EE2200" w:rsidR="009B4D5A" w:rsidRDefault="00B210DE" w:rsidP="00B210DE">
      <w:r w:rsidRPr="00B210DE">
        <w:t>Before looking at some more complex examples,</w:t>
      </w:r>
      <w:r w:rsidR="009B4D5A">
        <w:t xml:space="preserve"> </w:t>
      </w:r>
      <w:r w:rsidRPr="00B210DE">
        <w:t>let's quickly review what it means</w:t>
      </w:r>
      <w:r w:rsidR="009B4D5A">
        <w:t xml:space="preserve"> </w:t>
      </w:r>
      <w:r w:rsidRPr="00B210DE">
        <w:t>for a concurrent force system to be in equilibrium.</w:t>
      </w:r>
      <w:r w:rsidR="009B4D5A">
        <w:t xml:space="preserve"> </w:t>
      </w:r>
      <w:r w:rsidRPr="00B210DE">
        <w:t>First of all,</w:t>
      </w:r>
      <w:r w:rsidR="009B4D5A">
        <w:t xml:space="preserve"> </w:t>
      </w:r>
      <w:r w:rsidRPr="00B210DE">
        <w:t>there must be no resultant force in the system.</w:t>
      </w:r>
      <w:r w:rsidR="009B4D5A">
        <w:t xml:space="preserve"> </w:t>
      </w:r>
      <w:r w:rsidRPr="00B210DE">
        <w:t>The force polygon of a graphical solution will close</w:t>
      </w:r>
      <w:r w:rsidR="009B4D5A">
        <w:t xml:space="preserve"> </w:t>
      </w:r>
      <w:r w:rsidRPr="00B210DE">
        <w:t xml:space="preserve">and each of the equilibrium </w:t>
      </w:r>
      <w:r>
        <w:t>formula</w:t>
      </w:r>
      <w:r w:rsidR="3AE6C2A3">
        <w:t>e</w:t>
      </w:r>
      <w:r w:rsidRPr="00B210DE">
        <w:t xml:space="preserve"> will equal zero.</w:t>
      </w:r>
    </w:p>
    <w:p w14:paraId="6812F243" w14:textId="0B0B60E7" w:rsidR="009B4D5A" w:rsidRDefault="00B210DE" w:rsidP="00B210DE">
      <w:r w:rsidRPr="00B210DE">
        <w:t>One rule that should always be considered</w:t>
      </w:r>
      <w:r w:rsidR="009B4D5A">
        <w:t xml:space="preserve"> </w:t>
      </w:r>
      <w:r w:rsidRPr="00B210DE">
        <w:t>as graphical solutions are often readily applied</w:t>
      </w:r>
      <w:r w:rsidR="009B4D5A">
        <w:t xml:space="preserve"> </w:t>
      </w:r>
      <w:r w:rsidRPr="00B210DE">
        <w:t>in this circumstance is the three-force rule</w:t>
      </w:r>
      <w:r w:rsidR="009B4D5A">
        <w:t xml:space="preserve"> </w:t>
      </w:r>
      <w:r w:rsidRPr="00B210DE">
        <w:t>and the three-force rule states</w:t>
      </w:r>
      <w:r w:rsidR="009B4D5A">
        <w:t xml:space="preserve"> </w:t>
      </w:r>
      <w:r w:rsidRPr="00B210DE">
        <w:t>that if three non-parallel forces act</w:t>
      </w:r>
      <w:r w:rsidR="009B4D5A">
        <w:t xml:space="preserve"> </w:t>
      </w:r>
      <w:r w:rsidRPr="00B210DE">
        <w:t>on a body in equilibrium,</w:t>
      </w:r>
      <w:r w:rsidR="009B4D5A">
        <w:t xml:space="preserve"> </w:t>
      </w:r>
      <w:r w:rsidRPr="00B210DE">
        <w:t>then they must be concurrent which means</w:t>
      </w:r>
      <w:r w:rsidR="009B4D5A">
        <w:t xml:space="preserve"> </w:t>
      </w:r>
      <w:r w:rsidRPr="00B210DE">
        <w:t>that they must act through the same point.</w:t>
      </w:r>
      <w:r w:rsidR="009B4D5A">
        <w:t xml:space="preserve"> </w:t>
      </w:r>
    </w:p>
    <w:p w14:paraId="0AD88A04" w14:textId="2A5C36C4" w:rsidR="009B4D5A" w:rsidRDefault="00B210DE" w:rsidP="00B210DE">
      <w:pPr>
        <w:rPr>
          <w:ins w:id="3" w:author="Sally Langowski"/>
        </w:rPr>
      </w:pPr>
      <w:r w:rsidRPr="00B210DE">
        <w:t>Consider the following problem.</w:t>
      </w:r>
      <w:r w:rsidR="009B4D5A">
        <w:t xml:space="preserve"> </w:t>
      </w:r>
      <w:r w:rsidRPr="00B210DE">
        <w:t>A simply supported truss is shown</w:t>
      </w:r>
      <w:r w:rsidR="009B4D5A">
        <w:t xml:space="preserve"> </w:t>
      </w:r>
      <w:r w:rsidRPr="00B210DE">
        <w:t>with a pin joint at one end and a roller</w:t>
      </w:r>
      <w:r w:rsidR="009B4D5A">
        <w:t xml:space="preserve"> </w:t>
      </w:r>
      <w:r w:rsidRPr="00B210DE">
        <w:t>at the other end and we are asked</w:t>
      </w:r>
      <w:r w:rsidR="009B4D5A">
        <w:t xml:space="preserve"> </w:t>
      </w:r>
      <w:r w:rsidRPr="00B210DE">
        <w:t>to calculate the magnitude</w:t>
      </w:r>
      <w:r w:rsidR="009B4D5A">
        <w:t xml:space="preserve"> </w:t>
      </w:r>
      <w:r w:rsidRPr="00B210DE">
        <w:t>and the direction of the reaction at pin joint A.</w:t>
      </w:r>
      <w:r w:rsidR="009B4D5A">
        <w:t xml:space="preserve"> </w:t>
      </w:r>
      <w:r w:rsidRPr="00B210DE">
        <w:t>At this point, you may want to pause the video</w:t>
      </w:r>
      <w:r w:rsidR="009B4D5A">
        <w:t xml:space="preserve"> </w:t>
      </w:r>
      <w:r w:rsidRPr="00B210DE">
        <w:t>and see if you can solve this problem both graphically</w:t>
      </w:r>
      <w:r w:rsidR="009B4D5A">
        <w:t xml:space="preserve"> </w:t>
      </w:r>
      <w:r w:rsidRPr="00B210DE">
        <w:t>and analytically.</w:t>
      </w:r>
      <w:r w:rsidR="009B4D5A">
        <w:t xml:space="preserve"> </w:t>
      </w:r>
      <w:r w:rsidR="51C1D676">
        <w:t>[An atypical roof truss with a pin joint at the left end</w:t>
      </w:r>
      <w:r w:rsidR="0CDB5222">
        <w:t xml:space="preserve"> (point A)</w:t>
      </w:r>
      <w:r w:rsidR="51C1D676">
        <w:t xml:space="preserve"> and a roller joint at the right end</w:t>
      </w:r>
      <w:r w:rsidR="7B521214">
        <w:t xml:space="preserve"> (point E)</w:t>
      </w:r>
      <w:r w:rsidR="51C1D676">
        <w:t xml:space="preserve"> is shown. There is an external 15kN force acting perpendicular to the raking plate</w:t>
      </w:r>
      <w:r w:rsidR="60145D8C">
        <w:t xml:space="preserve"> (at point B)</w:t>
      </w:r>
      <w:r w:rsidR="51C1D676">
        <w:t xml:space="preserve"> of the truss which is rake</w:t>
      </w:r>
      <w:r w:rsidR="7394F4A3">
        <w:t>d</w:t>
      </w:r>
      <w:r w:rsidR="51C1D676">
        <w:t xml:space="preserve"> at 30 degrees.</w:t>
      </w:r>
      <w:r w:rsidR="5B4DBC33">
        <w:t xml:space="preserve"> The force acts down and to the right</w:t>
      </w:r>
      <w:r w:rsidR="51C1D676">
        <w:t>]</w:t>
      </w:r>
    </w:p>
    <w:p w14:paraId="470FDEB7" w14:textId="77777777" w:rsidR="009B4D5A" w:rsidRDefault="00B210DE" w:rsidP="00B210DE">
      <w:pPr>
        <w:rPr>
          <w:ins w:id="4" w:author="Sally Langowski"/>
        </w:rPr>
      </w:pPr>
      <w:r w:rsidRPr="00B210DE">
        <w:t>(gentle upbeat music)</w:t>
      </w:r>
      <w:r w:rsidR="009B4D5A">
        <w:t xml:space="preserve"> </w:t>
      </w:r>
    </w:p>
    <w:p w14:paraId="06065F5E" w14:textId="3EAD869E" w:rsidR="009B4D5A" w:rsidRDefault="00B210DE" w:rsidP="00B210DE">
      <w:r>
        <w:t>Again, I'm</w:t>
      </w:r>
      <w:r w:rsidR="009B4D5A">
        <w:t xml:space="preserve"> going</w:t>
      </w:r>
      <w:r w:rsidR="4A9D61F6">
        <w:t xml:space="preserve"> to </w:t>
      </w:r>
      <w:r w:rsidR="045AC2DD">
        <w:t>go</w:t>
      </w:r>
      <w:r w:rsidR="009B4D5A">
        <w:t xml:space="preserve"> </w:t>
      </w:r>
      <w:r>
        <w:t>through each</w:t>
      </w:r>
      <w:r w:rsidR="009B4D5A">
        <w:t xml:space="preserve"> </w:t>
      </w:r>
      <w:r>
        <w:t>of the solutions and we will compare them afterward.</w:t>
      </w:r>
      <w:r w:rsidR="009B4D5A">
        <w:t xml:space="preserve"> </w:t>
      </w:r>
      <w:r>
        <w:t>To do the analytical solution,</w:t>
      </w:r>
      <w:r w:rsidR="009B4D5A">
        <w:t xml:space="preserve"> </w:t>
      </w:r>
      <w:r>
        <w:t>we first need to calculate the reaction at E.</w:t>
      </w:r>
      <w:r w:rsidR="009B4D5A">
        <w:t xml:space="preserve"> </w:t>
      </w:r>
      <w:r>
        <w:t xml:space="preserve">We already know </w:t>
      </w:r>
      <w:r>
        <w:lastRenderedPageBreak/>
        <w:t>the direction of E is vertically up</w:t>
      </w:r>
      <w:r w:rsidR="009B4D5A">
        <w:t xml:space="preserve"> </w:t>
      </w:r>
      <w:r>
        <w:t>because it is a roller joint and the reaction</w:t>
      </w:r>
      <w:r w:rsidR="009B4D5A">
        <w:t xml:space="preserve"> </w:t>
      </w:r>
      <w:r w:rsidR="1C97AEE7">
        <w:t>at a</w:t>
      </w:r>
      <w:r>
        <w:t xml:space="preserve"> roller joint will always act normal to the surface</w:t>
      </w:r>
      <w:r w:rsidR="009B4D5A">
        <w:t xml:space="preserve"> </w:t>
      </w:r>
      <w:r>
        <w:t>which it rolls along and in this case</w:t>
      </w:r>
      <w:r w:rsidR="009B4D5A">
        <w:t xml:space="preserve"> </w:t>
      </w:r>
      <w:r>
        <w:t>that surface is horizontal.</w:t>
      </w:r>
      <w:r w:rsidR="009B4D5A">
        <w:t xml:space="preserve"> </w:t>
      </w:r>
      <w:r>
        <w:t>To calculate the magnitude of the reaction at A,</w:t>
      </w:r>
      <w:r w:rsidR="009B4D5A">
        <w:t xml:space="preserve"> </w:t>
      </w:r>
      <w:r>
        <w:t>we need to take the sum of moments around point A</w:t>
      </w:r>
      <w:r w:rsidR="009B4D5A">
        <w:t xml:space="preserve"> </w:t>
      </w:r>
      <w:r>
        <w:t>so that we can ignore the reaction at point A</w:t>
      </w:r>
      <w:r w:rsidR="009B4D5A">
        <w:t xml:space="preserve"> </w:t>
      </w:r>
      <w:r>
        <w:t>in our calculations.</w:t>
      </w:r>
      <w:r w:rsidR="009B4D5A">
        <w:t xml:space="preserve"> </w:t>
      </w:r>
    </w:p>
    <w:p w14:paraId="1F2479EB" w14:textId="3A20FF5E" w:rsidR="009B4D5A" w:rsidRDefault="00B210DE" w:rsidP="1D518155">
      <w:r>
        <w:t>Summing the moments around point A reveals</w:t>
      </w:r>
      <w:r w:rsidR="009B4D5A">
        <w:t xml:space="preserve"> </w:t>
      </w:r>
      <w:r>
        <w:t>that the magnitude of the reaction at E is 4.34</w:t>
      </w:r>
      <w:r w:rsidR="08E45159">
        <w:t xml:space="preserve"> kilo newtons</w:t>
      </w:r>
      <w:r w:rsidR="14BF1FB3">
        <w:t>.</w:t>
      </w:r>
      <w:r w:rsidR="009B4D5A">
        <w:t xml:space="preserve"> </w:t>
      </w:r>
      <w:r>
        <w:t>The next step is to sum either the horizontal</w:t>
      </w:r>
      <w:r w:rsidR="009B4D5A">
        <w:t xml:space="preserve"> </w:t>
      </w:r>
      <w:r>
        <w:t>or vertical forces acting on the truss and in this case,</w:t>
      </w:r>
      <w:r w:rsidR="009B4D5A">
        <w:t xml:space="preserve"> </w:t>
      </w:r>
      <w:r>
        <w:t>I've summed the vertical forces first.</w:t>
      </w:r>
      <w:r w:rsidR="009B4D5A">
        <w:t xml:space="preserve"> </w:t>
      </w:r>
      <w:r>
        <w:t>Doing the sum of the vertical forces reveals</w:t>
      </w:r>
      <w:r w:rsidR="009B4D5A">
        <w:t xml:space="preserve"> </w:t>
      </w:r>
      <w:r>
        <w:t>that vertical component</w:t>
      </w:r>
      <w:r w:rsidR="009B4D5A">
        <w:t xml:space="preserve"> </w:t>
      </w:r>
      <w:r>
        <w:t>of the reaction at A is 8.64</w:t>
      </w:r>
      <w:r w:rsidR="198D12EB">
        <w:t xml:space="preserve"> </w:t>
      </w:r>
      <w:r w:rsidR="198D12EB" w:rsidRPr="1D518155">
        <w:rPr>
          <w:rFonts w:eastAsia="Arial" w:cs="Arial"/>
        </w:rPr>
        <w:t>kilo newtons</w:t>
      </w:r>
      <w:r w:rsidR="49A8A4BB" w:rsidRPr="1D518155">
        <w:rPr>
          <w:rFonts w:eastAsia="Arial" w:cs="Arial"/>
        </w:rPr>
        <w:t>.</w:t>
      </w:r>
      <w:r w:rsidR="009B4D5A">
        <w:t xml:space="preserve"> </w:t>
      </w:r>
    </w:p>
    <w:p w14:paraId="3DE782E2" w14:textId="586D9307" w:rsidR="009B4D5A" w:rsidRDefault="00B210DE" w:rsidP="1D518155">
      <w:r>
        <w:t>To find the horizontal component of the reaction at A,</w:t>
      </w:r>
      <w:r w:rsidR="009B4D5A">
        <w:t xml:space="preserve"> </w:t>
      </w:r>
      <w:r>
        <w:t>we simply need to sum the horizontal forces.</w:t>
      </w:r>
      <w:r w:rsidR="009B4D5A">
        <w:t xml:space="preserve"> </w:t>
      </w:r>
      <w:r>
        <w:t>Summing horizontal forces shows</w:t>
      </w:r>
      <w:r w:rsidR="009B4D5A">
        <w:t xml:space="preserve"> </w:t>
      </w:r>
      <w:r>
        <w:t>that the initial free body diagram</w:t>
      </w:r>
      <w:r w:rsidR="009B4D5A">
        <w:t xml:space="preserve"> </w:t>
      </w:r>
      <w:r>
        <w:t>showing the horizontal component</w:t>
      </w:r>
      <w:r w:rsidR="009B4D5A">
        <w:t xml:space="preserve"> </w:t>
      </w:r>
      <w:r>
        <w:t>of the reaction at A acting</w:t>
      </w:r>
      <w:r w:rsidR="009B4D5A">
        <w:t xml:space="preserve"> </w:t>
      </w:r>
      <w:r>
        <w:t>to the right is incorrect</w:t>
      </w:r>
      <w:r w:rsidR="009B4D5A">
        <w:t xml:space="preserve"> </w:t>
      </w:r>
      <w:r>
        <w:t>as a negative number was calculated</w:t>
      </w:r>
      <w:r w:rsidR="009B4D5A">
        <w:t xml:space="preserve"> </w:t>
      </w:r>
      <w:r>
        <w:t>and therefore the horizontal component</w:t>
      </w:r>
      <w:r w:rsidR="009B4D5A">
        <w:t xml:space="preserve"> </w:t>
      </w:r>
      <w:r>
        <w:t>of the reaction at A actually acts to the left.</w:t>
      </w:r>
      <w:r w:rsidR="009B4D5A">
        <w:t xml:space="preserve"> </w:t>
      </w:r>
      <w:r>
        <w:t>The magnitude of this force is calculated</w:t>
      </w:r>
      <w:r w:rsidR="009B4D5A">
        <w:t xml:space="preserve"> </w:t>
      </w:r>
      <w:r>
        <w:t>to be 7.5</w:t>
      </w:r>
      <w:r w:rsidR="4C7CCD17">
        <w:t xml:space="preserve"> </w:t>
      </w:r>
      <w:r w:rsidR="4C7CCD17" w:rsidRPr="1D518155">
        <w:rPr>
          <w:rFonts w:eastAsia="Arial" w:cs="Arial"/>
        </w:rPr>
        <w:t>kilo newtons.</w:t>
      </w:r>
    </w:p>
    <w:p w14:paraId="3BABC89B" w14:textId="4E25F5D3" w:rsidR="009B4D5A" w:rsidRDefault="00B210DE" w:rsidP="00B210DE">
      <w:r w:rsidRPr="00B210DE">
        <w:t>The final step is to take the summed components</w:t>
      </w:r>
      <w:r w:rsidR="009B4D5A">
        <w:t xml:space="preserve"> </w:t>
      </w:r>
      <w:r w:rsidRPr="00B210DE">
        <w:t xml:space="preserve">of </w:t>
      </w:r>
      <w:r w:rsidR="06A10AD9">
        <w:t>the</w:t>
      </w:r>
      <w:r w:rsidRPr="00B210DE">
        <w:t xml:space="preserve"> reaction at A and arrange them tip to tail</w:t>
      </w:r>
      <w:r w:rsidR="009B4D5A">
        <w:t xml:space="preserve"> </w:t>
      </w:r>
      <w:r w:rsidRPr="00B210DE">
        <w:t>at a right angle as shown.</w:t>
      </w:r>
      <w:r w:rsidR="009B4D5A">
        <w:t xml:space="preserve"> </w:t>
      </w:r>
      <w:r w:rsidRPr="00B210DE">
        <w:t>The hypotenuse of this triangle represents the reaction.</w:t>
      </w:r>
      <w:r w:rsidR="009B4D5A">
        <w:t xml:space="preserve"> </w:t>
      </w:r>
      <w:r w:rsidRPr="00B210DE">
        <w:t>Again, Pythagoras' theorem can be applied</w:t>
      </w:r>
      <w:r w:rsidR="009B4D5A">
        <w:t xml:space="preserve"> </w:t>
      </w:r>
      <w:r w:rsidRPr="00B210DE">
        <w:t>to calculate the magnitude</w:t>
      </w:r>
      <w:r w:rsidR="009B4D5A">
        <w:t xml:space="preserve"> </w:t>
      </w:r>
      <w:r w:rsidRPr="00B210DE">
        <w:t>of the reaction and the inverse</w:t>
      </w:r>
      <w:r w:rsidR="009B4D5A">
        <w:t xml:space="preserve"> </w:t>
      </w:r>
      <w:r w:rsidRPr="00B210DE">
        <w:t xml:space="preserve">of </w:t>
      </w:r>
      <w:r w:rsidR="1F2E7C13">
        <w:t>tan</w:t>
      </w:r>
      <w:r w:rsidRPr="00B210DE">
        <w:t xml:space="preserve"> can be used to calculate the direction.</w:t>
      </w:r>
      <w:r w:rsidR="009B4D5A">
        <w:t xml:space="preserve"> </w:t>
      </w:r>
      <w:r w:rsidR="0AF93A25">
        <w:t>[</w:t>
      </w:r>
      <w:r w:rsidR="74EE6F32">
        <w:t>The summed x components are calculated to be 7.5kN and the summed y components are calculated to be 8.65kN. The summed component are arranged tip to tail at a right angle and joined to create a triangle. The hypotenuse of the triangle represents the reac</w:t>
      </w:r>
      <w:r w:rsidR="1F5B906C">
        <w:t>tion.]</w:t>
      </w:r>
      <w:r w:rsidR="009B4D5A">
        <w:t xml:space="preserve"> </w:t>
      </w:r>
    </w:p>
    <w:p w14:paraId="4F996D44" w14:textId="55403131" w:rsidR="009B4D5A" w:rsidRDefault="00B210DE" w:rsidP="1D518155">
      <w:r>
        <w:t>Now let's consider a graphical solution.</w:t>
      </w:r>
      <w:r w:rsidR="009B4D5A">
        <w:t xml:space="preserve"> </w:t>
      </w:r>
      <w:r>
        <w:t>Many students will not consider a graphical solution</w:t>
      </w:r>
      <w:r w:rsidR="009B4D5A">
        <w:t xml:space="preserve"> </w:t>
      </w:r>
      <w:r>
        <w:t>for this question as it is not perhaps immediately obvious</w:t>
      </w:r>
      <w:r w:rsidR="009B4D5A">
        <w:t xml:space="preserve"> </w:t>
      </w:r>
      <w:r>
        <w:t>that a graphical solution can</w:t>
      </w:r>
      <w:r w:rsidR="009B4D5A">
        <w:t xml:space="preserve"> </w:t>
      </w:r>
      <w:r>
        <w:t>be applied unless you have a sound understanding</w:t>
      </w:r>
      <w:r w:rsidR="009B4D5A">
        <w:t xml:space="preserve"> </w:t>
      </w:r>
      <w:r>
        <w:t>of the three-force rule.</w:t>
      </w:r>
      <w:r w:rsidR="009B4D5A">
        <w:t xml:space="preserve"> </w:t>
      </w:r>
      <w:r>
        <w:t>If you count the external forces,</w:t>
      </w:r>
      <w:r w:rsidR="009B4D5A">
        <w:t xml:space="preserve"> </w:t>
      </w:r>
      <w:r>
        <w:t>there are only three in this problem.</w:t>
      </w:r>
      <w:r w:rsidR="009B4D5A">
        <w:t xml:space="preserve"> </w:t>
      </w:r>
      <w:r>
        <w:t>There is the external reaction at E,</w:t>
      </w:r>
      <w:r w:rsidR="009B4D5A">
        <w:t xml:space="preserve"> </w:t>
      </w:r>
      <w:r>
        <w:t xml:space="preserve">the reaction at A and the external 15 </w:t>
      </w:r>
      <w:r w:rsidR="27280D37" w:rsidRPr="1D518155">
        <w:rPr>
          <w:rFonts w:eastAsia="Arial" w:cs="Arial"/>
        </w:rPr>
        <w:t>kilo newton</w:t>
      </w:r>
      <w:r>
        <w:t xml:space="preserve"> force</w:t>
      </w:r>
      <w:r w:rsidR="009B4D5A">
        <w:t xml:space="preserve"> </w:t>
      </w:r>
      <w:r>
        <w:t>acting at point B.</w:t>
      </w:r>
      <w:r w:rsidR="009B4D5A">
        <w:t xml:space="preserve"> </w:t>
      </w:r>
      <w:r>
        <w:t>This means that the external forces must</w:t>
      </w:r>
      <w:r w:rsidR="009B4D5A">
        <w:t xml:space="preserve"> </w:t>
      </w:r>
      <w:r>
        <w:t>be concurrent and act through the same point.</w:t>
      </w:r>
      <w:r w:rsidR="009B4D5A">
        <w:t xml:space="preserve"> </w:t>
      </w:r>
      <w:r>
        <w:t>Additionally, note that the diagram is drawn to scale.</w:t>
      </w:r>
      <w:r w:rsidR="009B4D5A">
        <w:t xml:space="preserve"> </w:t>
      </w:r>
      <w:r>
        <w:t>This means that any vectors shown</w:t>
      </w:r>
      <w:r w:rsidR="009B4D5A">
        <w:t xml:space="preserve"> </w:t>
      </w:r>
      <w:r>
        <w:t>in the diagram are drawn</w:t>
      </w:r>
      <w:r w:rsidR="009B4D5A">
        <w:t xml:space="preserve"> </w:t>
      </w:r>
      <w:r>
        <w:t>with accurate sense and direction</w:t>
      </w:r>
      <w:r w:rsidR="009B4D5A">
        <w:t xml:space="preserve"> </w:t>
      </w:r>
      <w:r>
        <w:t>and we can extend the line of action</w:t>
      </w:r>
      <w:r w:rsidR="009B4D5A">
        <w:t xml:space="preserve"> </w:t>
      </w:r>
      <w:r>
        <w:t>of these vectors and use them in our final solution.</w:t>
      </w:r>
      <w:r w:rsidR="009B4D5A">
        <w:t xml:space="preserve"> </w:t>
      </w:r>
      <w:r w:rsidR="5E3C6B31">
        <w:t>[A</w:t>
      </w:r>
      <w:r w:rsidR="7C5916C2">
        <w:t xml:space="preserve"> roof truss with a pin joint at the left end (point A) and a roller joint at the right end (point E) is shown. There is an external 15kN force acting perpendicular to the </w:t>
      </w:r>
      <w:r w:rsidR="5E3C6B31">
        <w:t>ra</w:t>
      </w:r>
      <w:r w:rsidR="364F8F06">
        <w:t>fter</w:t>
      </w:r>
      <w:r w:rsidR="7C5916C2">
        <w:t xml:space="preserve"> (at point B) of the truss which is </w:t>
      </w:r>
      <w:r w:rsidR="4DCA4389">
        <w:t>pitched</w:t>
      </w:r>
      <w:r w:rsidR="7C5916C2">
        <w:t xml:space="preserve"> at 30 degrees.</w:t>
      </w:r>
      <w:r w:rsidR="1B9EE0FF">
        <w:t xml:space="preserve"> The force acts down and to the right</w:t>
      </w:r>
      <w:r w:rsidR="5716AE9A">
        <w:t>.</w:t>
      </w:r>
      <w:r w:rsidR="5E3C6B31">
        <w:t>]</w:t>
      </w:r>
      <w:r w:rsidR="7C5916C2">
        <w:t>]</w:t>
      </w:r>
    </w:p>
    <w:p w14:paraId="550C5CAE" w14:textId="3146B040" w:rsidR="009B4D5A" w:rsidRDefault="00B210DE" w:rsidP="1D518155">
      <w:r>
        <w:t>In this case,</w:t>
      </w:r>
      <w:r w:rsidR="009B4D5A">
        <w:t xml:space="preserve"> </w:t>
      </w:r>
      <w:r>
        <w:t>we know the direction of the 15</w:t>
      </w:r>
      <w:r w:rsidR="282C8517">
        <w:t xml:space="preserve"> </w:t>
      </w:r>
      <w:r w:rsidR="282C8517" w:rsidRPr="1D518155">
        <w:rPr>
          <w:rFonts w:eastAsia="Arial" w:cs="Arial"/>
        </w:rPr>
        <w:t>kilo newtons</w:t>
      </w:r>
      <w:r>
        <w:t xml:space="preserve"> force</w:t>
      </w:r>
      <w:r w:rsidR="009B4D5A">
        <w:t xml:space="preserve"> </w:t>
      </w:r>
      <w:r>
        <w:t>and we can extend its line of action.</w:t>
      </w:r>
      <w:r w:rsidR="009B4D5A">
        <w:t xml:space="preserve"> </w:t>
      </w:r>
      <w:r>
        <w:t>We also know the direction of the reaction at E</w:t>
      </w:r>
      <w:r w:rsidR="009B4D5A">
        <w:t xml:space="preserve"> </w:t>
      </w:r>
      <w:r>
        <w:t>because it's a roller joint,</w:t>
      </w:r>
      <w:r w:rsidR="009B4D5A">
        <w:t xml:space="preserve"> </w:t>
      </w:r>
      <w:r>
        <w:t>so we can extend its line of action</w:t>
      </w:r>
      <w:r w:rsidR="009B4D5A">
        <w:t xml:space="preserve"> </w:t>
      </w:r>
      <w:r>
        <w:t>to see where it intersects</w:t>
      </w:r>
      <w:r w:rsidR="009B4D5A">
        <w:t xml:space="preserve"> </w:t>
      </w:r>
      <w:r>
        <w:t>with the 15</w:t>
      </w:r>
      <w:r w:rsidR="3F9C129C">
        <w:t xml:space="preserve"> </w:t>
      </w:r>
      <w:r w:rsidR="3F9C129C" w:rsidRPr="1D518155">
        <w:rPr>
          <w:rFonts w:eastAsia="Arial" w:cs="Arial"/>
        </w:rPr>
        <w:t>kilo newtons</w:t>
      </w:r>
      <w:r>
        <w:t xml:space="preserve">  force</w:t>
      </w:r>
      <w:r w:rsidR="009B4D5A">
        <w:t xml:space="preserve"> </w:t>
      </w:r>
      <w:r>
        <w:t>and we've found the point</w:t>
      </w:r>
      <w:r w:rsidR="009B4D5A">
        <w:t xml:space="preserve"> </w:t>
      </w:r>
      <w:r>
        <w:t>of concurrency of the three-forces.</w:t>
      </w:r>
      <w:r w:rsidR="009B4D5A">
        <w:t xml:space="preserve"> </w:t>
      </w:r>
      <w:r>
        <w:t>of concurrency of the three-forces.</w:t>
      </w:r>
      <w:r w:rsidR="009B4D5A">
        <w:t xml:space="preserve"> </w:t>
      </w:r>
    </w:p>
    <w:p w14:paraId="371BB432" w14:textId="3C710652" w:rsidR="009B4D5A" w:rsidRDefault="00B210DE" w:rsidP="1D518155">
      <w:r>
        <w:t>Now that we've</w:t>
      </w:r>
      <w:r w:rsidR="009B4D5A">
        <w:t xml:space="preserve"> found the point of concurrency</w:t>
      </w:r>
      <w:ins w:id="5" w:author="Sally Langowski">
        <w:r w:rsidR="009B4D5A">
          <w:t>.</w:t>
        </w:r>
      </w:ins>
      <w:r w:rsidR="009B4D5A">
        <w:t xml:space="preserve"> </w:t>
      </w:r>
      <w:r>
        <w:t>The next step is to extend the line from the point</w:t>
      </w:r>
      <w:r w:rsidR="009B4D5A">
        <w:t xml:space="preserve"> </w:t>
      </w:r>
      <w:r>
        <w:t>of concurrency to the joint A and this gives us</w:t>
      </w:r>
      <w:r w:rsidR="009B4D5A">
        <w:t xml:space="preserve"> </w:t>
      </w:r>
      <w:r>
        <w:t>the direction of the reaction at A.</w:t>
      </w:r>
      <w:r w:rsidR="009B4D5A">
        <w:t xml:space="preserve"> </w:t>
      </w:r>
      <w:r>
        <w:t>The next step is to apply an appropriate scale</w:t>
      </w:r>
      <w:r w:rsidR="009B4D5A">
        <w:t xml:space="preserve"> </w:t>
      </w:r>
      <w:r>
        <w:t>and the simplest way to do this is to use one</w:t>
      </w:r>
      <w:r w:rsidR="009B4D5A">
        <w:t xml:space="preserve"> </w:t>
      </w:r>
      <w:r>
        <w:t xml:space="preserve">of </w:t>
      </w:r>
      <w:r>
        <w:lastRenderedPageBreak/>
        <w:t xml:space="preserve">the vectors with </w:t>
      </w:r>
      <w:r w:rsidR="5C41A7C3">
        <w:t>known</w:t>
      </w:r>
      <w:r>
        <w:t xml:space="preserve"> magnitude and direction</w:t>
      </w:r>
      <w:r w:rsidR="009B4D5A">
        <w:t xml:space="preserve"> </w:t>
      </w:r>
      <w:r>
        <w:t>and in this case,</w:t>
      </w:r>
      <w:r w:rsidRPr="1D518155">
        <w:rPr>
          <w:b/>
          <w:bCs/>
        </w:rPr>
        <w:t xml:space="preserve"> </w:t>
      </w:r>
      <w:r w:rsidR="0AD14970" w:rsidRPr="1D518155">
        <w:rPr>
          <w:b/>
          <w:bCs/>
        </w:rPr>
        <w:t xml:space="preserve">it </w:t>
      </w:r>
      <w:r>
        <w:t>is the 15</w:t>
      </w:r>
      <w:r w:rsidR="03F663C8">
        <w:t xml:space="preserve"> </w:t>
      </w:r>
      <w:r w:rsidR="03F663C8" w:rsidRPr="1D518155">
        <w:rPr>
          <w:rFonts w:eastAsia="Arial" w:cs="Arial"/>
        </w:rPr>
        <w:t>kilo newtons</w:t>
      </w:r>
      <w:r>
        <w:t xml:space="preserve">  force acting at point B.</w:t>
      </w:r>
      <w:r w:rsidR="009B4D5A">
        <w:t xml:space="preserve"> </w:t>
      </w:r>
      <w:r>
        <w:t>Simply measure a distance from the point</w:t>
      </w:r>
      <w:r w:rsidR="009B4D5A">
        <w:t xml:space="preserve"> </w:t>
      </w:r>
      <w:r>
        <w:t>of concurrency along the line of action of that vector,</w:t>
      </w:r>
      <w:r w:rsidR="009B4D5A">
        <w:t xml:space="preserve"> </w:t>
      </w:r>
      <w:r>
        <w:t>a distance that will represent the magnitude of that vector.</w:t>
      </w:r>
      <w:r w:rsidR="009B4D5A">
        <w:t xml:space="preserve"> </w:t>
      </w:r>
      <w:r>
        <w:t>So in this case,</w:t>
      </w:r>
      <w:r w:rsidR="009B4D5A">
        <w:t xml:space="preserve"> </w:t>
      </w:r>
      <w:r>
        <w:t>I've measured from the point of concurrency along the line</w:t>
      </w:r>
      <w:r w:rsidR="009B4D5A">
        <w:t xml:space="preserve"> </w:t>
      </w:r>
      <w:r>
        <w:t xml:space="preserve">of action of the 15 </w:t>
      </w:r>
      <w:r w:rsidR="50D025DB" w:rsidRPr="1D518155">
        <w:rPr>
          <w:rFonts w:eastAsia="Arial" w:cs="Arial"/>
        </w:rPr>
        <w:t>kilo newtons</w:t>
      </w:r>
      <w:r>
        <w:t xml:space="preserve"> vector, 150</w:t>
      </w:r>
      <w:r w:rsidR="009B4D5A">
        <w:t xml:space="preserve"> </w:t>
      </w:r>
      <w:r w:rsidR="5C224D8D">
        <w:t>millimetres.</w:t>
      </w:r>
      <w:r w:rsidR="009B4D5A">
        <w:t xml:space="preserve"> </w:t>
      </w:r>
      <w:r>
        <w:t>So that means that one</w:t>
      </w:r>
      <w:r w:rsidR="009B4D5A">
        <w:t xml:space="preserve"> millimetre</w:t>
      </w:r>
      <w:r>
        <w:t xml:space="preserve"> on</w:t>
      </w:r>
      <w:r w:rsidR="009B4D5A">
        <w:t xml:space="preserve"> </w:t>
      </w:r>
      <w:r>
        <w:t>that line represents 100 Newtons.</w:t>
      </w:r>
      <w:r w:rsidR="009B4D5A">
        <w:t xml:space="preserve"> </w:t>
      </w:r>
      <w:r>
        <w:t>I've marked a cross where the line terminates.</w:t>
      </w:r>
      <w:r w:rsidR="009B4D5A">
        <w:t xml:space="preserve">  </w:t>
      </w:r>
      <w:r>
        <w:t>I've marked a cross where the line terminates.</w:t>
      </w:r>
      <w:r w:rsidR="009B4D5A">
        <w:t xml:space="preserve"> </w:t>
      </w:r>
    </w:p>
    <w:p w14:paraId="0FF55477" w14:textId="2FCB30E8" w:rsidR="009B4D5A" w:rsidRDefault="00B210DE" w:rsidP="00B210DE">
      <w:r w:rsidRPr="00B210DE">
        <w:t>The next step is to translate the reaction at E.</w:t>
      </w:r>
      <w:r w:rsidR="009B4D5A">
        <w:t xml:space="preserve"> </w:t>
      </w:r>
      <w:r w:rsidRPr="00B210DE">
        <w:t>We know the direction of the reaction is vertical.</w:t>
      </w:r>
      <w:r w:rsidR="009B4D5A">
        <w:t xml:space="preserve"> </w:t>
      </w:r>
      <w:r w:rsidRPr="00B210DE">
        <w:t>So we can simply draw a line from the cross</w:t>
      </w:r>
      <w:r w:rsidR="009B4D5A">
        <w:t xml:space="preserve"> </w:t>
      </w:r>
      <w:r w:rsidRPr="00B210DE">
        <w:t>that I have marked vertically down</w:t>
      </w:r>
      <w:r w:rsidR="009B4D5A">
        <w:t xml:space="preserve"> </w:t>
      </w:r>
      <w:r w:rsidRPr="00B210DE">
        <w:t>until it intersects the line</w:t>
      </w:r>
      <w:r w:rsidR="009B4D5A">
        <w:t xml:space="preserve"> </w:t>
      </w:r>
      <w:r w:rsidRPr="00B210DE">
        <w:t>which represents the reaction at A.</w:t>
      </w:r>
      <w:r w:rsidR="009B4D5A">
        <w:t xml:space="preserve"> </w:t>
      </w:r>
      <w:r w:rsidRPr="00B210DE">
        <w:t>The final step is to check that all</w:t>
      </w:r>
      <w:r w:rsidR="009B4D5A">
        <w:t xml:space="preserve"> </w:t>
      </w:r>
      <w:r w:rsidRPr="00B210DE">
        <w:t>of the forces are arranged from tip to tail</w:t>
      </w:r>
      <w:r w:rsidR="009B4D5A">
        <w:t xml:space="preserve"> </w:t>
      </w:r>
      <w:r w:rsidRPr="00B210DE">
        <w:t>with accurate sense and that the polygon closes.</w:t>
      </w:r>
      <w:r w:rsidR="009B4D5A">
        <w:t xml:space="preserve"> </w:t>
      </w:r>
    </w:p>
    <w:p w14:paraId="7BC6FF34" w14:textId="7515DE8C" w:rsidR="009B4D5A" w:rsidRDefault="00B210DE" w:rsidP="1D518155">
      <w:r>
        <w:t>Next, we can measure the length of the line,</w:t>
      </w:r>
      <w:r w:rsidR="009B4D5A">
        <w:t xml:space="preserve"> </w:t>
      </w:r>
      <w:r>
        <w:t>which represents the reaction at A from the point</w:t>
      </w:r>
      <w:r w:rsidR="009B4D5A">
        <w:t xml:space="preserve"> </w:t>
      </w:r>
      <w:r>
        <w:t>of concurrency to where the line</w:t>
      </w:r>
      <w:r w:rsidR="009B4D5A">
        <w:t xml:space="preserve"> </w:t>
      </w:r>
      <w:r>
        <w:t>which represents the reaction at E intersects it.</w:t>
      </w:r>
      <w:r w:rsidR="009B4D5A">
        <w:t xml:space="preserve"> </w:t>
      </w:r>
      <w:r>
        <w:t>We can multiply the length of this line</w:t>
      </w:r>
      <w:r w:rsidR="009B4D5A">
        <w:t xml:space="preserve"> </w:t>
      </w:r>
      <w:r>
        <w:t>by the scale to calculate the magnitude.</w:t>
      </w:r>
      <w:r w:rsidR="009B4D5A">
        <w:t xml:space="preserve"> </w:t>
      </w:r>
      <w:r>
        <w:t>In this case,</w:t>
      </w:r>
      <w:r w:rsidR="009B4D5A">
        <w:t xml:space="preserve"> </w:t>
      </w:r>
      <w:r>
        <w:t>the line is approximately 115</w:t>
      </w:r>
      <w:r w:rsidR="3144F1E1">
        <w:t xml:space="preserve"> millimetres long.</w:t>
      </w:r>
      <w:r w:rsidR="009B4D5A">
        <w:t xml:space="preserve"> </w:t>
      </w:r>
      <w:r>
        <w:t>Multiplying this by 100 Newtons means</w:t>
      </w:r>
      <w:r w:rsidR="009B4D5A">
        <w:t xml:space="preserve"> </w:t>
      </w:r>
      <w:r>
        <w:t>that the reaction at A is approximately 11.5</w:t>
      </w:r>
      <w:r w:rsidR="5D8C3A08">
        <w:t xml:space="preserve"> </w:t>
      </w:r>
      <w:r w:rsidR="5D8C3A08" w:rsidRPr="1D518155">
        <w:rPr>
          <w:rFonts w:eastAsia="Arial" w:cs="Arial"/>
        </w:rPr>
        <w:t>kilo newtons.</w:t>
      </w:r>
      <w:r w:rsidR="009B4D5A">
        <w:t xml:space="preserve"> </w:t>
      </w:r>
      <w:r>
        <w:t>The last step is to measure the direction</w:t>
      </w:r>
      <w:r w:rsidR="009B4D5A">
        <w:t xml:space="preserve"> </w:t>
      </w:r>
      <w:r>
        <w:t>of the reaction from the horizontal using a protractor</w:t>
      </w:r>
      <w:r w:rsidR="009B4D5A">
        <w:t xml:space="preserve"> </w:t>
      </w:r>
      <w:r>
        <w:t>and in this case, it is approximately 49 degrees.</w:t>
      </w:r>
      <w:r w:rsidR="009B4D5A">
        <w:t xml:space="preserve"> </w:t>
      </w:r>
      <w:r>
        <w:t>and in this case, it is approximately 49 degrees.</w:t>
      </w:r>
      <w:r w:rsidR="009B4D5A">
        <w:t xml:space="preserve"> </w:t>
      </w:r>
    </w:p>
    <w:p w14:paraId="2119AFCD" w14:textId="2A58C7E8" w:rsidR="009B4D5A" w:rsidRDefault="00B210DE" w:rsidP="1663F01A">
      <w:r w:rsidRPr="00B210DE">
        <w:t>If we compare the two solutions,</w:t>
      </w:r>
      <w:r w:rsidR="009B4D5A">
        <w:t xml:space="preserve"> </w:t>
      </w:r>
      <w:r w:rsidRPr="00B210DE">
        <w:t>it is evident that the analytical solution requires</w:t>
      </w:r>
      <w:r w:rsidR="009B4D5A">
        <w:t xml:space="preserve"> </w:t>
      </w:r>
      <w:r w:rsidRPr="00B210DE">
        <w:t>many more steps and involved calculations</w:t>
      </w:r>
      <w:r w:rsidR="009B4D5A">
        <w:t xml:space="preserve"> </w:t>
      </w:r>
      <w:r w:rsidRPr="00B210DE">
        <w:t>where errors may occur.</w:t>
      </w:r>
      <w:r w:rsidR="009B4D5A">
        <w:t xml:space="preserve"> </w:t>
      </w:r>
      <w:r w:rsidR="27CDA6CF">
        <w:t>[The force polygon for the graphical solution is shown next to the working for the analytical solution.]</w:t>
      </w:r>
      <w:r w:rsidR="009B4D5A">
        <w:t xml:space="preserve"> </w:t>
      </w:r>
      <w:r w:rsidRPr="00B210DE">
        <w:t>The graphical solution is fairly simple.</w:t>
      </w:r>
      <w:r w:rsidR="009B4D5A">
        <w:t xml:space="preserve"> </w:t>
      </w:r>
      <w:r w:rsidRPr="00B210DE">
        <w:t>However, it does require the examinee</w:t>
      </w:r>
      <w:r w:rsidR="009B4D5A">
        <w:t xml:space="preserve"> </w:t>
      </w:r>
      <w:r w:rsidRPr="00B210DE">
        <w:t>to have a sound understanding of the three-force rule.</w:t>
      </w:r>
      <w:r w:rsidR="009B4D5A">
        <w:t xml:space="preserve"> </w:t>
      </w:r>
    </w:p>
    <w:p w14:paraId="71B4BDBB" w14:textId="4CDBEE2C" w:rsidR="006122D1" w:rsidRDefault="00B210DE" w:rsidP="1D518155">
      <w:r>
        <w:t>Alright, so to solve this problem graphically,</w:t>
      </w:r>
      <w:r w:rsidR="009B4D5A">
        <w:t xml:space="preserve"> </w:t>
      </w:r>
      <w:r>
        <w:t>we'll first extend the lines</w:t>
      </w:r>
      <w:r w:rsidR="009B4D5A">
        <w:t xml:space="preserve"> </w:t>
      </w:r>
      <w:r>
        <w:t>of our vectors with known directions.</w:t>
      </w:r>
      <w:r w:rsidR="009B4D5A">
        <w:t xml:space="preserve"> </w:t>
      </w:r>
      <w:r w:rsidR="2FF2EC97">
        <w:t>[A</w:t>
      </w:r>
      <w:r w:rsidR="0D34059C">
        <w:t xml:space="preserve"> roof truss with a pin joint at the left end (point A) and a roller joint at the right end (point E) is shown. There is an external 15kN force acting perpendicular to the </w:t>
      </w:r>
      <w:r w:rsidR="2FF2EC97">
        <w:t>ra</w:t>
      </w:r>
      <w:r w:rsidR="0BBEA482">
        <w:t>fter</w:t>
      </w:r>
      <w:r w:rsidR="0D34059C">
        <w:t xml:space="preserve"> (at point B) of the truss which is </w:t>
      </w:r>
      <w:r w:rsidR="5FA980AC">
        <w:t>pitch</w:t>
      </w:r>
      <w:r w:rsidR="2FF2EC97">
        <w:t>ed</w:t>
      </w:r>
      <w:r w:rsidR="0D34059C">
        <w:t xml:space="preserve"> at 30 degrees. </w:t>
      </w:r>
      <w:r w:rsidR="19D85131">
        <w:t xml:space="preserve">The force acts down and to the </w:t>
      </w:r>
      <w:r w:rsidR="2DF6A2BD">
        <w:t>right</w:t>
      </w:r>
      <w:r w:rsidR="2FF2EC97">
        <w:t>].</w:t>
      </w:r>
      <w:r w:rsidR="009B4D5A">
        <w:t xml:space="preserve"> </w:t>
      </w:r>
      <w:r>
        <w:t>So because the diagrams to scale,</w:t>
      </w:r>
      <w:r w:rsidR="009B4D5A">
        <w:t xml:space="preserve"> </w:t>
      </w:r>
      <w:r>
        <w:t xml:space="preserve">we can extend a line of action of this 15 </w:t>
      </w:r>
      <w:r w:rsidR="2CB3E5F8" w:rsidRPr="1D518155">
        <w:rPr>
          <w:rFonts w:eastAsia="Arial" w:cs="Arial"/>
        </w:rPr>
        <w:t>kilo newtons</w:t>
      </w:r>
      <w:r>
        <w:t xml:space="preserve"> vector.</w:t>
      </w:r>
      <w:r w:rsidR="009B4D5A">
        <w:t xml:space="preserve"> </w:t>
      </w:r>
      <w:r>
        <w:t>We also know the direction of the reaction at A</w:t>
      </w:r>
      <w:r w:rsidR="009B4D5A">
        <w:t xml:space="preserve"> </w:t>
      </w:r>
      <w:r>
        <w:t xml:space="preserve">so we can extend </w:t>
      </w:r>
      <w:r w:rsidR="3497C718">
        <w:t xml:space="preserve">its </w:t>
      </w:r>
      <w:r>
        <w:t>line of action and we'll be able</w:t>
      </w:r>
      <w:r w:rsidR="009B4D5A">
        <w:t xml:space="preserve"> </w:t>
      </w:r>
      <w:r>
        <w:t>to find the point of concurrency.</w:t>
      </w:r>
      <w:r w:rsidR="009B4D5A">
        <w:t xml:space="preserve"> </w:t>
      </w:r>
      <w:r>
        <w:t>So we found the point of concurrency.</w:t>
      </w:r>
      <w:r w:rsidR="009B4D5A">
        <w:t xml:space="preserve"> </w:t>
      </w:r>
      <w:r>
        <w:t>Once we find the point of concurrency,</w:t>
      </w:r>
      <w:r w:rsidR="009B4D5A">
        <w:t xml:space="preserve"> </w:t>
      </w:r>
      <w:r>
        <w:t>we can draw a line from the point of concurrency to point A.</w:t>
      </w:r>
      <w:r w:rsidR="009B4D5A">
        <w:t xml:space="preserve"> </w:t>
      </w:r>
      <w:r>
        <w:t>we can draw a line from the point of concurrency to point A.</w:t>
      </w:r>
      <w:r w:rsidR="009B4D5A">
        <w:t xml:space="preserve"> </w:t>
      </w:r>
    </w:p>
    <w:p w14:paraId="0229E620" w14:textId="5AC74B6F" w:rsidR="009B4D5A" w:rsidRDefault="00B210DE" w:rsidP="1D518155">
      <w:r>
        <w:t>Next, we can measure along our vector</w:t>
      </w:r>
      <w:r w:rsidR="009B4D5A">
        <w:t xml:space="preserve"> </w:t>
      </w:r>
      <w:r>
        <w:t>that has known magnitude from the point of concurrency,</w:t>
      </w:r>
      <w:r w:rsidR="009B4D5A">
        <w:t xml:space="preserve"> </w:t>
      </w:r>
      <w:r>
        <w:t xml:space="preserve">a length that can represent </w:t>
      </w:r>
      <w:r w:rsidR="084C65AA">
        <w:t>the</w:t>
      </w:r>
      <w:r>
        <w:t xml:space="preserve"> magnitude</w:t>
      </w:r>
      <w:r w:rsidR="009B4D5A">
        <w:t xml:space="preserve"> </w:t>
      </w:r>
      <w:r>
        <w:t>of that vector and in this case,</w:t>
      </w:r>
      <w:r w:rsidR="009B4D5A">
        <w:t xml:space="preserve"> </w:t>
      </w:r>
      <w:r>
        <w:t>I'm</w:t>
      </w:r>
      <w:r w:rsidR="37785CE7">
        <w:t xml:space="preserve"> going to</w:t>
      </w:r>
      <w:r w:rsidR="009B4D5A">
        <w:t xml:space="preserve"> </w:t>
      </w:r>
      <w:r>
        <w:t>measure along 150</w:t>
      </w:r>
      <w:r w:rsidR="0231B896">
        <w:t xml:space="preserve"> millimetres. </w:t>
      </w:r>
      <w:r>
        <w:t>So my scale will be one</w:t>
      </w:r>
      <w:r w:rsidR="009B4D5A">
        <w:t xml:space="preserve"> millimetre</w:t>
      </w:r>
      <w:r>
        <w:t xml:space="preserve"> is equal to 100 Newtons.</w:t>
      </w:r>
      <w:r w:rsidR="009B4D5A">
        <w:t xml:space="preserve"> </w:t>
      </w:r>
      <w:r>
        <w:t xml:space="preserve">So this line is 15 </w:t>
      </w:r>
      <w:r w:rsidR="01836481" w:rsidRPr="1D518155">
        <w:rPr>
          <w:rFonts w:eastAsia="Arial" w:cs="Arial"/>
        </w:rPr>
        <w:t>kilo newtons</w:t>
      </w:r>
    </w:p>
    <w:p w14:paraId="2C980283" w14:textId="42DCC0A8" w:rsidR="006122D1" w:rsidRDefault="00B210DE" w:rsidP="00B210DE">
      <w:r w:rsidRPr="00B210DE">
        <w:t>Okay, once we've done that,</w:t>
      </w:r>
      <w:r w:rsidR="009B4D5A">
        <w:t xml:space="preserve"> </w:t>
      </w:r>
      <w:r w:rsidRPr="00B210DE">
        <w:t>we can translate our vector that is the reaction at E.</w:t>
      </w:r>
      <w:r w:rsidR="009B4D5A">
        <w:t xml:space="preserve"> </w:t>
      </w:r>
      <w:r w:rsidRPr="00B210DE">
        <w:t>So we need to draw a line vertically down.</w:t>
      </w:r>
      <w:r w:rsidR="009B4D5A">
        <w:t xml:space="preserve"> </w:t>
      </w:r>
      <w:r w:rsidRPr="00B210DE">
        <w:t>Okay, so that's RE and this line will represent</w:t>
      </w:r>
      <w:r w:rsidR="009B4D5A">
        <w:t xml:space="preserve"> </w:t>
      </w:r>
      <w:r w:rsidR="696B70C4" w:rsidRPr="0B678182">
        <w:rPr>
          <w:b/>
          <w:bCs/>
        </w:rPr>
        <w:t>reaction</w:t>
      </w:r>
      <w:r w:rsidRPr="00B210DE">
        <w:t xml:space="preserve"> A and we can draw our arrowheads</w:t>
      </w:r>
      <w:r w:rsidR="009B4D5A">
        <w:t xml:space="preserve"> </w:t>
      </w:r>
      <w:r w:rsidRPr="00B210DE">
        <w:t>to show that the polygon closes.</w:t>
      </w:r>
      <w:r w:rsidR="009B4D5A">
        <w:t xml:space="preserve"> </w:t>
      </w:r>
    </w:p>
    <w:p w14:paraId="4ECA6FF2" w14:textId="23D2EC57" w:rsidR="006122D1" w:rsidRDefault="00B210DE" w:rsidP="1D518155">
      <w:r>
        <w:lastRenderedPageBreak/>
        <w:t>Next, we can measure the length</w:t>
      </w:r>
      <w:r w:rsidR="009B4D5A">
        <w:t xml:space="preserve"> </w:t>
      </w:r>
      <w:r>
        <w:t>of the reaction at A and multiply by the scale.</w:t>
      </w:r>
      <w:r w:rsidR="009B4D5A">
        <w:t xml:space="preserve"> </w:t>
      </w:r>
      <w:r>
        <w:t>So in this case,</w:t>
      </w:r>
      <w:r w:rsidR="009B4D5A">
        <w:t xml:space="preserve"> </w:t>
      </w:r>
      <w:r>
        <w:t>it's 115</w:t>
      </w:r>
      <w:r w:rsidR="7A7C937F">
        <w:t xml:space="preserve"> millimetres</w:t>
      </w:r>
      <w:r w:rsidR="009B4D5A">
        <w:t xml:space="preserve"> </w:t>
      </w:r>
      <w:r>
        <w:t>multiplied</w:t>
      </w:r>
      <w:r w:rsidR="009B4D5A">
        <w:t xml:space="preserve"> </w:t>
      </w:r>
      <w:r>
        <w:t xml:space="preserve">by the scale gives us approximately 11.5 </w:t>
      </w:r>
      <w:r w:rsidR="58CBCE8A" w:rsidRPr="1D518155">
        <w:rPr>
          <w:rFonts w:eastAsia="Arial" w:cs="Arial"/>
        </w:rPr>
        <w:t>kilo newtons</w:t>
      </w:r>
      <w:r w:rsidR="009B4D5A">
        <w:t xml:space="preserve"> </w:t>
      </w:r>
      <w:r>
        <w:t>and the last step is to draw a line 90 degrees</w:t>
      </w:r>
      <w:r w:rsidR="009B4D5A">
        <w:t xml:space="preserve"> </w:t>
      </w:r>
      <w:r>
        <w:t xml:space="preserve">from the vertical </w:t>
      </w:r>
      <w:r w:rsidR="3033C210">
        <w:t>axis</w:t>
      </w:r>
      <w:r>
        <w:t xml:space="preserve"> of the </w:t>
      </w:r>
      <w:r w:rsidR="0671AD53">
        <w:t>reaction E</w:t>
      </w:r>
      <w:r>
        <w:t>.</w:t>
      </w:r>
      <w:r w:rsidR="009B4D5A">
        <w:t xml:space="preserve"> </w:t>
      </w:r>
      <w:r>
        <w:t>So in this case, it's approximately 49 degrees.</w:t>
      </w:r>
      <w:r w:rsidR="009B4D5A">
        <w:t xml:space="preserve"> </w:t>
      </w:r>
      <w:r>
        <w:t>So our final answer is that RA is approximately equal</w:t>
      </w:r>
      <w:r w:rsidR="009B4D5A">
        <w:t xml:space="preserve"> </w:t>
      </w:r>
      <w:r>
        <w:t xml:space="preserve">to 11.5 </w:t>
      </w:r>
      <w:r w:rsidR="3F9FAB06" w:rsidRPr="1D518155">
        <w:rPr>
          <w:rFonts w:eastAsia="Arial" w:cs="Arial"/>
        </w:rPr>
        <w:t>kilo newtons</w:t>
      </w:r>
      <w:r w:rsidR="3F9FAB06">
        <w:t xml:space="preserve"> </w:t>
      </w:r>
      <w:r>
        <w:t>at 49 degrees upwards and to the left.</w:t>
      </w:r>
      <w:r w:rsidR="009B4D5A">
        <w:t xml:space="preserve"> </w:t>
      </w:r>
      <w:r>
        <w:t>Remember to use arrowheads</w:t>
      </w:r>
      <w:r w:rsidR="009B4D5A">
        <w:t xml:space="preserve"> </w:t>
      </w:r>
      <w:r>
        <w:t>to indicate the sense of all vectors in the polygon,</w:t>
      </w:r>
      <w:r w:rsidR="009B4D5A">
        <w:t xml:space="preserve"> </w:t>
      </w:r>
      <w:r>
        <w:t>state the scale and ensure that the scale is appropriate.</w:t>
      </w:r>
      <w:r w:rsidR="009B4D5A">
        <w:t xml:space="preserve">  </w:t>
      </w:r>
      <w:r>
        <w:t>state the scale and ensure that the scale is appropriate.</w:t>
      </w:r>
      <w:r w:rsidR="009B4D5A">
        <w:t xml:space="preserve"> </w:t>
      </w:r>
    </w:p>
    <w:p w14:paraId="26642863" w14:textId="5211FEF0" w:rsidR="009B4D5A" w:rsidRDefault="00B210DE" w:rsidP="00B210DE">
      <w:pPr>
        <w:rPr>
          <w:ins w:id="6" w:author="Sally Langowski"/>
        </w:rPr>
      </w:pPr>
      <w:r w:rsidRPr="00B210DE">
        <w:t>Let's consider another problem.</w:t>
      </w:r>
      <w:r w:rsidR="009B4D5A">
        <w:t xml:space="preserve"> </w:t>
      </w:r>
      <w:r w:rsidRPr="00B210DE">
        <w:t>A timber loading ramp between a truck and a step is shown.</w:t>
      </w:r>
      <w:r w:rsidR="009B4D5A">
        <w:t xml:space="preserve"> </w:t>
      </w:r>
      <w:r w:rsidRPr="00B210DE">
        <w:t>The ramp has a weight of 500 Newtons and a coefficient</w:t>
      </w:r>
      <w:r w:rsidR="009B4D5A">
        <w:t xml:space="preserve"> </w:t>
      </w:r>
      <w:r w:rsidRPr="00B210DE">
        <w:t>of static friction with concrete of 0.62.</w:t>
      </w:r>
      <w:r w:rsidR="009B4D5A">
        <w:t xml:space="preserve"> </w:t>
      </w:r>
      <w:r w:rsidRPr="00B210DE">
        <w:t>There is no friction at the roller support.</w:t>
      </w:r>
      <w:r w:rsidR="009B4D5A">
        <w:t xml:space="preserve"> </w:t>
      </w:r>
      <w:r w:rsidR="69533F72">
        <w:t>[The ramp is 5 metres long and is inclined at an angle of 30 degrees to the horizontal.]</w:t>
      </w:r>
      <w:r w:rsidR="009B4D5A">
        <w:t xml:space="preserve"> </w:t>
      </w:r>
      <w:r w:rsidRPr="00B210DE">
        <w:t>Determine whether the ramp will slip</w:t>
      </w:r>
      <w:r w:rsidR="009B4D5A">
        <w:t xml:space="preserve"> </w:t>
      </w:r>
      <w:r w:rsidRPr="00B210DE">
        <w:t>or remain static for these conditions.</w:t>
      </w:r>
      <w:r w:rsidR="009B4D5A">
        <w:t xml:space="preserve"> </w:t>
      </w:r>
      <w:r w:rsidRPr="00B210DE">
        <w:t>This might be another good opportunity</w:t>
      </w:r>
      <w:r w:rsidR="009B4D5A">
        <w:t xml:space="preserve"> </w:t>
      </w:r>
      <w:r w:rsidRPr="00B210DE">
        <w:t>for you to pause the video</w:t>
      </w:r>
      <w:r w:rsidR="009B4D5A">
        <w:t xml:space="preserve"> </w:t>
      </w:r>
      <w:r w:rsidRPr="00B210DE">
        <w:t>and see if you can solve the problem both graphically</w:t>
      </w:r>
      <w:r w:rsidR="009B4D5A">
        <w:t xml:space="preserve"> </w:t>
      </w:r>
      <w:r w:rsidRPr="00B210DE">
        <w:t>and analytically.</w:t>
      </w:r>
      <w:r w:rsidR="009B4D5A">
        <w:t xml:space="preserve"> </w:t>
      </w:r>
    </w:p>
    <w:p w14:paraId="7F71E431" w14:textId="77777777" w:rsidR="009B4D5A" w:rsidRDefault="00B210DE" w:rsidP="00B210DE">
      <w:pPr>
        <w:rPr>
          <w:ins w:id="7" w:author="Sally Langowski"/>
        </w:rPr>
      </w:pPr>
      <w:r w:rsidRPr="00B210DE">
        <w:t>(gentle upbeat music)</w:t>
      </w:r>
      <w:r w:rsidR="009B4D5A">
        <w:t xml:space="preserve"> </w:t>
      </w:r>
    </w:p>
    <w:p w14:paraId="7F1EFC16" w14:textId="61267586" w:rsidR="009B4D5A" w:rsidRDefault="00B210DE" w:rsidP="00B210DE">
      <w:r>
        <w:t>The analytical solution</w:t>
      </w:r>
      <w:r w:rsidR="009B4D5A">
        <w:t xml:space="preserve"> </w:t>
      </w:r>
      <w:r>
        <w:t>for this problem is quite complex</w:t>
      </w:r>
      <w:r w:rsidR="009B4D5A">
        <w:t xml:space="preserve"> </w:t>
      </w:r>
      <w:r>
        <w:t>and requires the examinee</w:t>
      </w:r>
      <w:r w:rsidR="009B4D5A">
        <w:t xml:space="preserve"> </w:t>
      </w:r>
      <w:r>
        <w:t>to have a sound understanding of friction, moments,</w:t>
      </w:r>
      <w:r w:rsidR="009B4D5A">
        <w:t xml:space="preserve"> </w:t>
      </w:r>
      <w:r>
        <w:t>components of vectors and reactions at roller supports</w:t>
      </w:r>
      <w:r w:rsidR="009B4D5A">
        <w:t xml:space="preserve"> </w:t>
      </w:r>
      <w:r>
        <w:t>and is simplified greatly by using a graphical solution.</w:t>
      </w:r>
      <w:r w:rsidR="009B4D5A">
        <w:t xml:space="preserve"> </w:t>
      </w:r>
      <w:r>
        <w:t>Again, I'm</w:t>
      </w:r>
      <w:r w:rsidR="009B4D5A">
        <w:t xml:space="preserve"> </w:t>
      </w:r>
      <w:r w:rsidR="7F89189F">
        <w:t>going to</w:t>
      </w:r>
      <w:r w:rsidR="009B4D5A">
        <w:t xml:space="preserve"> </w:t>
      </w:r>
      <w:r>
        <w:t>go through both solutions</w:t>
      </w:r>
      <w:r w:rsidR="009B4D5A">
        <w:t xml:space="preserve"> </w:t>
      </w:r>
      <w:r>
        <w:t>and we will compare them afterward.</w:t>
      </w:r>
      <w:r w:rsidR="009B4D5A">
        <w:t xml:space="preserve"> </w:t>
      </w:r>
      <w:r>
        <w:t>The first step to solving this problem analytically is</w:t>
      </w:r>
      <w:r w:rsidR="009B4D5A">
        <w:t xml:space="preserve"> </w:t>
      </w:r>
      <w:r>
        <w:t>to draw the free body diagram.</w:t>
      </w:r>
      <w:r w:rsidR="009B4D5A">
        <w:t xml:space="preserve"> </w:t>
      </w:r>
      <w:r>
        <w:t>The free body diagram gives us an insight into exactly</w:t>
      </w:r>
      <w:r w:rsidR="009B4D5A">
        <w:t xml:space="preserve"> </w:t>
      </w:r>
      <w:r>
        <w:t>what is happening in the problem</w:t>
      </w:r>
      <w:r w:rsidR="009B4D5A">
        <w:t xml:space="preserve"> </w:t>
      </w:r>
      <w:r>
        <w:t>before we apply a method of solution.</w:t>
      </w:r>
      <w:r w:rsidR="009B4D5A">
        <w:t xml:space="preserve"> </w:t>
      </w:r>
      <w:r w:rsidR="6B949079">
        <w:t>[</w:t>
      </w:r>
      <w:r w:rsidR="322AF7A3">
        <w:t>A</w:t>
      </w:r>
      <w:r w:rsidR="6B949079">
        <w:t xml:space="preserve"> free body diagram is shown which shows that there are three forces in the problem. The reaction at the ground (point G) the weight force of the ramp which acts through its centre of gravity, and the reaction at the roller </w:t>
      </w:r>
      <w:r w:rsidR="345D728E">
        <w:t>(</w:t>
      </w:r>
      <w:r w:rsidR="6B949079">
        <w:t>point R</w:t>
      </w:r>
      <w:r w:rsidR="1515DF86">
        <w:t>.</w:t>
      </w:r>
      <w:r w:rsidR="7BAAC462">
        <w:t>)</w:t>
      </w:r>
      <w:r w:rsidR="4CA78729">
        <w:t>]</w:t>
      </w:r>
      <w:r w:rsidR="643A6B41">
        <w:t>]</w:t>
      </w:r>
    </w:p>
    <w:p w14:paraId="355A83C7" w14:textId="376D032A" w:rsidR="009B4D5A" w:rsidRDefault="00B210DE" w:rsidP="00B210DE">
      <w:r w:rsidRPr="00B210DE">
        <w:t>In this case,</w:t>
      </w:r>
      <w:r w:rsidR="009B4D5A">
        <w:t xml:space="preserve"> </w:t>
      </w:r>
      <w:r w:rsidRPr="00B210DE">
        <w:t>we need to calculate the X component</w:t>
      </w:r>
      <w:r w:rsidR="009B4D5A">
        <w:t xml:space="preserve"> </w:t>
      </w:r>
      <w:r w:rsidRPr="00B210DE">
        <w:t>of the reaction at the ground required</w:t>
      </w:r>
      <w:r w:rsidR="009B4D5A">
        <w:t xml:space="preserve"> </w:t>
      </w:r>
      <w:r w:rsidRPr="00B210DE">
        <w:t>for equilibrium and then multiply the Y component</w:t>
      </w:r>
      <w:r w:rsidR="009B4D5A">
        <w:t xml:space="preserve"> </w:t>
      </w:r>
      <w:r w:rsidRPr="00B210DE">
        <w:t>of the reaction on the ground</w:t>
      </w:r>
      <w:r w:rsidR="009B4D5A">
        <w:t xml:space="preserve"> </w:t>
      </w:r>
      <w:r w:rsidRPr="00B210DE">
        <w:t>by the coefficient of friction</w:t>
      </w:r>
      <w:r w:rsidR="009B4D5A">
        <w:t xml:space="preserve"> </w:t>
      </w:r>
      <w:r w:rsidRPr="00B210DE">
        <w:t>to see if the maximum frictional force that can</w:t>
      </w:r>
      <w:r w:rsidR="009B4D5A">
        <w:t xml:space="preserve"> </w:t>
      </w:r>
      <w:r w:rsidRPr="00B210DE">
        <w:t>be generated is greater</w:t>
      </w:r>
      <w:r w:rsidR="009B4D5A">
        <w:t xml:space="preserve"> </w:t>
      </w:r>
      <w:r w:rsidRPr="00B210DE">
        <w:t>or less than the X component of the ground reaction.</w:t>
      </w:r>
      <w:r w:rsidR="009B4D5A">
        <w:t xml:space="preserve"> </w:t>
      </w:r>
      <w:r w:rsidRPr="00B210DE">
        <w:t>If the maximum frictional force is greater,</w:t>
      </w:r>
      <w:r w:rsidR="009B4D5A">
        <w:t xml:space="preserve"> </w:t>
      </w:r>
      <w:r w:rsidRPr="00B210DE">
        <w:t>the system will remain in static equilibrium</w:t>
      </w:r>
      <w:r w:rsidR="009B4D5A">
        <w:t xml:space="preserve"> </w:t>
      </w:r>
      <w:r w:rsidRPr="00B210DE">
        <w:t>and if the X component required for equilibrium is greater,</w:t>
      </w:r>
      <w:r w:rsidR="009B4D5A">
        <w:t xml:space="preserve"> </w:t>
      </w:r>
      <w:r w:rsidRPr="00B210DE">
        <w:t>the ramp will slide away from the truck.</w:t>
      </w:r>
      <w:r w:rsidR="009B4D5A">
        <w:t xml:space="preserve"> </w:t>
      </w:r>
      <w:r w:rsidRPr="00B210DE">
        <w:t>The analytical solution is fairly complex</w:t>
      </w:r>
      <w:r w:rsidR="009B4D5A">
        <w:t xml:space="preserve"> </w:t>
      </w:r>
      <w:r w:rsidRPr="00B210DE">
        <w:t>and if you have difficulty following this solution you</w:t>
      </w:r>
      <w:r w:rsidR="009B4D5A">
        <w:t xml:space="preserve"> </w:t>
      </w:r>
      <w:r w:rsidRPr="00B210DE">
        <w:t>may need to ask your teacher for assistance.</w:t>
      </w:r>
      <w:r w:rsidR="009B4D5A">
        <w:t xml:space="preserve"> </w:t>
      </w:r>
    </w:p>
    <w:p w14:paraId="755D6E39" w14:textId="18E974A1" w:rsidR="009B4D5A" w:rsidRDefault="00B210DE" w:rsidP="00B210DE">
      <w:r w:rsidRPr="00B210DE">
        <w:t>The first thing we have to solve</w:t>
      </w:r>
      <w:r w:rsidR="009B4D5A">
        <w:t xml:space="preserve"> </w:t>
      </w:r>
      <w:r w:rsidRPr="00B210DE">
        <w:t>in this problem is the magnitude</w:t>
      </w:r>
      <w:r w:rsidR="009B4D5A">
        <w:t xml:space="preserve"> </w:t>
      </w:r>
      <w:r w:rsidRPr="00B210DE">
        <w:t>of the reaction at the roller</w:t>
      </w:r>
      <w:r w:rsidR="009B4D5A">
        <w:t xml:space="preserve"> </w:t>
      </w:r>
      <w:r w:rsidRPr="00B210DE">
        <w:t>and we do this by taking the moments around point G</w:t>
      </w:r>
      <w:r w:rsidR="009B4D5A">
        <w:t xml:space="preserve"> </w:t>
      </w:r>
      <w:r w:rsidRPr="00B210DE">
        <w:t>which is where the ramp is in contact with the ground.</w:t>
      </w:r>
      <w:r w:rsidR="009B4D5A">
        <w:t xml:space="preserve"> </w:t>
      </w:r>
      <w:r w:rsidRPr="00B210DE">
        <w:t>Doing this allows us to ignore the ground reaction</w:t>
      </w:r>
      <w:r w:rsidR="009B4D5A">
        <w:t xml:space="preserve"> </w:t>
      </w:r>
      <w:r w:rsidRPr="00B210DE">
        <w:t>in our calculations.</w:t>
      </w:r>
      <w:r w:rsidR="009B4D5A">
        <w:t xml:space="preserve"> </w:t>
      </w:r>
      <w:r w:rsidRPr="00B210DE">
        <w:t>Summing the moments around point G reveals</w:t>
      </w:r>
      <w:r w:rsidR="009B4D5A">
        <w:t xml:space="preserve"> </w:t>
      </w:r>
      <w:r w:rsidRPr="00B210DE">
        <w:t>that the magnitude</w:t>
      </w:r>
      <w:r w:rsidR="009B4D5A">
        <w:t xml:space="preserve"> </w:t>
      </w:r>
      <w:r w:rsidRPr="00B210DE">
        <w:t>of the reaction at the roller is 216.5 Newtons.</w:t>
      </w:r>
      <w:r w:rsidR="009B4D5A">
        <w:t xml:space="preserve"> </w:t>
      </w:r>
    </w:p>
    <w:p w14:paraId="72291E24" w14:textId="09E3CF44" w:rsidR="009B4D5A" w:rsidRDefault="00B210DE" w:rsidP="00B210DE">
      <w:r w:rsidRPr="00B210DE">
        <w:t>The next step is to either sum forces vertically</w:t>
      </w:r>
      <w:r w:rsidR="009B4D5A">
        <w:t xml:space="preserve"> </w:t>
      </w:r>
      <w:r w:rsidRPr="00B210DE">
        <w:t xml:space="preserve">or horizontally and in this case </w:t>
      </w:r>
      <w:r w:rsidR="7DC8829A">
        <w:t>we‘ve</w:t>
      </w:r>
      <w:r w:rsidRPr="00B210DE">
        <w:t xml:space="preserve"> summed</w:t>
      </w:r>
      <w:r w:rsidR="009B4D5A">
        <w:t xml:space="preserve"> </w:t>
      </w:r>
      <w:r w:rsidRPr="00B210DE">
        <w:t>the forces vertically first.</w:t>
      </w:r>
      <w:r w:rsidR="009B4D5A">
        <w:t xml:space="preserve"> </w:t>
      </w:r>
      <w:r w:rsidRPr="00B210DE">
        <w:t>Summing forces vertically reveals</w:t>
      </w:r>
      <w:r w:rsidR="009B4D5A">
        <w:t xml:space="preserve"> </w:t>
      </w:r>
      <w:r w:rsidRPr="00B210DE">
        <w:t>that the Y component</w:t>
      </w:r>
      <w:r w:rsidR="009B4D5A">
        <w:t xml:space="preserve"> </w:t>
      </w:r>
      <w:r w:rsidRPr="00B210DE">
        <w:t>of the ground reaction is 312.5 Newtons.</w:t>
      </w:r>
      <w:r w:rsidR="009B4D5A">
        <w:t xml:space="preserve"> </w:t>
      </w:r>
      <w:r w:rsidRPr="00B210DE">
        <w:t>Summing forces horizontally reveals</w:t>
      </w:r>
      <w:r w:rsidR="009B4D5A">
        <w:t xml:space="preserve"> </w:t>
      </w:r>
      <w:r w:rsidRPr="00B210DE">
        <w:t>that the magnitude</w:t>
      </w:r>
      <w:r w:rsidR="009B4D5A">
        <w:t xml:space="preserve"> </w:t>
      </w:r>
      <w:r w:rsidRPr="00B210DE">
        <w:t>of the X component at the ground reaction is 108.25 Newtons.</w:t>
      </w:r>
      <w:r w:rsidR="009B4D5A">
        <w:t xml:space="preserve"> </w:t>
      </w:r>
    </w:p>
    <w:p w14:paraId="11E2B190" w14:textId="43ED8A97" w:rsidR="009B4D5A" w:rsidRDefault="00B210DE" w:rsidP="00B210DE">
      <w:r w:rsidRPr="00B210DE">
        <w:lastRenderedPageBreak/>
        <w:t>Once we know the magnitude</w:t>
      </w:r>
      <w:r w:rsidR="009B4D5A">
        <w:t xml:space="preserve"> </w:t>
      </w:r>
      <w:r w:rsidRPr="00B210DE">
        <w:t>of the horizontal and vertical components</w:t>
      </w:r>
      <w:r w:rsidR="009B4D5A">
        <w:t xml:space="preserve"> </w:t>
      </w:r>
      <w:r w:rsidRPr="00B210DE">
        <w:t>at the ground reaction, we can solve the problem.</w:t>
      </w:r>
      <w:r w:rsidR="009B4D5A">
        <w:t xml:space="preserve"> </w:t>
      </w:r>
      <w:r w:rsidRPr="00B210DE">
        <w:t>If we multiply the coefficient</w:t>
      </w:r>
      <w:r w:rsidR="009B4D5A">
        <w:t xml:space="preserve"> </w:t>
      </w:r>
      <w:r w:rsidRPr="00B210DE">
        <w:t>of friction by the normal force which is equal</w:t>
      </w:r>
      <w:r w:rsidR="009B4D5A">
        <w:t xml:space="preserve"> </w:t>
      </w:r>
      <w:r w:rsidRPr="00B210DE">
        <w:t>to the Y component of the ground reaction,</w:t>
      </w:r>
      <w:r w:rsidR="009B4D5A">
        <w:t xml:space="preserve"> </w:t>
      </w:r>
      <w:r w:rsidRPr="00B210DE">
        <w:t>we find that the maximum frictional force</w:t>
      </w:r>
      <w:r w:rsidR="009B4D5A">
        <w:t xml:space="preserve"> </w:t>
      </w:r>
      <w:r w:rsidRPr="00B210DE">
        <w:t>which can be generated is 193.75 Newtons.</w:t>
      </w:r>
      <w:r w:rsidR="009B4D5A">
        <w:t xml:space="preserve"> </w:t>
      </w:r>
      <w:r w:rsidRPr="00B210DE">
        <w:t>We only require 108.25 Newtons at the X component</w:t>
      </w:r>
      <w:r w:rsidR="009B4D5A">
        <w:t xml:space="preserve"> </w:t>
      </w:r>
      <w:r w:rsidRPr="00B210DE">
        <w:t>of the ground reaction to remain in equilibrium.</w:t>
      </w:r>
      <w:r w:rsidR="009B4D5A">
        <w:t xml:space="preserve"> </w:t>
      </w:r>
      <w:r w:rsidRPr="00B210DE">
        <w:t>Therefore, the ramp will remain in static equilibrium.</w:t>
      </w:r>
      <w:r w:rsidR="009B4D5A">
        <w:t xml:space="preserve"> </w:t>
      </w:r>
    </w:p>
    <w:p w14:paraId="1F8696B8" w14:textId="2348C7E0" w:rsidR="009B4D5A" w:rsidRDefault="00B210DE" w:rsidP="00B210DE">
      <w:r w:rsidRPr="00B210DE">
        <w:t>Solving this problem graphically requires a small</w:t>
      </w:r>
      <w:r w:rsidR="009B4D5A">
        <w:t xml:space="preserve"> </w:t>
      </w:r>
      <w:r w:rsidRPr="00B210DE">
        <w:t>analytical calculation to compare the angle</w:t>
      </w:r>
      <w:r w:rsidR="009B4D5A">
        <w:t xml:space="preserve"> </w:t>
      </w:r>
      <w:r w:rsidRPr="00B210DE">
        <w:t>of static friction</w:t>
      </w:r>
      <w:r w:rsidR="009B4D5A">
        <w:t xml:space="preserve"> </w:t>
      </w:r>
      <w:r w:rsidRPr="00B210DE">
        <w:t>against the angle required for equilibrium.</w:t>
      </w:r>
      <w:r w:rsidR="009B4D5A">
        <w:t xml:space="preserve"> </w:t>
      </w:r>
      <w:r w:rsidRPr="00B210DE">
        <w:t>To do that we have to use a rearranged version</w:t>
      </w:r>
      <w:r w:rsidR="009B4D5A">
        <w:t xml:space="preserve"> </w:t>
      </w:r>
      <w:r w:rsidRPr="00B210DE">
        <w:t>of the friction formula which is not</w:t>
      </w:r>
      <w:r w:rsidR="009B4D5A">
        <w:t xml:space="preserve"> </w:t>
      </w:r>
      <w:r w:rsidRPr="00B210DE">
        <w:t xml:space="preserve">on the </w:t>
      </w:r>
      <w:r>
        <w:t>formula</w:t>
      </w:r>
      <w:r w:rsidR="75029D6F">
        <w:t>e</w:t>
      </w:r>
      <w:r w:rsidRPr="00B210DE">
        <w:t xml:space="preserve"> sheet and</w:t>
      </w:r>
      <w:r w:rsidR="009B4D5A">
        <w:t xml:space="preserve"> </w:t>
      </w:r>
      <w:r w:rsidRPr="00B210DE">
        <w:t>that is that the angle of static friction is equal</w:t>
      </w:r>
      <w:r w:rsidR="009B4D5A">
        <w:t xml:space="preserve"> </w:t>
      </w:r>
      <w:r w:rsidRPr="00B210DE">
        <w:t xml:space="preserve">to the inverse of </w:t>
      </w:r>
      <w:r w:rsidR="76B75F7A">
        <w:t>tan</w:t>
      </w:r>
      <w:r w:rsidRPr="00B210DE">
        <w:t xml:space="preserve"> times the coefficient of friction.</w:t>
      </w:r>
      <w:r w:rsidR="009B4D5A">
        <w:t xml:space="preserve"> </w:t>
      </w:r>
    </w:p>
    <w:p w14:paraId="4725A64D" w14:textId="68203F90" w:rsidR="009B4D5A" w:rsidRDefault="00B210DE" w:rsidP="1663F01A">
      <w:r w:rsidRPr="00B210DE">
        <w:t>Solving this problem graphically is made simple</w:t>
      </w:r>
      <w:r w:rsidR="009B4D5A">
        <w:t xml:space="preserve"> </w:t>
      </w:r>
      <w:r w:rsidRPr="00B210DE">
        <w:t>if you first draw the free body diagram,</w:t>
      </w:r>
      <w:r w:rsidR="009B4D5A">
        <w:t xml:space="preserve"> </w:t>
      </w:r>
      <w:r w:rsidRPr="00B210DE">
        <w:t>hopefully drawing the free body diagram will allow you</w:t>
      </w:r>
      <w:r w:rsidR="009B4D5A">
        <w:t xml:space="preserve"> </w:t>
      </w:r>
      <w:r w:rsidRPr="00B210DE">
        <w:t>to recognize that this too is a three-force rule problem</w:t>
      </w:r>
      <w:r w:rsidR="009B4D5A">
        <w:t xml:space="preserve"> </w:t>
      </w:r>
      <w:r w:rsidRPr="00B210DE">
        <w:t>and therefore the three forces</w:t>
      </w:r>
      <w:r w:rsidR="009B4D5A">
        <w:t xml:space="preserve"> </w:t>
      </w:r>
      <w:r w:rsidRPr="00B210DE">
        <w:t>in the problem must be concurrent.</w:t>
      </w:r>
      <w:r w:rsidR="009B4D5A">
        <w:t xml:space="preserve"> </w:t>
      </w:r>
      <w:r w:rsidR="7D4D6AC5">
        <w:t>[a free body diagram is shown which shows that there are three forces in the problem. The reaction at the ground, the weight force of the ramp which acts through its centre of gravity, and the reaction at the roller.]</w:t>
      </w:r>
      <w:r w:rsidR="009B4D5A">
        <w:t xml:space="preserve"> </w:t>
      </w:r>
      <w:r w:rsidRPr="00B210DE">
        <w:t>We have one force which is the weight force of the ramp.</w:t>
      </w:r>
      <w:r w:rsidR="009B4D5A">
        <w:t xml:space="preserve"> </w:t>
      </w:r>
      <w:r w:rsidRPr="00B210DE">
        <w:t>We have the reaction at the roller</w:t>
      </w:r>
      <w:r w:rsidR="009B4D5A">
        <w:t xml:space="preserve"> </w:t>
      </w:r>
      <w:r w:rsidRPr="00B210DE">
        <w:t>and the reaction at the ground.</w:t>
      </w:r>
      <w:r w:rsidR="009B4D5A">
        <w:t xml:space="preserve"> </w:t>
      </w:r>
      <w:r w:rsidRPr="00B210DE">
        <w:t>Two of these forces have known direction</w:t>
      </w:r>
      <w:r w:rsidR="009B4D5A">
        <w:t xml:space="preserve"> </w:t>
      </w:r>
      <w:r w:rsidRPr="00B210DE">
        <w:t>and one has a known magnitude.</w:t>
      </w:r>
      <w:r w:rsidR="009B4D5A">
        <w:t xml:space="preserve"> </w:t>
      </w:r>
      <w:r w:rsidRPr="00B210DE">
        <w:t>We can use this information to find the point</w:t>
      </w:r>
      <w:r w:rsidR="009B4D5A">
        <w:t xml:space="preserve"> </w:t>
      </w:r>
      <w:r w:rsidRPr="00B210DE">
        <w:t>of concurrency by extending the lines</w:t>
      </w:r>
      <w:r w:rsidR="009B4D5A">
        <w:t xml:space="preserve"> </w:t>
      </w:r>
      <w:r w:rsidRPr="00B210DE">
        <w:t>of action on the diagram.</w:t>
      </w:r>
      <w:r w:rsidR="009B4D5A">
        <w:t xml:space="preserve"> </w:t>
      </w:r>
    </w:p>
    <w:p w14:paraId="0BF961F0" w14:textId="278322C0" w:rsidR="009B4D5A" w:rsidRDefault="00B210DE" w:rsidP="1663F01A">
      <w:r w:rsidRPr="00B210DE">
        <w:t>The weight force of the ramp has a known magnitude</w:t>
      </w:r>
      <w:r w:rsidR="009B4D5A">
        <w:t xml:space="preserve"> </w:t>
      </w:r>
      <w:r w:rsidRPr="00B210DE">
        <w:t>and direction so we can extend it vertically up.</w:t>
      </w:r>
      <w:r w:rsidR="009B4D5A">
        <w:t xml:space="preserve"> </w:t>
      </w:r>
      <w:r w:rsidRPr="00B210DE">
        <w:t>Next, we know the reaction at the roller support is going</w:t>
      </w:r>
      <w:r w:rsidR="009B4D5A">
        <w:t xml:space="preserve"> </w:t>
      </w:r>
      <w:r w:rsidRPr="00B210DE">
        <w:t>to act normal to the surface</w:t>
      </w:r>
      <w:r w:rsidR="009B4D5A">
        <w:t xml:space="preserve"> </w:t>
      </w:r>
      <w:r w:rsidRPr="00B210DE">
        <w:t>which it rolls along and in this case,</w:t>
      </w:r>
      <w:r w:rsidR="009B4D5A">
        <w:t xml:space="preserve"> </w:t>
      </w:r>
      <w:r w:rsidRPr="00B210DE">
        <w:t>it will act perpendicular to the ramp.</w:t>
      </w:r>
      <w:r w:rsidR="009B4D5A">
        <w:t xml:space="preserve"> </w:t>
      </w:r>
      <w:r w:rsidRPr="00B210DE">
        <w:t>Extending the force line of the reaction</w:t>
      </w:r>
      <w:r w:rsidR="009B4D5A">
        <w:t xml:space="preserve"> </w:t>
      </w:r>
      <w:r w:rsidRPr="00B210DE">
        <w:t>at the roller allows us to find the point</w:t>
      </w:r>
      <w:r w:rsidR="009B4D5A">
        <w:t xml:space="preserve"> </w:t>
      </w:r>
      <w:r w:rsidRPr="00B210DE">
        <w:t>of concurrency and use this to solve the problem.</w:t>
      </w:r>
      <w:r w:rsidR="009B4D5A">
        <w:t xml:space="preserve"> </w:t>
      </w:r>
    </w:p>
    <w:p w14:paraId="663619A4" w14:textId="75456ED3" w:rsidR="009B4D5A" w:rsidRDefault="00B210DE" w:rsidP="1663F01A">
      <w:r w:rsidRPr="00B210DE">
        <w:t>Once we've established the point of concurrency</w:t>
      </w:r>
      <w:r w:rsidR="009B4D5A">
        <w:t xml:space="preserve"> </w:t>
      </w:r>
      <w:r w:rsidRPr="00B210DE">
        <w:t>of the 500 Newton weight force</w:t>
      </w:r>
      <w:r w:rsidR="009B4D5A">
        <w:t xml:space="preserve"> </w:t>
      </w:r>
      <w:r w:rsidRPr="00B210DE">
        <w:t>and the reaction at the roller we can draw a line from</w:t>
      </w:r>
      <w:r w:rsidR="009B4D5A">
        <w:t xml:space="preserve"> </w:t>
      </w:r>
      <w:r w:rsidRPr="00B210DE">
        <w:t xml:space="preserve">where the ramp </w:t>
      </w:r>
      <w:r w:rsidR="06A10AD9">
        <w:t>m</w:t>
      </w:r>
      <w:r w:rsidR="4D7D6DC8">
        <w:t>eets</w:t>
      </w:r>
      <w:r w:rsidRPr="00B210DE">
        <w:t xml:space="preserve"> the ground to the point of concurrency.</w:t>
      </w:r>
      <w:r w:rsidR="009B4D5A">
        <w:t xml:space="preserve"> </w:t>
      </w:r>
      <w:r w:rsidRPr="00B210DE">
        <w:t>This gives us the direction</w:t>
      </w:r>
      <w:r w:rsidR="009B4D5A">
        <w:t xml:space="preserve"> </w:t>
      </w:r>
      <w:r w:rsidRPr="00B210DE">
        <w:t>of the ground reaction and we can measure the angle</w:t>
      </w:r>
      <w:r w:rsidR="009B4D5A">
        <w:t xml:space="preserve"> </w:t>
      </w:r>
      <w:r w:rsidRPr="00B210DE">
        <w:t>of this vector from the vertical axis</w:t>
      </w:r>
      <w:r w:rsidR="009B4D5A">
        <w:t xml:space="preserve"> </w:t>
      </w:r>
      <w:r w:rsidRPr="00B210DE">
        <w:t>to see the angle required</w:t>
      </w:r>
      <w:r w:rsidR="009B4D5A">
        <w:t xml:space="preserve"> </w:t>
      </w:r>
      <w:r w:rsidRPr="00B210DE">
        <w:t>for equilibrium and compare it</w:t>
      </w:r>
      <w:r w:rsidR="009B4D5A">
        <w:t xml:space="preserve"> </w:t>
      </w:r>
      <w:r w:rsidRPr="00B210DE">
        <w:t>against the maximum angle of static friction.</w:t>
      </w:r>
      <w:r w:rsidR="009B4D5A">
        <w:t xml:space="preserve"> </w:t>
      </w:r>
    </w:p>
    <w:p w14:paraId="11158B96" w14:textId="7A982ECC" w:rsidR="009B4D5A" w:rsidRDefault="00B210DE" w:rsidP="1663F01A">
      <w:r w:rsidRPr="00B210DE">
        <w:t>Measuring the angle of the reaction</w:t>
      </w:r>
      <w:r w:rsidR="009B4D5A">
        <w:t xml:space="preserve"> </w:t>
      </w:r>
      <w:r w:rsidRPr="00B210DE">
        <w:t>at the ground gives us an approximate angle</w:t>
      </w:r>
      <w:r w:rsidR="009B4D5A">
        <w:t xml:space="preserve"> </w:t>
      </w:r>
      <w:r w:rsidRPr="00B210DE">
        <w:t>of 19 degrees required for equilibrium.</w:t>
      </w:r>
      <w:r w:rsidR="009B4D5A">
        <w:t xml:space="preserve"> </w:t>
      </w:r>
      <w:r w:rsidRPr="00B210DE">
        <w:t>If we use our rearranged friction formula</w:t>
      </w:r>
      <w:r w:rsidR="009B4D5A">
        <w:t xml:space="preserve"> </w:t>
      </w:r>
      <w:r w:rsidRPr="00B210DE">
        <w:t xml:space="preserve">which is the inverse of </w:t>
      </w:r>
      <w:r w:rsidR="35B98D0E">
        <w:t>tan</w:t>
      </w:r>
      <w:r w:rsidRPr="00B210DE">
        <w:t xml:space="preserve"> multiplied</w:t>
      </w:r>
      <w:r w:rsidR="009B4D5A">
        <w:t xml:space="preserve"> </w:t>
      </w:r>
      <w:r w:rsidRPr="00B210DE">
        <w:t>by the coefficient of friction,</w:t>
      </w:r>
      <w:r w:rsidR="009B4D5A">
        <w:t xml:space="preserve"> </w:t>
      </w:r>
      <w:r w:rsidRPr="00B210DE">
        <w:t>giving us the maximum angle of static friction,</w:t>
      </w:r>
      <w:r w:rsidR="009B4D5A">
        <w:t xml:space="preserve"> </w:t>
      </w:r>
      <w:r w:rsidRPr="00B210DE">
        <w:t>we can see that the maximum angle</w:t>
      </w:r>
      <w:r w:rsidR="009B4D5A">
        <w:t xml:space="preserve"> </w:t>
      </w:r>
      <w:r w:rsidRPr="00B210DE">
        <w:t xml:space="preserve">of static friction </w:t>
      </w:r>
      <w:r w:rsidR="039CB408">
        <w:t>of</w:t>
      </w:r>
      <w:r w:rsidRPr="00B210DE">
        <w:t xml:space="preserve"> 31.8 degrees.</w:t>
      </w:r>
      <w:r w:rsidR="009B4D5A">
        <w:t xml:space="preserve"> </w:t>
      </w:r>
    </w:p>
    <w:p w14:paraId="531B6C2E" w14:textId="53E12C26" w:rsidR="009B4D5A" w:rsidRDefault="00B210DE" w:rsidP="1663F01A">
      <w:r w:rsidRPr="00B210DE">
        <w:t>Although we drew and measured our original angle,</w:t>
      </w:r>
      <w:r w:rsidR="009B4D5A">
        <w:t xml:space="preserve"> </w:t>
      </w:r>
      <w:r w:rsidRPr="00B210DE">
        <w:t>so it's not 100% accurate.</w:t>
      </w:r>
      <w:r w:rsidR="009B4D5A">
        <w:t xml:space="preserve"> </w:t>
      </w:r>
      <w:r w:rsidRPr="00B210DE">
        <w:t>There is a great enough difference</w:t>
      </w:r>
      <w:r w:rsidR="009B4D5A">
        <w:t xml:space="preserve"> </w:t>
      </w:r>
      <w:r w:rsidRPr="00B210DE">
        <w:t>between 19 degrees and 31.8 degrees</w:t>
      </w:r>
      <w:r w:rsidR="009B4D5A">
        <w:t xml:space="preserve"> </w:t>
      </w:r>
      <w:r w:rsidRPr="00B210DE">
        <w:t>that we can confidently say</w:t>
      </w:r>
      <w:r w:rsidR="009B4D5A">
        <w:t xml:space="preserve"> </w:t>
      </w:r>
      <w:r w:rsidRPr="00B210DE">
        <w:t>that the ramp will remain static.</w:t>
      </w:r>
      <w:r w:rsidR="009B4D5A">
        <w:t xml:space="preserve"> </w:t>
      </w:r>
    </w:p>
    <w:p w14:paraId="1AC1BD2F" w14:textId="78195EC7" w:rsidR="009B4D5A" w:rsidRDefault="00B210DE" w:rsidP="1663F01A">
      <w:r>
        <w:t>Again, comparing the solutions,</w:t>
      </w:r>
      <w:r w:rsidR="009B4D5A">
        <w:t xml:space="preserve"> </w:t>
      </w:r>
      <w:r w:rsidR="1FCDF84F">
        <w:t>t</w:t>
      </w:r>
      <w:r>
        <w:t>he graphical solution is arguably simpler.</w:t>
      </w:r>
      <w:r w:rsidR="009B4D5A">
        <w:t xml:space="preserve"> </w:t>
      </w:r>
      <w:r w:rsidR="59518362">
        <w:t xml:space="preserve">[The graphical solution showing the point of concurrency and angle of static friction calculation is shown next to the working for the analytical solution.] </w:t>
      </w:r>
      <w:r>
        <w:t xml:space="preserve">The analytical solution requires the </w:t>
      </w:r>
      <w:r>
        <w:lastRenderedPageBreak/>
        <w:t>examinee</w:t>
      </w:r>
      <w:r w:rsidR="009B4D5A">
        <w:t xml:space="preserve"> </w:t>
      </w:r>
      <w:r>
        <w:t>to have a sound understanding of friction, moments,</w:t>
      </w:r>
      <w:r w:rsidR="009B4D5A">
        <w:t xml:space="preserve"> </w:t>
      </w:r>
      <w:r>
        <w:t>components of vectors and reactions at rollers,</w:t>
      </w:r>
      <w:r w:rsidR="009B4D5A">
        <w:t xml:space="preserve"> </w:t>
      </w:r>
      <w:r>
        <w:t>while the graphical solution only requires the examinee</w:t>
      </w:r>
      <w:r w:rsidR="009B4D5A">
        <w:t xml:space="preserve"> </w:t>
      </w:r>
      <w:r>
        <w:t>to understand friction,</w:t>
      </w:r>
      <w:r w:rsidR="009B4D5A">
        <w:t xml:space="preserve"> </w:t>
      </w:r>
      <w:r>
        <w:t>the three-force rule and</w:t>
      </w:r>
      <w:r w:rsidR="009B4D5A">
        <w:t xml:space="preserve"> </w:t>
      </w:r>
      <w:r>
        <w:t>how to apply the graphical solution.</w:t>
      </w:r>
      <w:r w:rsidR="009B4D5A">
        <w:t xml:space="preserve"> </w:t>
      </w:r>
    </w:p>
    <w:p w14:paraId="5981F1DD" w14:textId="121BDC53" w:rsidR="009B4D5A" w:rsidRDefault="00B210DE" w:rsidP="00B210DE">
      <w:pPr>
        <w:rPr>
          <w:ins w:id="8" w:author="Sally Langowski"/>
        </w:rPr>
      </w:pPr>
      <w:r w:rsidRPr="00B210DE">
        <w:t>To summarize everything we've learned in this video,</w:t>
      </w:r>
      <w:r w:rsidR="009B4D5A">
        <w:t xml:space="preserve"> </w:t>
      </w:r>
      <w:r w:rsidRPr="00B210DE">
        <w:t>it is important to be familiar with the use</w:t>
      </w:r>
      <w:r w:rsidR="009B4D5A">
        <w:t xml:space="preserve"> </w:t>
      </w:r>
      <w:r w:rsidRPr="00B210DE">
        <w:t>of both graphical and analytical solutions and remember</w:t>
      </w:r>
      <w:r w:rsidR="009B4D5A">
        <w:t xml:space="preserve"> </w:t>
      </w:r>
      <w:r w:rsidRPr="00B210DE">
        <w:t>that it is not unreasonable for the examiners to ask you</w:t>
      </w:r>
      <w:r w:rsidR="009B4D5A">
        <w:t xml:space="preserve"> </w:t>
      </w:r>
      <w:r w:rsidRPr="00B210DE">
        <w:t>to provide a graphical solution.</w:t>
      </w:r>
      <w:r w:rsidR="009B4D5A">
        <w:t xml:space="preserve"> </w:t>
      </w:r>
      <w:r w:rsidRPr="00B210DE">
        <w:t>When you're faced with a problem,</w:t>
      </w:r>
      <w:r w:rsidR="009B4D5A">
        <w:t xml:space="preserve"> </w:t>
      </w:r>
      <w:r w:rsidRPr="00B210DE">
        <w:t>it is worthwhile to take a moment</w:t>
      </w:r>
      <w:r w:rsidR="009B4D5A">
        <w:t xml:space="preserve"> </w:t>
      </w:r>
      <w:r w:rsidRPr="00B210DE">
        <w:t xml:space="preserve">to </w:t>
      </w:r>
      <w:r w:rsidR="006122D1" w:rsidRPr="00B210DE">
        <w:t>analyse</w:t>
      </w:r>
      <w:r w:rsidRPr="00B210DE">
        <w:t xml:space="preserve"> the problem and identify the most appropriate</w:t>
      </w:r>
      <w:r w:rsidR="009B4D5A">
        <w:t xml:space="preserve"> </w:t>
      </w:r>
      <w:r w:rsidRPr="00B210DE">
        <w:t>method of solution whether it be graphical or analytical.</w:t>
      </w:r>
      <w:r w:rsidR="009B4D5A">
        <w:t xml:space="preserve"> </w:t>
      </w:r>
      <w:r w:rsidRPr="00B210DE">
        <w:t>When adding vectors in a polygon,</w:t>
      </w:r>
      <w:r w:rsidR="009B4D5A">
        <w:t xml:space="preserve"> </w:t>
      </w:r>
      <w:r w:rsidRPr="00B210DE">
        <w:t>take care to arrange them tip to tail,</w:t>
      </w:r>
      <w:r w:rsidR="009B4D5A">
        <w:t xml:space="preserve"> </w:t>
      </w:r>
      <w:r w:rsidRPr="00B210DE">
        <w:t>otherwise your polygon will</w:t>
      </w:r>
      <w:r w:rsidR="009B4D5A">
        <w:t xml:space="preserve"> </w:t>
      </w:r>
      <w:r w:rsidRPr="00B210DE">
        <w:t>be incorrect and any information you are trying</w:t>
      </w:r>
      <w:r w:rsidR="009B4D5A">
        <w:t xml:space="preserve"> </w:t>
      </w:r>
      <w:r w:rsidRPr="00B210DE">
        <w:t>to deduce will also be incorrect.</w:t>
      </w:r>
      <w:r w:rsidR="009B4D5A">
        <w:t xml:space="preserve"> </w:t>
      </w:r>
      <w:r w:rsidRPr="00B210DE">
        <w:t>Practice answering questions both graphically</w:t>
      </w:r>
      <w:r w:rsidR="009B4D5A">
        <w:t xml:space="preserve"> </w:t>
      </w:r>
      <w:r w:rsidRPr="00B210DE">
        <w:t>and analytically so if you need to apply either solution,</w:t>
      </w:r>
      <w:r w:rsidR="009B4D5A">
        <w:t xml:space="preserve"> </w:t>
      </w:r>
      <w:r w:rsidRPr="00B210DE">
        <w:t>you can do so without hesitation.</w:t>
      </w:r>
      <w:r w:rsidR="009B4D5A">
        <w:t xml:space="preserve"> </w:t>
      </w:r>
      <w:r w:rsidRPr="00B210DE">
        <w:t>Ensure that you use arrowheads to indicate the sense</w:t>
      </w:r>
      <w:r w:rsidR="009B4D5A">
        <w:t xml:space="preserve"> </w:t>
      </w:r>
      <w:r w:rsidRPr="00B210DE">
        <w:t>of vectors and select an appropriate scale</w:t>
      </w:r>
      <w:r w:rsidR="009B4D5A">
        <w:t xml:space="preserve"> </w:t>
      </w:r>
      <w:r w:rsidRPr="00B210DE">
        <w:t>and state the scale in your answer.</w:t>
      </w:r>
      <w:r w:rsidR="009B4D5A">
        <w:t xml:space="preserve"> </w:t>
      </w:r>
    </w:p>
    <w:p w14:paraId="1829E489" w14:textId="151B75C6" w:rsidR="009B4D5A" w:rsidRDefault="00B210DE" w:rsidP="00B210DE">
      <w:pPr>
        <w:rPr>
          <w:ins w:id="9" w:author="Sally Langowski"/>
        </w:rPr>
      </w:pPr>
      <w:r w:rsidRPr="00B210DE">
        <w:t>Finally, remember to look for the three-force rule</w:t>
      </w:r>
      <w:r w:rsidR="009B4D5A">
        <w:t xml:space="preserve"> </w:t>
      </w:r>
      <w:r w:rsidRPr="00B210DE">
        <w:t>as these questions are often readily solved graphically.</w:t>
      </w:r>
      <w:r w:rsidR="009B4D5A">
        <w:t xml:space="preserve"> </w:t>
      </w:r>
      <w:r w:rsidRPr="00B210DE">
        <w:t>There's a short series of questions that align</w:t>
      </w:r>
      <w:r w:rsidR="009B4D5A">
        <w:t xml:space="preserve"> </w:t>
      </w:r>
      <w:r w:rsidRPr="00B210DE">
        <w:t>to this video to help develop your skills</w:t>
      </w:r>
      <w:r w:rsidR="009B4D5A">
        <w:t xml:space="preserve"> </w:t>
      </w:r>
      <w:r w:rsidRPr="00B210DE">
        <w:t>in answering questions both graphically and analytically,</w:t>
      </w:r>
      <w:r w:rsidR="009B4D5A">
        <w:t xml:space="preserve"> </w:t>
      </w:r>
      <w:r w:rsidRPr="00B210DE">
        <w:t>Try solving each question using both methods</w:t>
      </w:r>
      <w:r w:rsidR="009B4D5A">
        <w:t xml:space="preserve"> </w:t>
      </w:r>
      <w:r w:rsidRPr="00B210DE">
        <w:t>and it may also be a useful exercise to time each attempt.</w:t>
      </w:r>
      <w:r w:rsidR="009B4D5A">
        <w:t xml:space="preserve"> </w:t>
      </w:r>
    </w:p>
    <w:p w14:paraId="214F5E60" w14:textId="470B50DC" w:rsidR="009B4D5A" w:rsidRDefault="00B210DE" w:rsidP="00B210DE">
      <w:pPr>
        <w:rPr>
          <w:ins w:id="10" w:author="Sally Langowski"/>
        </w:rPr>
      </w:pPr>
      <w:r w:rsidRPr="00B210DE">
        <w:t>Finally, thanks for watching this presentation</w:t>
      </w:r>
      <w:r w:rsidR="009B4D5A">
        <w:t xml:space="preserve"> </w:t>
      </w:r>
      <w:r w:rsidRPr="00B210DE">
        <w:t>and hopefully you'll feel more comfortable</w:t>
      </w:r>
      <w:r w:rsidR="009B4D5A">
        <w:t xml:space="preserve"> </w:t>
      </w:r>
      <w:r w:rsidRPr="00B210DE">
        <w:t>in applying graphical solutions and good luck with your HSC.</w:t>
      </w:r>
    </w:p>
    <w:p w14:paraId="2951A7BB" w14:textId="52AF43A2" w:rsidR="00B210DE" w:rsidRPr="00B210DE" w:rsidRDefault="00B210DE" w:rsidP="00B210DE">
      <w:pPr>
        <w:rPr>
          <w:lang w:eastAsia="zh-CN"/>
        </w:rPr>
      </w:pPr>
      <w:r w:rsidRPr="00B210DE">
        <w:t>(gentle upbeat music)</w:t>
      </w:r>
    </w:p>
    <w:p w14:paraId="5596ACB3" w14:textId="7ADF63E8" w:rsidR="02401A84" w:rsidRDefault="009B4D5A" w:rsidP="02401A84">
      <w:r>
        <w:t>End of Transcript</w:t>
      </w:r>
    </w:p>
    <w:sectPr w:rsidR="02401A84" w:rsidSect="009E24EE">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F113" w14:textId="77777777" w:rsidR="004F4EB7" w:rsidRDefault="004F4EB7">
      <w:r>
        <w:separator/>
      </w:r>
    </w:p>
    <w:p w14:paraId="74D01C86" w14:textId="77777777" w:rsidR="004F4EB7" w:rsidRDefault="004F4EB7"/>
  </w:endnote>
  <w:endnote w:type="continuationSeparator" w:id="0">
    <w:p w14:paraId="1BE17672" w14:textId="77777777" w:rsidR="004F4EB7" w:rsidRDefault="004F4EB7">
      <w:r>
        <w:continuationSeparator/>
      </w:r>
    </w:p>
    <w:p w14:paraId="3389AB16" w14:textId="77777777" w:rsidR="004F4EB7" w:rsidRDefault="004F4EB7"/>
  </w:endnote>
  <w:endnote w:type="continuationNotice" w:id="1">
    <w:p w14:paraId="04A213C5" w14:textId="77777777" w:rsidR="004F4EB7" w:rsidRDefault="004F4E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06B558B" w:rsidR="004F4EB7" w:rsidRPr="004D333E" w:rsidRDefault="009E24EE" w:rsidP="004D333E">
    <w:pPr>
      <w:pStyle w:val="Footer"/>
    </w:pPr>
    <w:r>
      <w:t>HSC hub – Engineering Studies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D099D96" w:rsidR="004F4EB7" w:rsidRPr="004D333E" w:rsidRDefault="004F4E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B7E9F">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31582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F4EB7" w:rsidRDefault="76A77865" w:rsidP="00493120">
    <w:pPr>
      <w:pStyle w:val="Logo"/>
    </w:pPr>
    <w:r w:rsidRPr="0B678182">
      <w:rPr>
        <w:sz w:val="24"/>
        <w:szCs w:val="24"/>
      </w:rPr>
      <w:t>education.nsw.gov.au</w:t>
    </w:r>
    <w:r w:rsidR="004F4EB7" w:rsidRPr="00791B72">
      <w:tab/>
    </w:r>
    <w:r w:rsidR="004F4E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FF48" w14:textId="77777777" w:rsidR="004F4EB7" w:rsidRDefault="004F4EB7">
      <w:r>
        <w:separator/>
      </w:r>
    </w:p>
    <w:p w14:paraId="55235694" w14:textId="77777777" w:rsidR="004F4EB7" w:rsidRDefault="004F4EB7"/>
  </w:footnote>
  <w:footnote w:type="continuationSeparator" w:id="0">
    <w:p w14:paraId="46689759" w14:textId="77777777" w:rsidR="004F4EB7" w:rsidRDefault="004F4EB7">
      <w:r>
        <w:continuationSeparator/>
      </w:r>
    </w:p>
    <w:p w14:paraId="358300C2" w14:textId="77777777" w:rsidR="004F4EB7" w:rsidRDefault="004F4EB7"/>
  </w:footnote>
  <w:footnote w:type="continuationNotice" w:id="1">
    <w:p w14:paraId="6A904F9E" w14:textId="77777777" w:rsidR="004F4EB7" w:rsidRDefault="004F4EB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F4EB7" w:rsidRDefault="004F4EB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y Langowski">
    <w15:presenceInfo w15:providerId="AD" w15:userId="S-1-5-21-2977299124-1876462163-2290217735-154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MjQxMDQ2N7MwMjZT0lEKTi0uzszPAykwqgUAYu7cv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AB8"/>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82D"/>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E9F"/>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4EB7"/>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2D1"/>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525"/>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34E"/>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35EE"/>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529"/>
    <w:rsid w:val="009718BF"/>
    <w:rsid w:val="00973DB2"/>
    <w:rsid w:val="00981475"/>
    <w:rsid w:val="00981668"/>
    <w:rsid w:val="00984331"/>
    <w:rsid w:val="00984C07"/>
    <w:rsid w:val="00985F69"/>
    <w:rsid w:val="00987813"/>
    <w:rsid w:val="00990C18"/>
    <w:rsid w:val="00990C46"/>
    <w:rsid w:val="00991DEF"/>
    <w:rsid w:val="00991F5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D5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089"/>
    <w:rsid w:val="009D572A"/>
    <w:rsid w:val="009D67D9"/>
    <w:rsid w:val="009D7742"/>
    <w:rsid w:val="009D7D50"/>
    <w:rsid w:val="009E037B"/>
    <w:rsid w:val="009E05EC"/>
    <w:rsid w:val="009E0CF8"/>
    <w:rsid w:val="009E16BB"/>
    <w:rsid w:val="009E24EE"/>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14B5"/>
    <w:rsid w:val="00B043A6"/>
    <w:rsid w:val="00B06DE8"/>
    <w:rsid w:val="00B07AE1"/>
    <w:rsid w:val="00B07D23"/>
    <w:rsid w:val="00B11979"/>
    <w:rsid w:val="00B12968"/>
    <w:rsid w:val="00B131FF"/>
    <w:rsid w:val="00B13498"/>
    <w:rsid w:val="00B13DA2"/>
    <w:rsid w:val="00B1672A"/>
    <w:rsid w:val="00B16E71"/>
    <w:rsid w:val="00B174BD"/>
    <w:rsid w:val="00B20690"/>
    <w:rsid w:val="00B20B2A"/>
    <w:rsid w:val="00B210DE"/>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4F"/>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3789"/>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2AF8"/>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AB129"/>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50A"/>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D92"/>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836481"/>
    <w:rsid w:val="0231B896"/>
    <w:rsid w:val="02401A84"/>
    <w:rsid w:val="039CB408"/>
    <w:rsid w:val="03B7DF26"/>
    <w:rsid w:val="03F663C8"/>
    <w:rsid w:val="044A2550"/>
    <w:rsid w:val="045AC2DD"/>
    <w:rsid w:val="04EBEB95"/>
    <w:rsid w:val="06246203"/>
    <w:rsid w:val="0671AD53"/>
    <w:rsid w:val="069CB541"/>
    <w:rsid w:val="06A10AD9"/>
    <w:rsid w:val="06D9B6CF"/>
    <w:rsid w:val="07C5D193"/>
    <w:rsid w:val="08043D7B"/>
    <w:rsid w:val="084C65AA"/>
    <w:rsid w:val="08E45159"/>
    <w:rsid w:val="0947F749"/>
    <w:rsid w:val="0AD14970"/>
    <w:rsid w:val="0AF38016"/>
    <w:rsid w:val="0AF93A25"/>
    <w:rsid w:val="0AFE4D20"/>
    <w:rsid w:val="0B678182"/>
    <w:rsid w:val="0BBEA482"/>
    <w:rsid w:val="0C580923"/>
    <w:rsid w:val="0CDB5222"/>
    <w:rsid w:val="0D24DEB8"/>
    <w:rsid w:val="0D34059C"/>
    <w:rsid w:val="0E1FAC52"/>
    <w:rsid w:val="0E5B9DBF"/>
    <w:rsid w:val="0F827800"/>
    <w:rsid w:val="0F9CF282"/>
    <w:rsid w:val="0F9F2011"/>
    <w:rsid w:val="103735EE"/>
    <w:rsid w:val="10E58281"/>
    <w:rsid w:val="11452E95"/>
    <w:rsid w:val="12BE207E"/>
    <w:rsid w:val="1301AC5D"/>
    <w:rsid w:val="13B3FB40"/>
    <w:rsid w:val="1460710A"/>
    <w:rsid w:val="147ED042"/>
    <w:rsid w:val="14BE8E19"/>
    <w:rsid w:val="14BF1FB3"/>
    <w:rsid w:val="1515DF86"/>
    <w:rsid w:val="151BFC4B"/>
    <w:rsid w:val="156A2735"/>
    <w:rsid w:val="158B4D2F"/>
    <w:rsid w:val="15D77269"/>
    <w:rsid w:val="1663F01A"/>
    <w:rsid w:val="16F14236"/>
    <w:rsid w:val="175CBC6A"/>
    <w:rsid w:val="1812093C"/>
    <w:rsid w:val="1848FCA7"/>
    <w:rsid w:val="198D12EB"/>
    <w:rsid w:val="1995FAE4"/>
    <w:rsid w:val="19D85131"/>
    <w:rsid w:val="1A21BE01"/>
    <w:rsid w:val="1A22B8EA"/>
    <w:rsid w:val="1ACB9A22"/>
    <w:rsid w:val="1B61D71C"/>
    <w:rsid w:val="1B9EE0FF"/>
    <w:rsid w:val="1C97AEE7"/>
    <w:rsid w:val="1CA1EF11"/>
    <w:rsid w:val="1D518155"/>
    <w:rsid w:val="1D6F03F1"/>
    <w:rsid w:val="1DF7BA9C"/>
    <w:rsid w:val="1E8152B7"/>
    <w:rsid w:val="1F13371C"/>
    <w:rsid w:val="1F2E7C13"/>
    <w:rsid w:val="1F5B906C"/>
    <w:rsid w:val="1FCDF84F"/>
    <w:rsid w:val="20466F46"/>
    <w:rsid w:val="204BC5E3"/>
    <w:rsid w:val="20741353"/>
    <w:rsid w:val="209ABD2E"/>
    <w:rsid w:val="2124F0A2"/>
    <w:rsid w:val="22389513"/>
    <w:rsid w:val="2280D134"/>
    <w:rsid w:val="230A699B"/>
    <w:rsid w:val="24453FA8"/>
    <w:rsid w:val="249FA6B0"/>
    <w:rsid w:val="24D71F94"/>
    <w:rsid w:val="260408D9"/>
    <w:rsid w:val="26259D0C"/>
    <w:rsid w:val="27280D37"/>
    <w:rsid w:val="27BE9B36"/>
    <w:rsid w:val="27C7A7A0"/>
    <w:rsid w:val="27CDA6CF"/>
    <w:rsid w:val="27E57699"/>
    <w:rsid w:val="2810A9B7"/>
    <w:rsid w:val="282757F6"/>
    <w:rsid w:val="282C8517"/>
    <w:rsid w:val="2859D55A"/>
    <w:rsid w:val="2A737392"/>
    <w:rsid w:val="2B612439"/>
    <w:rsid w:val="2BAB01A4"/>
    <w:rsid w:val="2BCD5EAD"/>
    <w:rsid w:val="2BD803DE"/>
    <w:rsid w:val="2C037192"/>
    <w:rsid w:val="2C85C550"/>
    <w:rsid w:val="2CB3E5F8"/>
    <w:rsid w:val="2CCF8B57"/>
    <w:rsid w:val="2DA5889A"/>
    <w:rsid w:val="2DF6A2BD"/>
    <w:rsid w:val="2E17D2E4"/>
    <w:rsid w:val="2E6C3E7F"/>
    <w:rsid w:val="2F173456"/>
    <w:rsid w:val="2F3EE4F3"/>
    <w:rsid w:val="2F71EF8B"/>
    <w:rsid w:val="2FF2EC97"/>
    <w:rsid w:val="302F76CD"/>
    <w:rsid w:val="3033C210"/>
    <w:rsid w:val="305A4AAB"/>
    <w:rsid w:val="30C7EAEC"/>
    <w:rsid w:val="3114E625"/>
    <w:rsid w:val="3129B372"/>
    <w:rsid w:val="3144F1E1"/>
    <w:rsid w:val="3197B75B"/>
    <w:rsid w:val="322AF7A3"/>
    <w:rsid w:val="323A7EB9"/>
    <w:rsid w:val="32F1D671"/>
    <w:rsid w:val="33636F14"/>
    <w:rsid w:val="33C05F04"/>
    <w:rsid w:val="345D728E"/>
    <w:rsid w:val="3497C718"/>
    <w:rsid w:val="34BB084A"/>
    <w:rsid w:val="34E95DE2"/>
    <w:rsid w:val="35B98D0E"/>
    <w:rsid w:val="35C93ED5"/>
    <w:rsid w:val="361480E0"/>
    <w:rsid w:val="362DF6ED"/>
    <w:rsid w:val="36453CDD"/>
    <w:rsid w:val="36455A5D"/>
    <w:rsid w:val="364F8F06"/>
    <w:rsid w:val="376D6591"/>
    <w:rsid w:val="37785CE7"/>
    <w:rsid w:val="379CF1D3"/>
    <w:rsid w:val="3846A4FF"/>
    <w:rsid w:val="3961AA9A"/>
    <w:rsid w:val="39B36F3C"/>
    <w:rsid w:val="3AE6C2A3"/>
    <w:rsid w:val="3B013519"/>
    <w:rsid w:val="3B1CB2C4"/>
    <w:rsid w:val="3D3D8AF6"/>
    <w:rsid w:val="3DECC912"/>
    <w:rsid w:val="3EC98C28"/>
    <w:rsid w:val="3F0947D1"/>
    <w:rsid w:val="3F9C129C"/>
    <w:rsid w:val="3F9FAB06"/>
    <w:rsid w:val="3FEF49ED"/>
    <w:rsid w:val="4067765B"/>
    <w:rsid w:val="40965BBB"/>
    <w:rsid w:val="40A276F4"/>
    <w:rsid w:val="4184C5DD"/>
    <w:rsid w:val="418B44C5"/>
    <w:rsid w:val="420F1D98"/>
    <w:rsid w:val="42FC19A1"/>
    <w:rsid w:val="4344F9D0"/>
    <w:rsid w:val="443E109A"/>
    <w:rsid w:val="449435DF"/>
    <w:rsid w:val="454CCFD2"/>
    <w:rsid w:val="45796BA1"/>
    <w:rsid w:val="46116962"/>
    <w:rsid w:val="462A91BF"/>
    <w:rsid w:val="468AD219"/>
    <w:rsid w:val="468F8121"/>
    <w:rsid w:val="472F6BAA"/>
    <w:rsid w:val="47E0FD62"/>
    <w:rsid w:val="488EF197"/>
    <w:rsid w:val="49A8A4BB"/>
    <w:rsid w:val="4A35473E"/>
    <w:rsid w:val="4A9D61F6"/>
    <w:rsid w:val="4ADC9158"/>
    <w:rsid w:val="4B6CD642"/>
    <w:rsid w:val="4B965D76"/>
    <w:rsid w:val="4C676371"/>
    <w:rsid w:val="4C7CCD17"/>
    <w:rsid w:val="4CA78729"/>
    <w:rsid w:val="4D7D6DC8"/>
    <w:rsid w:val="4DCA4389"/>
    <w:rsid w:val="4F4B0F71"/>
    <w:rsid w:val="5028D56B"/>
    <w:rsid w:val="50D025DB"/>
    <w:rsid w:val="51913F8D"/>
    <w:rsid w:val="51BA423C"/>
    <w:rsid w:val="51C1D676"/>
    <w:rsid w:val="51C7BAEC"/>
    <w:rsid w:val="5212B45C"/>
    <w:rsid w:val="5273AEDD"/>
    <w:rsid w:val="52B4B798"/>
    <w:rsid w:val="5381E4C8"/>
    <w:rsid w:val="542DD6FA"/>
    <w:rsid w:val="54BB9727"/>
    <w:rsid w:val="54D8E326"/>
    <w:rsid w:val="55EF835F"/>
    <w:rsid w:val="56226395"/>
    <w:rsid w:val="5716AE9A"/>
    <w:rsid w:val="571E1680"/>
    <w:rsid w:val="58A55709"/>
    <w:rsid w:val="58A8C597"/>
    <w:rsid w:val="58CBCE8A"/>
    <w:rsid w:val="59518362"/>
    <w:rsid w:val="5A150277"/>
    <w:rsid w:val="5B4DBC33"/>
    <w:rsid w:val="5BA9E022"/>
    <w:rsid w:val="5BE030AC"/>
    <w:rsid w:val="5C224D8D"/>
    <w:rsid w:val="5C2B66C7"/>
    <w:rsid w:val="5C41A7C3"/>
    <w:rsid w:val="5C55A46D"/>
    <w:rsid w:val="5CC6781E"/>
    <w:rsid w:val="5D8C3A08"/>
    <w:rsid w:val="5DBDE766"/>
    <w:rsid w:val="5E3C6B31"/>
    <w:rsid w:val="5EDA13E0"/>
    <w:rsid w:val="5F3B9A3A"/>
    <w:rsid w:val="5FA980AC"/>
    <w:rsid w:val="60145D8C"/>
    <w:rsid w:val="6098C3FD"/>
    <w:rsid w:val="609C0948"/>
    <w:rsid w:val="61039638"/>
    <w:rsid w:val="611A1809"/>
    <w:rsid w:val="6137A248"/>
    <w:rsid w:val="62F5BE02"/>
    <w:rsid w:val="63CAF85F"/>
    <w:rsid w:val="63F95A57"/>
    <w:rsid w:val="641EAD34"/>
    <w:rsid w:val="643A6B41"/>
    <w:rsid w:val="64A9E2DB"/>
    <w:rsid w:val="64F47C9E"/>
    <w:rsid w:val="6566D573"/>
    <w:rsid w:val="6647DA3A"/>
    <w:rsid w:val="66535DAF"/>
    <w:rsid w:val="66602673"/>
    <w:rsid w:val="6703D5E9"/>
    <w:rsid w:val="672C4A52"/>
    <w:rsid w:val="6791E1D5"/>
    <w:rsid w:val="6885A0BC"/>
    <w:rsid w:val="6915D390"/>
    <w:rsid w:val="6948418E"/>
    <w:rsid w:val="69533F72"/>
    <w:rsid w:val="696B70C4"/>
    <w:rsid w:val="698AEABA"/>
    <w:rsid w:val="69B91E79"/>
    <w:rsid w:val="69BC7FB6"/>
    <w:rsid w:val="6A9EBCF6"/>
    <w:rsid w:val="6B23350D"/>
    <w:rsid w:val="6B949079"/>
    <w:rsid w:val="6BC83722"/>
    <w:rsid w:val="6BE48026"/>
    <w:rsid w:val="6C17AFF6"/>
    <w:rsid w:val="6C35E44C"/>
    <w:rsid w:val="6C5E0755"/>
    <w:rsid w:val="6C6992EB"/>
    <w:rsid w:val="6C98FC8C"/>
    <w:rsid w:val="6CA993EB"/>
    <w:rsid w:val="6D3E4BBD"/>
    <w:rsid w:val="6D5A491F"/>
    <w:rsid w:val="6D8C24B0"/>
    <w:rsid w:val="6DB3372C"/>
    <w:rsid w:val="6DF828E4"/>
    <w:rsid w:val="6F153356"/>
    <w:rsid w:val="70B418BA"/>
    <w:rsid w:val="71B35E07"/>
    <w:rsid w:val="721E2F9B"/>
    <w:rsid w:val="72576F90"/>
    <w:rsid w:val="72658F9A"/>
    <w:rsid w:val="7394F4A3"/>
    <w:rsid w:val="73F6A7A7"/>
    <w:rsid w:val="74AF7915"/>
    <w:rsid w:val="74EB6BD4"/>
    <w:rsid w:val="74EE6F32"/>
    <w:rsid w:val="75029D6F"/>
    <w:rsid w:val="75DAC647"/>
    <w:rsid w:val="7603B537"/>
    <w:rsid w:val="762879E6"/>
    <w:rsid w:val="76A77865"/>
    <w:rsid w:val="76B75F7A"/>
    <w:rsid w:val="778A3CFF"/>
    <w:rsid w:val="7880BA9C"/>
    <w:rsid w:val="78AC10EA"/>
    <w:rsid w:val="791FDBF3"/>
    <w:rsid w:val="7949CBDD"/>
    <w:rsid w:val="7A0D4D6D"/>
    <w:rsid w:val="7A7C937F"/>
    <w:rsid w:val="7ACA6B88"/>
    <w:rsid w:val="7ACEBB78"/>
    <w:rsid w:val="7AE3E2DA"/>
    <w:rsid w:val="7AF5EF75"/>
    <w:rsid w:val="7B279F82"/>
    <w:rsid w:val="7B521214"/>
    <w:rsid w:val="7BAAC462"/>
    <w:rsid w:val="7C5916C2"/>
    <w:rsid w:val="7CE63F5D"/>
    <w:rsid w:val="7CFBCA1A"/>
    <w:rsid w:val="7D4D6AC5"/>
    <w:rsid w:val="7DC8829A"/>
    <w:rsid w:val="7E8FAD0E"/>
    <w:rsid w:val="7F89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6122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D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193">
      <w:bodyDiv w:val="1"/>
      <w:marLeft w:val="0"/>
      <w:marRight w:val="0"/>
      <w:marTop w:val="0"/>
      <w:marBottom w:val="0"/>
      <w:divBdr>
        <w:top w:val="none" w:sz="0" w:space="0" w:color="auto"/>
        <w:left w:val="none" w:sz="0" w:space="0" w:color="auto"/>
        <w:bottom w:val="none" w:sz="0" w:space="0" w:color="auto"/>
        <w:right w:val="none" w:sz="0" w:space="0" w:color="auto"/>
      </w:divBdr>
      <w:divsChild>
        <w:div w:id="189534459">
          <w:marLeft w:val="0"/>
          <w:marRight w:val="0"/>
          <w:marTop w:val="0"/>
          <w:marBottom w:val="0"/>
          <w:divBdr>
            <w:top w:val="none" w:sz="0" w:space="0" w:color="auto"/>
            <w:left w:val="none" w:sz="0" w:space="0" w:color="auto"/>
            <w:bottom w:val="none" w:sz="0" w:space="0" w:color="auto"/>
            <w:right w:val="none" w:sz="0" w:space="0" w:color="auto"/>
          </w:divBdr>
        </w:div>
        <w:div w:id="1873805465">
          <w:marLeft w:val="0"/>
          <w:marRight w:val="0"/>
          <w:marTop w:val="0"/>
          <w:marBottom w:val="0"/>
          <w:divBdr>
            <w:top w:val="none" w:sz="0" w:space="0" w:color="auto"/>
            <w:left w:val="none" w:sz="0" w:space="0" w:color="auto"/>
            <w:bottom w:val="none" w:sz="0" w:space="0" w:color="auto"/>
            <w:right w:val="none" w:sz="0" w:space="0" w:color="auto"/>
          </w:divBdr>
        </w:div>
        <w:div w:id="138694884">
          <w:marLeft w:val="0"/>
          <w:marRight w:val="0"/>
          <w:marTop w:val="0"/>
          <w:marBottom w:val="0"/>
          <w:divBdr>
            <w:top w:val="none" w:sz="0" w:space="0" w:color="auto"/>
            <w:left w:val="none" w:sz="0" w:space="0" w:color="auto"/>
            <w:bottom w:val="none" w:sz="0" w:space="0" w:color="auto"/>
            <w:right w:val="none" w:sz="0" w:space="0" w:color="auto"/>
          </w:divBdr>
        </w:div>
        <w:div w:id="1791820121">
          <w:marLeft w:val="0"/>
          <w:marRight w:val="0"/>
          <w:marTop w:val="0"/>
          <w:marBottom w:val="0"/>
          <w:divBdr>
            <w:top w:val="none" w:sz="0" w:space="0" w:color="auto"/>
            <w:left w:val="none" w:sz="0" w:space="0" w:color="auto"/>
            <w:bottom w:val="none" w:sz="0" w:space="0" w:color="auto"/>
            <w:right w:val="none" w:sz="0" w:space="0" w:color="auto"/>
          </w:divBdr>
        </w:div>
        <w:div w:id="847136143">
          <w:marLeft w:val="0"/>
          <w:marRight w:val="0"/>
          <w:marTop w:val="0"/>
          <w:marBottom w:val="0"/>
          <w:divBdr>
            <w:top w:val="none" w:sz="0" w:space="0" w:color="auto"/>
            <w:left w:val="none" w:sz="0" w:space="0" w:color="auto"/>
            <w:bottom w:val="none" w:sz="0" w:space="0" w:color="auto"/>
            <w:right w:val="none" w:sz="0" w:space="0" w:color="auto"/>
          </w:divBdr>
        </w:div>
        <w:div w:id="331103994">
          <w:marLeft w:val="0"/>
          <w:marRight w:val="0"/>
          <w:marTop w:val="0"/>
          <w:marBottom w:val="0"/>
          <w:divBdr>
            <w:top w:val="none" w:sz="0" w:space="0" w:color="auto"/>
            <w:left w:val="none" w:sz="0" w:space="0" w:color="auto"/>
            <w:bottom w:val="none" w:sz="0" w:space="0" w:color="auto"/>
            <w:right w:val="none" w:sz="0" w:space="0" w:color="auto"/>
          </w:divBdr>
        </w:div>
        <w:div w:id="673193087">
          <w:marLeft w:val="0"/>
          <w:marRight w:val="0"/>
          <w:marTop w:val="0"/>
          <w:marBottom w:val="0"/>
          <w:divBdr>
            <w:top w:val="none" w:sz="0" w:space="0" w:color="auto"/>
            <w:left w:val="none" w:sz="0" w:space="0" w:color="auto"/>
            <w:bottom w:val="none" w:sz="0" w:space="0" w:color="auto"/>
            <w:right w:val="none" w:sz="0" w:space="0" w:color="auto"/>
          </w:divBdr>
        </w:div>
        <w:div w:id="1125732863">
          <w:marLeft w:val="0"/>
          <w:marRight w:val="0"/>
          <w:marTop w:val="0"/>
          <w:marBottom w:val="0"/>
          <w:divBdr>
            <w:top w:val="none" w:sz="0" w:space="0" w:color="auto"/>
            <w:left w:val="none" w:sz="0" w:space="0" w:color="auto"/>
            <w:bottom w:val="none" w:sz="0" w:space="0" w:color="auto"/>
            <w:right w:val="none" w:sz="0" w:space="0" w:color="auto"/>
          </w:divBdr>
        </w:div>
        <w:div w:id="948656489">
          <w:marLeft w:val="0"/>
          <w:marRight w:val="0"/>
          <w:marTop w:val="0"/>
          <w:marBottom w:val="0"/>
          <w:divBdr>
            <w:top w:val="none" w:sz="0" w:space="0" w:color="auto"/>
            <w:left w:val="none" w:sz="0" w:space="0" w:color="auto"/>
            <w:bottom w:val="none" w:sz="0" w:space="0" w:color="auto"/>
            <w:right w:val="none" w:sz="0" w:space="0" w:color="auto"/>
          </w:divBdr>
        </w:div>
        <w:div w:id="934366226">
          <w:marLeft w:val="0"/>
          <w:marRight w:val="0"/>
          <w:marTop w:val="0"/>
          <w:marBottom w:val="0"/>
          <w:divBdr>
            <w:top w:val="none" w:sz="0" w:space="0" w:color="auto"/>
            <w:left w:val="none" w:sz="0" w:space="0" w:color="auto"/>
            <w:bottom w:val="none" w:sz="0" w:space="0" w:color="auto"/>
            <w:right w:val="none" w:sz="0" w:space="0" w:color="auto"/>
          </w:divBdr>
        </w:div>
        <w:div w:id="1843354111">
          <w:marLeft w:val="0"/>
          <w:marRight w:val="0"/>
          <w:marTop w:val="0"/>
          <w:marBottom w:val="0"/>
          <w:divBdr>
            <w:top w:val="none" w:sz="0" w:space="0" w:color="auto"/>
            <w:left w:val="none" w:sz="0" w:space="0" w:color="auto"/>
            <w:bottom w:val="none" w:sz="0" w:space="0" w:color="auto"/>
            <w:right w:val="none" w:sz="0" w:space="0" w:color="auto"/>
          </w:divBdr>
        </w:div>
        <w:div w:id="823158773">
          <w:marLeft w:val="0"/>
          <w:marRight w:val="0"/>
          <w:marTop w:val="0"/>
          <w:marBottom w:val="0"/>
          <w:divBdr>
            <w:top w:val="none" w:sz="0" w:space="0" w:color="auto"/>
            <w:left w:val="none" w:sz="0" w:space="0" w:color="auto"/>
            <w:bottom w:val="none" w:sz="0" w:space="0" w:color="auto"/>
            <w:right w:val="none" w:sz="0" w:space="0" w:color="auto"/>
          </w:divBdr>
        </w:div>
        <w:div w:id="1471746399">
          <w:marLeft w:val="0"/>
          <w:marRight w:val="0"/>
          <w:marTop w:val="0"/>
          <w:marBottom w:val="0"/>
          <w:divBdr>
            <w:top w:val="none" w:sz="0" w:space="0" w:color="auto"/>
            <w:left w:val="none" w:sz="0" w:space="0" w:color="auto"/>
            <w:bottom w:val="none" w:sz="0" w:space="0" w:color="auto"/>
            <w:right w:val="none" w:sz="0" w:space="0" w:color="auto"/>
          </w:divBdr>
        </w:div>
        <w:div w:id="49575601">
          <w:marLeft w:val="0"/>
          <w:marRight w:val="0"/>
          <w:marTop w:val="0"/>
          <w:marBottom w:val="0"/>
          <w:divBdr>
            <w:top w:val="none" w:sz="0" w:space="0" w:color="auto"/>
            <w:left w:val="none" w:sz="0" w:space="0" w:color="auto"/>
            <w:bottom w:val="none" w:sz="0" w:space="0" w:color="auto"/>
            <w:right w:val="none" w:sz="0" w:space="0" w:color="auto"/>
          </w:divBdr>
        </w:div>
        <w:div w:id="2109545202">
          <w:marLeft w:val="0"/>
          <w:marRight w:val="0"/>
          <w:marTop w:val="0"/>
          <w:marBottom w:val="0"/>
          <w:divBdr>
            <w:top w:val="none" w:sz="0" w:space="0" w:color="auto"/>
            <w:left w:val="none" w:sz="0" w:space="0" w:color="auto"/>
            <w:bottom w:val="none" w:sz="0" w:space="0" w:color="auto"/>
            <w:right w:val="none" w:sz="0" w:space="0" w:color="auto"/>
          </w:divBdr>
        </w:div>
        <w:div w:id="855659254">
          <w:marLeft w:val="0"/>
          <w:marRight w:val="0"/>
          <w:marTop w:val="0"/>
          <w:marBottom w:val="0"/>
          <w:divBdr>
            <w:top w:val="none" w:sz="0" w:space="0" w:color="auto"/>
            <w:left w:val="none" w:sz="0" w:space="0" w:color="auto"/>
            <w:bottom w:val="none" w:sz="0" w:space="0" w:color="auto"/>
            <w:right w:val="none" w:sz="0" w:space="0" w:color="auto"/>
          </w:divBdr>
        </w:div>
        <w:div w:id="1128671610">
          <w:marLeft w:val="0"/>
          <w:marRight w:val="0"/>
          <w:marTop w:val="0"/>
          <w:marBottom w:val="0"/>
          <w:divBdr>
            <w:top w:val="none" w:sz="0" w:space="0" w:color="auto"/>
            <w:left w:val="none" w:sz="0" w:space="0" w:color="auto"/>
            <w:bottom w:val="none" w:sz="0" w:space="0" w:color="auto"/>
            <w:right w:val="none" w:sz="0" w:space="0" w:color="auto"/>
          </w:divBdr>
        </w:div>
        <w:div w:id="1381827155">
          <w:marLeft w:val="0"/>
          <w:marRight w:val="0"/>
          <w:marTop w:val="0"/>
          <w:marBottom w:val="0"/>
          <w:divBdr>
            <w:top w:val="none" w:sz="0" w:space="0" w:color="auto"/>
            <w:left w:val="none" w:sz="0" w:space="0" w:color="auto"/>
            <w:bottom w:val="none" w:sz="0" w:space="0" w:color="auto"/>
            <w:right w:val="none" w:sz="0" w:space="0" w:color="auto"/>
          </w:divBdr>
        </w:div>
        <w:div w:id="820120853">
          <w:marLeft w:val="0"/>
          <w:marRight w:val="0"/>
          <w:marTop w:val="0"/>
          <w:marBottom w:val="0"/>
          <w:divBdr>
            <w:top w:val="none" w:sz="0" w:space="0" w:color="auto"/>
            <w:left w:val="none" w:sz="0" w:space="0" w:color="auto"/>
            <w:bottom w:val="none" w:sz="0" w:space="0" w:color="auto"/>
            <w:right w:val="none" w:sz="0" w:space="0" w:color="auto"/>
          </w:divBdr>
        </w:div>
        <w:div w:id="1638533518">
          <w:marLeft w:val="0"/>
          <w:marRight w:val="0"/>
          <w:marTop w:val="0"/>
          <w:marBottom w:val="0"/>
          <w:divBdr>
            <w:top w:val="none" w:sz="0" w:space="0" w:color="auto"/>
            <w:left w:val="none" w:sz="0" w:space="0" w:color="auto"/>
            <w:bottom w:val="none" w:sz="0" w:space="0" w:color="auto"/>
            <w:right w:val="none" w:sz="0" w:space="0" w:color="auto"/>
          </w:divBdr>
        </w:div>
        <w:div w:id="439108434">
          <w:marLeft w:val="0"/>
          <w:marRight w:val="0"/>
          <w:marTop w:val="0"/>
          <w:marBottom w:val="0"/>
          <w:divBdr>
            <w:top w:val="none" w:sz="0" w:space="0" w:color="auto"/>
            <w:left w:val="none" w:sz="0" w:space="0" w:color="auto"/>
            <w:bottom w:val="none" w:sz="0" w:space="0" w:color="auto"/>
            <w:right w:val="none" w:sz="0" w:space="0" w:color="auto"/>
          </w:divBdr>
        </w:div>
        <w:div w:id="766579114">
          <w:marLeft w:val="0"/>
          <w:marRight w:val="0"/>
          <w:marTop w:val="0"/>
          <w:marBottom w:val="0"/>
          <w:divBdr>
            <w:top w:val="none" w:sz="0" w:space="0" w:color="auto"/>
            <w:left w:val="none" w:sz="0" w:space="0" w:color="auto"/>
            <w:bottom w:val="none" w:sz="0" w:space="0" w:color="auto"/>
            <w:right w:val="none" w:sz="0" w:space="0" w:color="auto"/>
          </w:divBdr>
        </w:div>
        <w:div w:id="939337932">
          <w:marLeft w:val="0"/>
          <w:marRight w:val="0"/>
          <w:marTop w:val="0"/>
          <w:marBottom w:val="0"/>
          <w:divBdr>
            <w:top w:val="none" w:sz="0" w:space="0" w:color="auto"/>
            <w:left w:val="none" w:sz="0" w:space="0" w:color="auto"/>
            <w:bottom w:val="none" w:sz="0" w:space="0" w:color="auto"/>
            <w:right w:val="none" w:sz="0" w:space="0" w:color="auto"/>
          </w:divBdr>
        </w:div>
        <w:div w:id="1086729906">
          <w:marLeft w:val="0"/>
          <w:marRight w:val="0"/>
          <w:marTop w:val="0"/>
          <w:marBottom w:val="0"/>
          <w:divBdr>
            <w:top w:val="none" w:sz="0" w:space="0" w:color="auto"/>
            <w:left w:val="none" w:sz="0" w:space="0" w:color="auto"/>
            <w:bottom w:val="none" w:sz="0" w:space="0" w:color="auto"/>
            <w:right w:val="none" w:sz="0" w:space="0" w:color="auto"/>
          </w:divBdr>
        </w:div>
        <w:div w:id="1830440911">
          <w:marLeft w:val="0"/>
          <w:marRight w:val="0"/>
          <w:marTop w:val="0"/>
          <w:marBottom w:val="0"/>
          <w:divBdr>
            <w:top w:val="none" w:sz="0" w:space="0" w:color="auto"/>
            <w:left w:val="none" w:sz="0" w:space="0" w:color="auto"/>
            <w:bottom w:val="none" w:sz="0" w:space="0" w:color="auto"/>
            <w:right w:val="none" w:sz="0" w:space="0" w:color="auto"/>
          </w:divBdr>
        </w:div>
        <w:div w:id="1205171069">
          <w:marLeft w:val="0"/>
          <w:marRight w:val="0"/>
          <w:marTop w:val="0"/>
          <w:marBottom w:val="0"/>
          <w:divBdr>
            <w:top w:val="none" w:sz="0" w:space="0" w:color="auto"/>
            <w:left w:val="none" w:sz="0" w:space="0" w:color="auto"/>
            <w:bottom w:val="none" w:sz="0" w:space="0" w:color="auto"/>
            <w:right w:val="none" w:sz="0" w:space="0" w:color="auto"/>
          </w:divBdr>
        </w:div>
        <w:div w:id="922103519">
          <w:marLeft w:val="0"/>
          <w:marRight w:val="0"/>
          <w:marTop w:val="0"/>
          <w:marBottom w:val="0"/>
          <w:divBdr>
            <w:top w:val="none" w:sz="0" w:space="0" w:color="auto"/>
            <w:left w:val="none" w:sz="0" w:space="0" w:color="auto"/>
            <w:bottom w:val="none" w:sz="0" w:space="0" w:color="auto"/>
            <w:right w:val="none" w:sz="0" w:space="0" w:color="auto"/>
          </w:divBdr>
        </w:div>
        <w:div w:id="663777186">
          <w:marLeft w:val="0"/>
          <w:marRight w:val="0"/>
          <w:marTop w:val="0"/>
          <w:marBottom w:val="0"/>
          <w:divBdr>
            <w:top w:val="none" w:sz="0" w:space="0" w:color="auto"/>
            <w:left w:val="none" w:sz="0" w:space="0" w:color="auto"/>
            <w:bottom w:val="none" w:sz="0" w:space="0" w:color="auto"/>
            <w:right w:val="none" w:sz="0" w:space="0" w:color="auto"/>
          </w:divBdr>
        </w:div>
        <w:div w:id="922493436">
          <w:marLeft w:val="0"/>
          <w:marRight w:val="0"/>
          <w:marTop w:val="0"/>
          <w:marBottom w:val="0"/>
          <w:divBdr>
            <w:top w:val="none" w:sz="0" w:space="0" w:color="auto"/>
            <w:left w:val="none" w:sz="0" w:space="0" w:color="auto"/>
            <w:bottom w:val="none" w:sz="0" w:space="0" w:color="auto"/>
            <w:right w:val="none" w:sz="0" w:space="0" w:color="auto"/>
          </w:divBdr>
        </w:div>
        <w:div w:id="1601640256">
          <w:marLeft w:val="0"/>
          <w:marRight w:val="0"/>
          <w:marTop w:val="0"/>
          <w:marBottom w:val="0"/>
          <w:divBdr>
            <w:top w:val="none" w:sz="0" w:space="0" w:color="auto"/>
            <w:left w:val="none" w:sz="0" w:space="0" w:color="auto"/>
            <w:bottom w:val="none" w:sz="0" w:space="0" w:color="auto"/>
            <w:right w:val="none" w:sz="0" w:space="0" w:color="auto"/>
          </w:divBdr>
        </w:div>
        <w:div w:id="148640232">
          <w:marLeft w:val="0"/>
          <w:marRight w:val="0"/>
          <w:marTop w:val="0"/>
          <w:marBottom w:val="0"/>
          <w:divBdr>
            <w:top w:val="none" w:sz="0" w:space="0" w:color="auto"/>
            <w:left w:val="none" w:sz="0" w:space="0" w:color="auto"/>
            <w:bottom w:val="none" w:sz="0" w:space="0" w:color="auto"/>
            <w:right w:val="none" w:sz="0" w:space="0" w:color="auto"/>
          </w:divBdr>
        </w:div>
        <w:div w:id="1976375776">
          <w:marLeft w:val="0"/>
          <w:marRight w:val="0"/>
          <w:marTop w:val="0"/>
          <w:marBottom w:val="0"/>
          <w:divBdr>
            <w:top w:val="none" w:sz="0" w:space="0" w:color="auto"/>
            <w:left w:val="none" w:sz="0" w:space="0" w:color="auto"/>
            <w:bottom w:val="none" w:sz="0" w:space="0" w:color="auto"/>
            <w:right w:val="none" w:sz="0" w:space="0" w:color="auto"/>
          </w:divBdr>
        </w:div>
        <w:div w:id="1199706609">
          <w:marLeft w:val="0"/>
          <w:marRight w:val="0"/>
          <w:marTop w:val="0"/>
          <w:marBottom w:val="0"/>
          <w:divBdr>
            <w:top w:val="none" w:sz="0" w:space="0" w:color="auto"/>
            <w:left w:val="none" w:sz="0" w:space="0" w:color="auto"/>
            <w:bottom w:val="none" w:sz="0" w:space="0" w:color="auto"/>
            <w:right w:val="none" w:sz="0" w:space="0" w:color="auto"/>
          </w:divBdr>
        </w:div>
        <w:div w:id="1575042499">
          <w:marLeft w:val="0"/>
          <w:marRight w:val="0"/>
          <w:marTop w:val="0"/>
          <w:marBottom w:val="0"/>
          <w:divBdr>
            <w:top w:val="none" w:sz="0" w:space="0" w:color="auto"/>
            <w:left w:val="none" w:sz="0" w:space="0" w:color="auto"/>
            <w:bottom w:val="none" w:sz="0" w:space="0" w:color="auto"/>
            <w:right w:val="none" w:sz="0" w:space="0" w:color="auto"/>
          </w:divBdr>
        </w:div>
        <w:div w:id="2016220815">
          <w:marLeft w:val="0"/>
          <w:marRight w:val="0"/>
          <w:marTop w:val="0"/>
          <w:marBottom w:val="0"/>
          <w:divBdr>
            <w:top w:val="none" w:sz="0" w:space="0" w:color="auto"/>
            <w:left w:val="none" w:sz="0" w:space="0" w:color="auto"/>
            <w:bottom w:val="none" w:sz="0" w:space="0" w:color="auto"/>
            <w:right w:val="none" w:sz="0" w:space="0" w:color="auto"/>
          </w:divBdr>
        </w:div>
        <w:div w:id="1922131612">
          <w:marLeft w:val="0"/>
          <w:marRight w:val="0"/>
          <w:marTop w:val="0"/>
          <w:marBottom w:val="0"/>
          <w:divBdr>
            <w:top w:val="none" w:sz="0" w:space="0" w:color="auto"/>
            <w:left w:val="none" w:sz="0" w:space="0" w:color="auto"/>
            <w:bottom w:val="none" w:sz="0" w:space="0" w:color="auto"/>
            <w:right w:val="none" w:sz="0" w:space="0" w:color="auto"/>
          </w:divBdr>
        </w:div>
        <w:div w:id="513808278">
          <w:marLeft w:val="0"/>
          <w:marRight w:val="0"/>
          <w:marTop w:val="0"/>
          <w:marBottom w:val="0"/>
          <w:divBdr>
            <w:top w:val="none" w:sz="0" w:space="0" w:color="auto"/>
            <w:left w:val="none" w:sz="0" w:space="0" w:color="auto"/>
            <w:bottom w:val="none" w:sz="0" w:space="0" w:color="auto"/>
            <w:right w:val="none" w:sz="0" w:space="0" w:color="auto"/>
          </w:divBdr>
        </w:div>
        <w:div w:id="1909804436">
          <w:marLeft w:val="0"/>
          <w:marRight w:val="0"/>
          <w:marTop w:val="0"/>
          <w:marBottom w:val="0"/>
          <w:divBdr>
            <w:top w:val="none" w:sz="0" w:space="0" w:color="auto"/>
            <w:left w:val="none" w:sz="0" w:space="0" w:color="auto"/>
            <w:bottom w:val="none" w:sz="0" w:space="0" w:color="auto"/>
            <w:right w:val="none" w:sz="0" w:space="0" w:color="auto"/>
          </w:divBdr>
        </w:div>
        <w:div w:id="890728628">
          <w:marLeft w:val="0"/>
          <w:marRight w:val="0"/>
          <w:marTop w:val="0"/>
          <w:marBottom w:val="0"/>
          <w:divBdr>
            <w:top w:val="none" w:sz="0" w:space="0" w:color="auto"/>
            <w:left w:val="none" w:sz="0" w:space="0" w:color="auto"/>
            <w:bottom w:val="none" w:sz="0" w:space="0" w:color="auto"/>
            <w:right w:val="none" w:sz="0" w:space="0" w:color="auto"/>
          </w:divBdr>
        </w:div>
        <w:div w:id="1381517748">
          <w:marLeft w:val="0"/>
          <w:marRight w:val="0"/>
          <w:marTop w:val="0"/>
          <w:marBottom w:val="0"/>
          <w:divBdr>
            <w:top w:val="none" w:sz="0" w:space="0" w:color="auto"/>
            <w:left w:val="none" w:sz="0" w:space="0" w:color="auto"/>
            <w:bottom w:val="none" w:sz="0" w:space="0" w:color="auto"/>
            <w:right w:val="none" w:sz="0" w:space="0" w:color="auto"/>
          </w:divBdr>
        </w:div>
        <w:div w:id="539786173">
          <w:marLeft w:val="0"/>
          <w:marRight w:val="0"/>
          <w:marTop w:val="0"/>
          <w:marBottom w:val="0"/>
          <w:divBdr>
            <w:top w:val="none" w:sz="0" w:space="0" w:color="auto"/>
            <w:left w:val="none" w:sz="0" w:space="0" w:color="auto"/>
            <w:bottom w:val="none" w:sz="0" w:space="0" w:color="auto"/>
            <w:right w:val="none" w:sz="0" w:space="0" w:color="auto"/>
          </w:divBdr>
        </w:div>
        <w:div w:id="974994434">
          <w:marLeft w:val="0"/>
          <w:marRight w:val="0"/>
          <w:marTop w:val="0"/>
          <w:marBottom w:val="0"/>
          <w:divBdr>
            <w:top w:val="none" w:sz="0" w:space="0" w:color="auto"/>
            <w:left w:val="none" w:sz="0" w:space="0" w:color="auto"/>
            <w:bottom w:val="none" w:sz="0" w:space="0" w:color="auto"/>
            <w:right w:val="none" w:sz="0" w:space="0" w:color="auto"/>
          </w:divBdr>
        </w:div>
        <w:div w:id="1012299476">
          <w:marLeft w:val="0"/>
          <w:marRight w:val="0"/>
          <w:marTop w:val="0"/>
          <w:marBottom w:val="0"/>
          <w:divBdr>
            <w:top w:val="none" w:sz="0" w:space="0" w:color="auto"/>
            <w:left w:val="none" w:sz="0" w:space="0" w:color="auto"/>
            <w:bottom w:val="none" w:sz="0" w:space="0" w:color="auto"/>
            <w:right w:val="none" w:sz="0" w:space="0" w:color="auto"/>
          </w:divBdr>
        </w:div>
        <w:div w:id="1091774996">
          <w:marLeft w:val="0"/>
          <w:marRight w:val="0"/>
          <w:marTop w:val="0"/>
          <w:marBottom w:val="0"/>
          <w:divBdr>
            <w:top w:val="none" w:sz="0" w:space="0" w:color="auto"/>
            <w:left w:val="none" w:sz="0" w:space="0" w:color="auto"/>
            <w:bottom w:val="none" w:sz="0" w:space="0" w:color="auto"/>
            <w:right w:val="none" w:sz="0" w:space="0" w:color="auto"/>
          </w:divBdr>
        </w:div>
        <w:div w:id="1124736442">
          <w:marLeft w:val="0"/>
          <w:marRight w:val="0"/>
          <w:marTop w:val="0"/>
          <w:marBottom w:val="0"/>
          <w:divBdr>
            <w:top w:val="none" w:sz="0" w:space="0" w:color="auto"/>
            <w:left w:val="none" w:sz="0" w:space="0" w:color="auto"/>
            <w:bottom w:val="none" w:sz="0" w:space="0" w:color="auto"/>
            <w:right w:val="none" w:sz="0" w:space="0" w:color="auto"/>
          </w:divBdr>
        </w:div>
        <w:div w:id="171455329">
          <w:marLeft w:val="0"/>
          <w:marRight w:val="0"/>
          <w:marTop w:val="0"/>
          <w:marBottom w:val="0"/>
          <w:divBdr>
            <w:top w:val="none" w:sz="0" w:space="0" w:color="auto"/>
            <w:left w:val="none" w:sz="0" w:space="0" w:color="auto"/>
            <w:bottom w:val="none" w:sz="0" w:space="0" w:color="auto"/>
            <w:right w:val="none" w:sz="0" w:space="0" w:color="auto"/>
          </w:divBdr>
        </w:div>
        <w:div w:id="708647733">
          <w:marLeft w:val="0"/>
          <w:marRight w:val="0"/>
          <w:marTop w:val="0"/>
          <w:marBottom w:val="0"/>
          <w:divBdr>
            <w:top w:val="none" w:sz="0" w:space="0" w:color="auto"/>
            <w:left w:val="none" w:sz="0" w:space="0" w:color="auto"/>
            <w:bottom w:val="none" w:sz="0" w:space="0" w:color="auto"/>
            <w:right w:val="none" w:sz="0" w:space="0" w:color="auto"/>
          </w:divBdr>
        </w:div>
        <w:div w:id="1442341804">
          <w:marLeft w:val="0"/>
          <w:marRight w:val="0"/>
          <w:marTop w:val="0"/>
          <w:marBottom w:val="0"/>
          <w:divBdr>
            <w:top w:val="none" w:sz="0" w:space="0" w:color="auto"/>
            <w:left w:val="none" w:sz="0" w:space="0" w:color="auto"/>
            <w:bottom w:val="none" w:sz="0" w:space="0" w:color="auto"/>
            <w:right w:val="none" w:sz="0" w:space="0" w:color="auto"/>
          </w:divBdr>
        </w:div>
        <w:div w:id="1761565610">
          <w:marLeft w:val="0"/>
          <w:marRight w:val="0"/>
          <w:marTop w:val="0"/>
          <w:marBottom w:val="0"/>
          <w:divBdr>
            <w:top w:val="none" w:sz="0" w:space="0" w:color="auto"/>
            <w:left w:val="none" w:sz="0" w:space="0" w:color="auto"/>
            <w:bottom w:val="none" w:sz="0" w:space="0" w:color="auto"/>
            <w:right w:val="none" w:sz="0" w:space="0" w:color="auto"/>
          </w:divBdr>
        </w:div>
        <w:div w:id="552692002">
          <w:marLeft w:val="0"/>
          <w:marRight w:val="0"/>
          <w:marTop w:val="0"/>
          <w:marBottom w:val="0"/>
          <w:divBdr>
            <w:top w:val="none" w:sz="0" w:space="0" w:color="auto"/>
            <w:left w:val="none" w:sz="0" w:space="0" w:color="auto"/>
            <w:bottom w:val="none" w:sz="0" w:space="0" w:color="auto"/>
            <w:right w:val="none" w:sz="0" w:space="0" w:color="auto"/>
          </w:divBdr>
        </w:div>
        <w:div w:id="1563296193">
          <w:marLeft w:val="0"/>
          <w:marRight w:val="0"/>
          <w:marTop w:val="0"/>
          <w:marBottom w:val="0"/>
          <w:divBdr>
            <w:top w:val="none" w:sz="0" w:space="0" w:color="auto"/>
            <w:left w:val="none" w:sz="0" w:space="0" w:color="auto"/>
            <w:bottom w:val="none" w:sz="0" w:space="0" w:color="auto"/>
            <w:right w:val="none" w:sz="0" w:space="0" w:color="auto"/>
          </w:divBdr>
        </w:div>
        <w:div w:id="1218082529">
          <w:marLeft w:val="0"/>
          <w:marRight w:val="0"/>
          <w:marTop w:val="0"/>
          <w:marBottom w:val="0"/>
          <w:divBdr>
            <w:top w:val="none" w:sz="0" w:space="0" w:color="auto"/>
            <w:left w:val="none" w:sz="0" w:space="0" w:color="auto"/>
            <w:bottom w:val="none" w:sz="0" w:space="0" w:color="auto"/>
            <w:right w:val="none" w:sz="0" w:space="0" w:color="auto"/>
          </w:divBdr>
        </w:div>
        <w:div w:id="1253779425">
          <w:marLeft w:val="0"/>
          <w:marRight w:val="0"/>
          <w:marTop w:val="0"/>
          <w:marBottom w:val="0"/>
          <w:divBdr>
            <w:top w:val="none" w:sz="0" w:space="0" w:color="auto"/>
            <w:left w:val="none" w:sz="0" w:space="0" w:color="auto"/>
            <w:bottom w:val="none" w:sz="0" w:space="0" w:color="auto"/>
            <w:right w:val="none" w:sz="0" w:space="0" w:color="auto"/>
          </w:divBdr>
        </w:div>
        <w:div w:id="2025593692">
          <w:marLeft w:val="0"/>
          <w:marRight w:val="0"/>
          <w:marTop w:val="0"/>
          <w:marBottom w:val="0"/>
          <w:divBdr>
            <w:top w:val="none" w:sz="0" w:space="0" w:color="auto"/>
            <w:left w:val="none" w:sz="0" w:space="0" w:color="auto"/>
            <w:bottom w:val="none" w:sz="0" w:space="0" w:color="auto"/>
            <w:right w:val="none" w:sz="0" w:space="0" w:color="auto"/>
          </w:divBdr>
        </w:div>
        <w:div w:id="687103659">
          <w:marLeft w:val="0"/>
          <w:marRight w:val="0"/>
          <w:marTop w:val="0"/>
          <w:marBottom w:val="0"/>
          <w:divBdr>
            <w:top w:val="none" w:sz="0" w:space="0" w:color="auto"/>
            <w:left w:val="none" w:sz="0" w:space="0" w:color="auto"/>
            <w:bottom w:val="none" w:sz="0" w:space="0" w:color="auto"/>
            <w:right w:val="none" w:sz="0" w:space="0" w:color="auto"/>
          </w:divBdr>
        </w:div>
        <w:div w:id="1491676179">
          <w:marLeft w:val="0"/>
          <w:marRight w:val="0"/>
          <w:marTop w:val="0"/>
          <w:marBottom w:val="0"/>
          <w:divBdr>
            <w:top w:val="none" w:sz="0" w:space="0" w:color="auto"/>
            <w:left w:val="none" w:sz="0" w:space="0" w:color="auto"/>
            <w:bottom w:val="none" w:sz="0" w:space="0" w:color="auto"/>
            <w:right w:val="none" w:sz="0" w:space="0" w:color="auto"/>
          </w:divBdr>
        </w:div>
        <w:div w:id="1721400552">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432819709">
          <w:marLeft w:val="0"/>
          <w:marRight w:val="0"/>
          <w:marTop w:val="0"/>
          <w:marBottom w:val="0"/>
          <w:divBdr>
            <w:top w:val="none" w:sz="0" w:space="0" w:color="auto"/>
            <w:left w:val="none" w:sz="0" w:space="0" w:color="auto"/>
            <w:bottom w:val="none" w:sz="0" w:space="0" w:color="auto"/>
            <w:right w:val="none" w:sz="0" w:space="0" w:color="auto"/>
          </w:divBdr>
        </w:div>
        <w:div w:id="2002195283">
          <w:marLeft w:val="0"/>
          <w:marRight w:val="0"/>
          <w:marTop w:val="0"/>
          <w:marBottom w:val="0"/>
          <w:divBdr>
            <w:top w:val="none" w:sz="0" w:space="0" w:color="auto"/>
            <w:left w:val="none" w:sz="0" w:space="0" w:color="auto"/>
            <w:bottom w:val="none" w:sz="0" w:space="0" w:color="auto"/>
            <w:right w:val="none" w:sz="0" w:space="0" w:color="auto"/>
          </w:divBdr>
        </w:div>
        <w:div w:id="1417508274">
          <w:marLeft w:val="0"/>
          <w:marRight w:val="0"/>
          <w:marTop w:val="0"/>
          <w:marBottom w:val="0"/>
          <w:divBdr>
            <w:top w:val="none" w:sz="0" w:space="0" w:color="auto"/>
            <w:left w:val="none" w:sz="0" w:space="0" w:color="auto"/>
            <w:bottom w:val="none" w:sz="0" w:space="0" w:color="auto"/>
            <w:right w:val="none" w:sz="0" w:space="0" w:color="auto"/>
          </w:divBdr>
        </w:div>
        <w:div w:id="1241721656">
          <w:marLeft w:val="0"/>
          <w:marRight w:val="0"/>
          <w:marTop w:val="0"/>
          <w:marBottom w:val="0"/>
          <w:divBdr>
            <w:top w:val="none" w:sz="0" w:space="0" w:color="auto"/>
            <w:left w:val="none" w:sz="0" w:space="0" w:color="auto"/>
            <w:bottom w:val="none" w:sz="0" w:space="0" w:color="auto"/>
            <w:right w:val="none" w:sz="0" w:space="0" w:color="auto"/>
          </w:divBdr>
        </w:div>
        <w:div w:id="300618110">
          <w:marLeft w:val="0"/>
          <w:marRight w:val="0"/>
          <w:marTop w:val="0"/>
          <w:marBottom w:val="0"/>
          <w:divBdr>
            <w:top w:val="none" w:sz="0" w:space="0" w:color="auto"/>
            <w:left w:val="none" w:sz="0" w:space="0" w:color="auto"/>
            <w:bottom w:val="none" w:sz="0" w:space="0" w:color="auto"/>
            <w:right w:val="none" w:sz="0" w:space="0" w:color="auto"/>
          </w:divBdr>
        </w:div>
        <w:div w:id="382413753">
          <w:marLeft w:val="0"/>
          <w:marRight w:val="0"/>
          <w:marTop w:val="0"/>
          <w:marBottom w:val="0"/>
          <w:divBdr>
            <w:top w:val="none" w:sz="0" w:space="0" w:color="auto"/>
            <w:left w:val="none" w:sz="0" w:space="0" w:color="auto"/>
            <w:bottom w:val="none" w:sz="0" w:space="0" w:color="auto"/>
            <w:right w:val="none" w:sz="0" w:space="0" w:color="auto"/>
          </w:divBdr>
        </w:div>
        <w:div w:id="1634872228">
          <w:marLeft w:val="0"/>
          <w:marRight w:val="0"/>
          <w:marTop w:val="0"/>
          <w:marBottom w:val="0"/>
          <w:divBdr>
            <w:top w:val="none" w:sz="0" w:space="0" w:color="auto"/>
            <w:left w:val="none" w:sz="0" w:space="0" w:color="auto"/>
            <w:bottom w:val="none" w:sz="0" w:space="0" w:color="auto"/>
            <w:right w:val="none" w:sz="0" w:space="0" w:color="auto"/>
          </w:divBdr>
        </w:div>
        <w:div w:id="1128085818">
          <w:marLeft w:val="0"/>
          <w:marRight w:val="0"/>
          <w:marTop w:val="0"/>
          <w:marBottom w:val="0"/>
          <w:divBdr>
            <w:top w:val="none" w:sz="0" w:space="0" w:color="auto"/>
            <w:left w:val="none" w:sz="0" w:space="0" w:color="auto"/>
            <w:bottom w:val="none" w:sz="0" w:space="0" w:color="auto"/>
            <w:right w:val="none" w:sz="0" w:space="0" w:color="auto"/>
          </w:divBdr>
        </w:div>
        <w:div w:id="218323595">
          <w:marLeft w:val="0"/>
          <w:marRight w:val="0"/>
          <w:marTop w:val="0"/>
          <w:marBottom w:val="0"/>
          <w:divBdr>
            <w:top w:val="none" w:sz="0" w:space="0" w:color="auto"/>
            <w:left w:val="none" w:sz="0" w:space="0" w:color="auto"/>
            <w:bottom w:val="none" w:sz="0" w:space="0" w:color="auto"/>
            <w:right w:val="none" w:sz="0" w:space="0" w:color="auto"/>
          </w:divBdr>
        </w:div>
        <w:div w:id="1003708124">
          <w:marLeft w:val="0"/>
          <w:marRight w:val="0"/>
          <w:marTop w:val="0"/>
          <w:marBottom w:val="0"/>
          <w:divBdr>
            <w:top w:val="none" w:sz="0" w:space="0" w:color="auto"/>
            <w:left w:val="none" w:sz="0" w:space="0" w:color="auto"/>
            <w:bottom w:val="none" w:sz="0" w:space="0" w:color="auto"/>
            <w:right w:val="none" w:sz="0" w:space="0" w:color="auto"/>
          </w:divBdr>
        </w:div>
        <w:div w:id="975646675">
          <w:marLeft w:val="0"/>
          <w:marRight w:val="0"/>
          <w:marTop w:val="0"/>
          <w:marBottom w:val="0"/>
          <w:divBdr>
            <w:top w:val="none" w:sz="0" w:space="0" w:color="auto"/>
            <w:left w:val="none" w:sz="0" w:space="0" w:color="auto"/>
            <w:bottom w:val="none" w:sz="0" w:space="0" w:color="auto"/>
            <w:right w:val="none" w:sz="0" w:space="0" w:color="auto"/>
          </w:divBdr>
        </w:div>
        <w:div w:id="1171291561">
          <w:marLeft w:val="0"/>
          <w:marRight w:val="0"/>
          <w:marTop w:val="0"/>
          <w:marBottom w:val="0"/>
          <w:divBdr>
            <w:top w:val="none" w:sz="0" w:space="0" w:color="auto"/>
            <w:left w:val="none" w:sz="0" w:space="0" w:color="auto"/>
            <w:bottom w:val="none" w:sz="0" w:space="0" w:color="auto"/>
            <w:right w:val="none" w:sz="0" w:space="0" w:color="auto"/>
          </w:divBdr>
        </w:div>
        <w:div w:id="1905797248">
          <w:marLeft w:val="0"/>
          <w:marRight w:val="0"/>
          <w:marTop w:val="0"/>
          <w:marBottom w:val="0"/>
          <w:divBdr>
            <w:top w:val="none" w:sz="0" w:space="0" w:color="auto"/>
            <w:left w:val="none" w:sz="0" w:space="0" w:color="auto"/>
            <w:bottom w:val="none" w:sz="0" w:space="0" w:color="auto"/>
            <w:right w:val="none" w:sz="0" w:space="0" w:color="auto"/>
          </w:divBdr>
        </w:div>
        <w:div w:id="1432774390">
          <w:marLeft w:val="0"/>
          <w:marRight w:val="0"/>
          <w:marTop w:val="0"/>
          <w:marBottom w:val="0"/>
          <w:divBdr>
            <w:top w:val="none" w:sz="0" w:space="0" w:color="auto"/>
            <w:left w:val="none" w:sz="0" w:space="0" w:color="auto"/>
            <w:bottom w:val="none" w:sz="0" w:space="0" w:color="auto"/>
            <w:right w:val="none" w:sz="0" w:space="0" w:color="auto"/>
          </w:divBdr>
        </w:div>
        <w:div w:id="419331636">
          <w:marLeft w:val="0"/>
          <w:marRight w:val="0"/>
          <w:marTop w:val="0"/>
          <w:marBottom w:val="0"/>
          <w:divBdr>
            <w:top w:val="none" w:sz="0" w:space="0" w:color="auto"/>
            <w:left w:val="none" w:sz="0" w:space="0" w:color="auto"/>
            <w:bottom w:val="none" w:sz="0" w:space="0" w:color="auto"/>
            <w:right w:val="none" w:sz="0" w:space="0" w:color="auto"/>
          </w:divBdr>
        </w:div>
        <w:div w:id="1088426425">
          <w:marLeft w:val="0"/>
          <w:marRight w:val="0"/>
          <w:marTop w:val="0"/>
          <w:marBottom w:val="0"/>
          <w:divBdr>
            <w:top w:val="none" w:sz="0" w:space="0" w:color="auto"/>
            <w:left w:val="none" w:sz="0" w:space="0" w:color="auto"/>
            <w:bottom w:val="none" w:sz="0" w:space="0" w:color="auto"/>
            <w:right w:val="none" w:sz="0" w:space="0" w:color="auto"/>
          </w:divBdr>
        </w:div>
        <w:div w:id="1734965933">
          <w:marLeft w:val="0"/>
          <w:marRight w:val="0"/>
          <w:marTop w:val="0"/>
          <w:marBottom w:val="0"/>
          <w:divBdr>
            <w:top w:val="none" w:sz="0" w:space="0" w:color="auto"/>
            <w:left w:val="none" w:sz="0" w:space="0" w:color="auto"/>
            <w:bottom w:val="none" w:sz="0" w:space="0" w:color="auto"/>
            <w:right w:val="none" w:sz="0" w:space="0" w:color="auto"/>
          </w:divBdr>
        </w:div>
        <w:div w:id="1577518988">
          <w:marLeft w:val="0"/>
          <w:marRight w:val="0"/>
          <w:marTop w:val="0"/>
          <w:marBottom w:val="0"/>
          <w:divBdr>
            <w:top w:val="none" w:sz="0" w:space="0" w:color="auto"/>
            <w:left w:val="none" w:sz="0" w:space="0" w:color="auto"/>
            <w:bottom w:val="none" w:sz="0" w:space="0" w:color="auto"/>
            <w:right w:val="none" w:sz="0" w:space="0" w:color="auto"/>
          </w:divBdr>
        </w:div>
        <w:div w:id="232589691">
          <w:marLeft w:val="0"/>
          <w:marRight w:val="0"/>
          <w:marTop w:val="0"/>
          <w:marBottom w:val="0"/>
          <w:divBdr>
            <w:top w:val="none" w:sz="0" w:space="0" w:color="auto"/>
            <w:left w:val="none" w:sz="0" w:space="0" w:color="auto"/>
            <w:bottom w:val="none" w:sz="0" w:space="0" w:color="auto"/>
            <w:right w:val="none" w:sz="0" w:space="0" w:color="auto"/>
          </w:divBdr>
        </w:div>
        <w:div w:id="773718560">
          <w:marLeft w:val="0"/>
          <w:marRight w:val="0"/>
          <w:marTop w:val="0"/>
          <w:marBottom w:val="0"/>
          <w:divBdr>
            <w:top w:val="none" w:sz="0" w:space="0" w:color="auto"/>
            <w:left w:val="none" w:sz="0" w:space="0" w:color="auto"/>
            <w:bottom w:val="none" w:sz="0" w:space="0" w:color="auto"/>
            <w:right w:val="none" w:sz="0" w:space="0" w:color="auto"/>
          </w:divBdr>
        </w:div>
        <w:div w:id="413866997">
          <w:marLeft w:val="0"/>
          <w:marRight w:val="0"/>
          <w:marTop w:val="0"/>
          <w:marBottom w:val="0"/>
          <w:divBdr>
            <w:top w:val="none" w:sz="0" w:space="0" w:color="auto"/>
            <w:left w:val="none" w:sz="0" w:space="0" w:color="auto"/>
            <w:bottom w:val="none" w:sz="0" w:space="0" w:color="auto"/>
            <w:right w:val="none" w:sz="0" w:space="0" w:color="auto"/>
          </w:divBdr>
        </w:div>
        <w:div w:id="678965735">
          <w:marLeft w:val="0"/>
          <w:marRight w:val="0"/>
          <w:marTop w:val="0"/>
          <w:marBottom w:val="0"/>
          <w:divBdr>
            <w:top w:val="none" w:sz="0" w:space="0" w:color="auto"/>
            <w:left w:val="none" w:sz="0" w:space="0" w:color="auto"/>
            <w:bottom w:val="none" w:sz="0" w:space="0" w:color="auto"/>
            <w:right w:val="none" w:sz="0" w:space="0" w:color="auto"/>
          </w:divBdr>
        </w:div>
        <w:div w:id="297884791">
          <w:marLeft w:val="0"/>
          <w:marRight w:val="0"/>
          <w:marTop w:val="0"/>
          <w:marBottom w:val="0"/>
          <w:divBdr>
            <w:top w:val="none" w:sz="0" w:space="0" w:color="auto"/>
            <w:left w:val="none" w:sz="0" w:space="0" w:color="auto"/>
            <w:bottom w:val="none" w:sz="0" w:space="0" w:color="auto"/>
            <w:right w:val="none" w:sz="0" w:space="0" w:color="auto"/>
          </w:divBdr>
        </w:div>
        <w:div w:id="2012677592">
          <w:marLeft w:val="0"/>
          <w:marRight w:val="0"/>
          <w:marTop w:val="0"/>
          <w:marBottom w:val="0"/>
          <w:divBdr>
            <w:top w:val="none" w:sz="0" w:space="0" w:color="auto"/>
            <w:left w:val="none" w:sz="0" w:space="0" w:color="auto"/>
            <w:bottom w:val="none" w:sz="0" w:space="0" w:color="auto"/>
            <w:right w:val="none" w:sz="0" w:space="0" w:color="auto"/>
          </w:divBdr>
        </w:div>
        <w:div w:id="929507045">
          <w:marLeft w:val="0"/>
          <w:marRight w:val="0"/>
          <w:marTop w:val="0"/>
          <w:marBottom w:val="0"/>
          <w:divBdr>
            <w:top w:val="none" w:sz="0" w:space="0" w:color="auto"/>
            <w:left w:val="none" w:sz="0" w:space="0" w:color="auto"/>
            <w:bottom w:val="none" w:sz="0" w:space="0" w:color="auto"/>
            <w:right w:val="none" w:sz="0" w:space="0" w:color="auto"/>
          </w:divBdr>
        </w:div>
        <w:div w:id="739062132">
          <w:marLeft w:val="0"/>
          <w:marRight w:val="0"/>
          <w:marTop w:val="0"/>
          <w:marBottom w:val="0"/>
          <w:divBdr>
            <w:top w:val="none" w:sz="0" w:space="0" w:color="auto"/>
            <w:left w:val="none" w:sz="0" w:space="0" w:color="auto"/>
            <w:bottom w:val="none" w:sz="0" w:space="0" w:color="auto"/>
            <w:right w:val="none" w:sz="0" w:space="0" w:color="auto"/>
          </w:divBdr>
        </w:div>
        <w:div w:id="999305470">
          <w:marLeft w:val="0"/>
          <w:marRight w:val="0"/>
          <w:marTop w:val="0"/>
          <w:marBottom w:val="0"/>
          <w:divBdr>
            <w:top w:val="none" w:sz="0" w:space="0" w:color="auto"/>
            <w:left w:val="none" w:sz="0" w:space="0" w:color="auto"/>
            <w:bottom w:val="none" w:sz="0" w:space="0" w:color="auto"/>
            <w:right w:val="none" w:sz="0" w:space="0" w:color="auto"/>
          </w:divBdr>
        </w:div>
        <w:div w:id="218517917">
          <w:marLeft w:val="0"/>
          <w:marRight w:val="0"/>
          <w:marTop w:val="0"/>
          <w:marBottom w:val="0"/>
          <w:divBdr>
            <w:top w:val="none" w:sz="0" w:space="0" w:color="auto"/>
            <w:left w:val="none" w:sz="0" w:space="0" w:color="auto"/>
            <w:bottom w:val="none" w:sz="0" w:space="0" w:color="auto"/>
            <w:right w:val="none" w:sz="0" w:space="0" w:color="auto"/>
          </w:divBdr>
        </w:div>
        <w:div w:id="368727101">
          <w:marLeft w:val="0"/>
          <w:marRight w:val="0"/>
          <w:marTop w:val="0"/>
          <w:marBottom w:val="0"/>
          <w:divBdr>
            <w:top w:val="none" w:sz="0" w:space="0" w:color="auto"/>
            <w:left w:val="none" w:sz="0" w:space="0" w:color="auto"/>
            <w:bottom w:val="none" w:sz="0" w:space="0" w:color="auto"/>
            <w:right w:val="none" w:sz="0" w:space="0" w:color="auto"/>
          </w:divBdr>
        </w:div>
        <w:div w:id="1099183169">
          <w:marLeft w:val="0"/>
          <w:marRight w:val="0"/>
          <w:marTop w:val="0"/>
          <w:marBottom w:val="0"/>
          <w:divBdr>
            <w:top w:val="none" w:sz="0" w:space="0" w:color="auto"/>
            <w:left w:val="none" w:sz="0" w:space="0" w:color="auto"/>
            <w:bottom w:val="none" w:sz="0" w:space="0" w:color="auto"/>
            <w:right w:val="none" w:sz="0" w:space="0" w:color="auto"/>
          </w:divBdr>
        </w:div>
        <w:div w:id="756488018">
          <w:marLeft w:val="0"/>
          <w:marRight w:val="0"/>
          <w:marTop w:val="0"/>
          <w:marBottom w:val="0"/>
          <w:divBdr>
            <w:top w:val="none" w:sz="0" w:space="0" w:color="auto"/>
            <w:left w:val="none" w:sz="0" w:space="0" w:color="auto"/>
            <w:bottom w:val="none" w:sz="0" w:space="0" w:color="auto"/>
            <w:right w:val="none" w:sz="0" w:space="0" w:color="auto"/>
          </w:divBdr>
        </w:div>
        <w:div w:id="1042368716">
          <w:marLeft w:val="0"/>
          <w:marRight w:val="0"/>
          <w:marTop w:val="0"/>
          <w:marBottom w:val="0"/>
          <w:divBdr>
            <w:top w:val="none" w:sz="0" w:space="0" w:color="auto"/>
            <w:left w:val="none" w:sz="0" w:space="0" w:color="auto"/>
            <w:bottom w:val="none" w:sz="0" w:space="0" w:color="auto"/>
            <w:right w:val="none" w:sz="0" w:space="0" w:color="auto"/>
          </w:divBdr>
        </w:div>
        <w:div w:id="1383823511">
          <w:marLeft w:val="0"/>
          <w:marRight w:val="0"/>
          <w:marTop w:val="0"/>
          <w:marBottom w:val="0"/>
          <w:divBdr>
            <w:top w:val="none" w:sz="0" w:space="0" w:color="auto"/>
            <w:left w:val="none" w:sz="0" w:space="0" w:color="auto"/>
            <w:bottom w:val="none" w:sz="0" w:space="0" w:color="auto"/>
            <w:right w:val="none" w:sz="0" w:space="0" w:color="auto"/>
          </w:divBdr>
        </w:div>
        <w:div w:id="1721395296">
          <w:marLeft w:val="0"/>
          <w:marRight w:val="0"/>
          <w:marTop w:val="0"/>
          <w:marBottom w:val="0"/>
          <w:divBdr>
            <w:top w:val="none" w:sz="0" w:space="0" w:color="auto"/>
            <w:left w:val="none" w:sz="0" w:space="0" w:color="auto"/>
            <w:bottom w:val="none" w:sz="0" w:space="0" w:color="auto"/>
            <w:right w:val="none" w:sz="0" w:space="0" w:color="auto"/>
          </w:divBdr>
        </w:div>
        <w:div w:id="1364860539">
          <w:marLeft w:val="0"/>
          <w:marRight w:val="0"/>
          <w:marTop w:val="0"/>
          <w:marBottom w:val="0"/>
          <w:divBdr>
            <w:top w:val="none" w:sz="0" w:space="0" w:color="auto"/>
            <w:left w:val="none" w:sz="0" w:space="0" w:color="auto"/>
            <w:bottom w:val="none" w:sz="0" w:space="0" w:color="auto"/>
            <w:right w:val="none" w:sz="0" w:space="0" w:color="auto"/>
          </w:divBdr>
        </w:div>
        <w:div w:id="1420061489">
          <w:marLeft w:val="0"/>
          <w:marRight w:val="0"/>
          <w:marTop w:val="0"/>
          <w:marBottom w:val="0"/>
          <w:divBdr>
            <w:top w:val="none" w:sz="0" w:space="0" w:color="auto"/>
            <w:left w:val="none" w:sz="0" w:space="0" w:color="auto"/>
            <w:bottom w:val="none" w:sz="0" w:space="0" w:color="auto"/>
            <w:right w:val="none" w:sz="0" w:space="0" w:color="auto"/>
          </w:divBdr>
        </w:div>
        <w:div w:id="1821458848">
          <w:marLeft w:val="0"/>
          <w:marRight w:val="0"/>
          <w:marTop w:val="0"/>
          <w:marBottom w:val="0"/>
          <w:divBdr>
            <w:top w:val="none" w:sz="0" w:space="0" w:color="auto"/>
            <w:left w:val="none" w:sz="0" w:space="0" w:color="auto"/>
            <w:bottom w:val="none" w:sz="0" w:space="0" w:color="auto"/>
            <w:right w:val="none" w:sz="0" w:space="0" w:color="auto"/>
          </w:divBdr>
        </w:div>
        <w:div w:id="1003242369">
          <w:marLeft w:val="0"/>
          <w:marRight w:val="0"/>
          <w:marTop w:val="0"/>
          <w:marBottom w:val="0"/>
          <w:divBdr>
            <w:top w:val="none" w:sz="0" w:space="0" w:color="auto"/>
            <w:left w:val="none" w:sz="0" w:space="0" w:color="auto"/>
            <w:bottom w:val="none" w:sz="0" w:space="0" w:color="auto"/>
            <w:right w:val="none" w:sz="0" w:space="0" w:color="auto"/>
          </w:divBdr>
        </w:div>
        <w:div w:id="1328900871">
          <w:marLeft w:val="0"/>
          <w:marRight w:val="0"/>
          <w:marTop w:val="0"/>
          <w:marBottom w:val="0"/>
          <w:divBdr>
            <w:top w:val="none" w:sz="0" w:space="0" w:color="auto"/>
            <w:left w:val="none" w:sz="0" w:space="0" w:color="auto"/>
            <w:bottom w:val="none" w:sz="0" w:space="0" w:color="auto"/>
            <w:right w:val="none" w:sz="0" w:space="0" w:color="auto"/>
          </w:divBdr>
        </w:div>
        <w:div w:id="501698637">
          <w:marLeft w:val="0"/>
          <w:marRight w:val="0"/>
          <w:marTop w:val="0"/>
          <w:marBottom w:val="0"/>
          <w:divBdr>
            <w:top w:val="none" w:sz="0" w:space="0" w:color="auto"/>
            <w:left w:val="none" w:sz="0" w:space="0" w:color="auto"/>
            <w:bottom w:val="none" w:sz="0" w:space="0" w:color="auto"/>
            <w:right w:val="none" w:sz="0" w:space="0" w:color="auto"/>
          </w:divBdr>
        </w:div>
        <w:div w:id="860163295">
          <w:marLeft w:val="0"/>
          <w:marRight w:val="0"/>
          <w:marTop w:val="0"/>
          <w:marBottom w:val="0"/>
          <w:divBdr>
            <w:top w:val="none" w:sz="0" w:space="0" w:color="auto"/>
            <w:left w:val="none" w:sz="0" w:space="0" w:color="auto"/>
            <w:bottom w:val="none" w:sz="0" w:space="0" w:color="auto"/>
            <w:right w:val="none" w:sz="0" w:space="0" w:color="auto"/>
          </w:divBdr>
        </w:div>
        <w:div w:id="1530021739">
          <w:marLeft w:val="0"/>
          <w:marRight w:val="0"/>
          <w:marTop w:val="0"/>
          <w:marBottom w:val="0"/>
          <w:divBdr>
            <w:top w:val="none" w:sz="0" w:space="0" w:color="auto"/>
            <w:left w:val="none" w:sz="0" w:space="0" w:color="auto"/>
            <w:bottom w:val="none" w:sz="0" w:space="0" w:color="auto"/>
            <w:right w:val="none" w:sz="0" w:space="0" w:color="auto"/>
          </w:divBdr>
        </w:div>
        <w:div w:id="2107847292">
          <w:marLeft w:val="0"/>
          <w:marRight w:val="0"/>
          <w:marTop w:val="0"/>
          <w:marBottom w:val="0"/>
          <w:divBdr>
            <w:top w:val="none" w:sz="0" w:space="0" w:color="auto"/>
            <w:left w:val="none" w:sz="0" w:space="0" w:color="auto"/>
            <w:bottom w:val="none" w:sz="0" w:space="0" w:color="auto"/>
            <w:right w:val="none" w:sz="0" w:space="0" w:color="auto"/>
          </w:divBdr>
        </w:div>
        <w:div w:id="1176458845">
          <w:marLeft w:val="0"/>
          <w:marRight w:val="0"/>
          <w:marTop w:val="0"/>
          <w:marBottom w:val="0"/>
          <w:divBdr>
            <w:top w:val="none" w:sz="0" w:space="0" w:color="auto"/>
            <w:left w:val="none" w:sz="0" w:space="0" w:color="auto"/>
            <w:bottom w:val="none" w:sz="0" w:space="0" w:color="auto"/>
            <w:right w:val="none" w:sz="0" w:space="0" w:color="auto"/>
          </w:divBdr>
        </w:div>
        <w:div w:id="1093864106">
          <w:marLeft w:val="0"/>
          <w:marRight w:val="0"/>
          <w:marTop w:val="0"/>
          <w:marBottom w:val="0"/>
          <w:divBdr>
            <w:top w:val="none" w:sz="0" w:space="0" w:color="auto"/>
            <w:left w:val="none" w:sz="0" w:space="0" w:color="auto"/>
            <w:bottom w:val="none" w:sz="0" w:space="0" w:color="auto"/>
            <w:right w:val="none" w:sz="0" w:space="0" w:color="auto"/>
          </w:divBdr>
        </w:div>
        <w:div w:id="829565689">
          <w:marLeft w:val="0"/>
          <w:marRight w:val="0"/>
          <w:marTop w:val="0"/>
          <w:marBottom w:val="0"/>
          <w:divBdr>
            <w:top w:val="none" w:sz="0" w:space="0" w:color="auto"/>
            <w:left w:val="none" w:sz="0" w:space="0" w:color="auto"/>
            <w:bottom w:val="none" w:sz="0" w:space="0" w:color="auto"/>
            <w:right w:val="none" w:sz="0" w:space="0" w:color="auto"/>
          </w:divBdr>
        </w:div>
        <w:div w:id="832335223">
          <w:marLeft w:val="0"/>
          <w:marRight w:val="0"/>
          <w:marTop w:val="0"/>
          <w:marBottom w:val="0"/>
          <w:divBdr>
            <w:top w:val="none" w:sz="0" w:space="0" w:color="auto"/>
            <w:left w:val="none" w:sz="0" w:space="0" w:color="auto"/>
            <w:bottom w:val="none" w:sz="0" w:space="0" w:color="auto"/>
            <w:right w:val="none" w:sz="0" w:space="0" w:color="auto"/>
          </w:divBdr>
        </w:div>
        <w:div w:id="261691414">
          <w:marLeft w:val="0"/>
          <w:marRight w:val="0"/>
          <w:marTop w:val="0"/>
          <w:marBottom w:val="0"/>
          <w:divBdr>
            <w:top w:val="none" w:sz="0" w:space="0" w:color="auto"/>
            <w:left w:val="none" w:sz="0" w:space="0" w:color="auto"/>
            <w:bottom w:val="none" w:sz="0" w:space="0" w:color="auto"/>
            <w:right w:val="none" w:sz="0" w:space="0" w:color="auto"/>
          </w:divBdr>
        </w:div>
        <w:div w:id="294681548">
          <w:marLeft w:val="0"/>
          <w:marRight w:val="0"/>
          <w:marTop w:val="0"/>
          <w:marBottom w:val="0"/>
          <w:divBdr>
            <w:top w:val="none" w:sz="0" w:space="0" w:color="auto"/>
            <w:left w:val="none" w:sz="0" w:space="0" w:color="auto"/>
            <w:bottom w:val="none" w:sz="0" w:space="0" w:color="auto"/>
            <w:right w:val="none" w:sz="0" w:space="0" w:color="auto"/>
          </w:divBdr>
        </w:div>
        <w:div w:id="1535534920">
          <w:marLeft w:val="0"/>
          <w:marRight w:val="0"/>
          <w:marTop w:val="0"/>
          <w:marBottom w:val="0"/>
          <w:divBdr>
            <w:top w:val="none" w:sz="0" w:space="0" w:color="auto"/>
            <w:left w:val="none" w:sz="0" w:space="0" w:color="auto"/>
            <w:bottom w:val="none" w:sz="0" w:space="0" w:color="auto"/>
            <w:right w:val="none" w:sz="0" w:space="0" w:color="auto"/>
          </w:divBdr>
        </w:div>
        <w:div w:id="1507288672">
          <w:marLeft w:val="0"/>
          <w:marRight w:val="0"/>
          <w:marTop w:val="0"/>
          <w:marBottom w:val="0"/>
          <w:divBdr>
            <w:top w:val="none" w:sz="0" w:space="0" w:color="auto"/>
            <w:left w:val="none" w:sz="0" w:space="0" w:color="auto"/>
            <w:bottom w:val="none" w:sz="0" w:space="0" w:color="auto"/>
            <w:right w:val="none" w:sz="0" w:space="0" w:color="auto"/>
          </w:divBdr>
        </w:div>
        <w:div w:id="286395629">
          <w:marLeft w:val="0"/>
          <w:marRight w:val="0"/>
          <w:marTop w:val="0"/>
          <w:marBottom w:val="0"/>
          <w:divBdr>
            <w:top w:val="none" w:sz="0" w:space="0" w:color="auto"/>
            <w:left w:val="none" w:sz="0" w:space="0" w:color="auto"/>
            <w:bottom w:val="none" w:sz="0" w:space="0" w:color="auto"/>
            <w:right w:val="none" w:sz="0" w:space="0" w:color="auto"/>
          </w:divBdr>
        </w:div>
        <w:div w:id="2083480026">
          <w:marLeft w:val="0"/>
          <w:marRight w:val="0"/>
          <w:marTop w:val="0"/>
          <w:marBottom w:val="0"/>
          <w:divBdr>
            <w:top w:val="none" w:sz="0" w:space="0" w:color="auto"/>
            <w:left w:val="none" w:sz="0" w:space="0" w:color="auto"/>
            <w:bottom w:val="none" w:sz="0" w:space="0" w:color="auto"/>
            <w:right w:val="none" w:sz="0" w:space="0" w:color="auto"/>
          </w:divBdr>
        </w:div>
        <w:div w:id="184365728">
          <w:marLeft w:val="0"/>
          <w:marRight w:val="0"/>
          <w:marTop w:val="0"/>
          <w:marBottom w:val="0"/>
          <w:divBdr>
            <w:top w:val="none" w:sz="0" w:space="0" w:color="auto"/>
            <w:left w:val="none" w:sz="0" w:space="0" w:color="auto"/>
            <w:bottom w:val="none" w:sz="0" w:space="0" w:color="auto"/>
            <w:right w:val="none" w:sz="0" w:space="0" w:color="auto"/>
          </w:divBdr>
        </w:div>
        <w:div w:id="1005404282">
          <w:marLeft w:val="0"/>
          <w:marRight w:val="0"/>
          <w:marTop w:val="0"/>
          <w:marBottom w:val="0"/>
          <w:divBdr>
            <w:top w:val="none" w:sz="0" w:space="0" w:color="auto"/>
            <w:left w:val="none" w:sz="0" w:space="0" w:color="auto"/>
            <w:bottom w:val="none" w:sz="0" w:space="0" w:color="auto"/>
            <w:right w:val="none" w:sz="0" w:space="0" w:color="auto"/>
          </w:divBdr>
        </w:div>
        <w:div w:id="514006359">
          <w:marLeft w:val="0"/>
          <w:marRight w:val="0"/>
          <w:marTop w:val="0"/>
          <w:marBottom w:val="0"/>
          <w:divBdr>
            <w:top w:val="none" w:sz="0" w:space="0" w:color="auto"/>
            <w:left w:val="none" w:sz="0" w:space="0" w:color="auto"/>
            <w:bottom w:val="none" w:sz="0" w:space="0" w:color="auto"/>
            <w:right w:val="none" w:sz="0" w:space="0" w:color="auto"/>
          </w:divBdr>
        </w:div>
        <w:div w:id="541526481">
          <w:marLeft w:val="0"/>
          <w:marRight w:val="0"/>
          <w:marTop w:val="0"/>
          <w:marBottom w:val="0"/>
          <w:divBdr>
            <w:top w:val="none" w:sz="0" w:space="0" w:color="auto"/>
            <w:left w:val="none" w:sz="0" w:space="0" w:color="auto"/>
            <w:bottom w:val="none" w:sz="0" w:space="0" w:color="auto"/>
            <w:right w:val="none" w:sz="0" w:space="0" w:color="auto"/>
          </w:divBdr>
        </w:div>
        <w:div w:id="332268598">
          <w:marLeft w:val="0"/>
          <w:marRight w:val="0"/>
          <w:marTop w:val="0"/>
          <w:marBottom w:val="0"/>
          <w:divBdr>
            <w:top w:val="none" w:sz="0" w:space="0" w:color="auto"/>
            <w:left w:val="none" w:sz="0" w:space="0" w:color="auto"/>
            <w:bottom w:val="none" w:sz="0" w:space="0" w:color="auto"/>
            <w:right w:val="none" w:sz="0" w:space="0" w:color="auto"/>
          </w:divBdr>
        </w:div>
        <w:div w:id="237792283">
          <w:marLeft w:val="0"/>
          <w:marRight w:val="0"/>
          <w:marTop w:val="0"/>
          <w:marBottom w:val="0"/>
          <w:divBdr>
            <w:top w:val="none" w:sz="0" w:space="0" w:color="auto"/>
            <w:left w:val="none" w:sz="0" w:space="0" w:color="auto"/>
            <w:bottom w:val="none" w:sz="0" w:space="0" w:color="auto"/>
            <w:right w:val="none" w:sz="0" w:space="0" w:color="auto"/>
          </w:divBdr>
        </w:div>
        <w:div w:id="1820460244">
          <w:marLeft w:val="0"/>
          <w:marRight w:val="0"/>
          <w:marTop w:val="0"/>
          <w:marBottom w:val="0"/>
          <w:divBdr>
            <w:top w:val="none" w:sz="0" w:space="0" w:color="auto"/>
            <w:left w:val="none" w:sz="0" w:space="0" w:color="auto"/>
            <w:bottom w:val="none" w:sz="0" w:space="0" w:color="auto"/>
            <w:right w:val="none" w:sz="0" w:space="0" w:color="auto"/>
          </w:divBdr>
        </w:div>
        <w:div w:id="1011645841">
          <w:marLeft w:val="0"/>
          <w:marRight w:val="0"/>
          <w:marTop w:val="0"/>
          <w:marBottom w:val="0"/>
          <w:divBdr>
            <w:top w:val="none" w:sz="0" w:space="0" w:color="auto"/>
            <w:left w:val="none" w:sz="0" w:space="0" w:color="auto"/>
            <w:bottom w:val="none" w:sz="0" w:space="0" w:color="auto"/>
            <w:right w:val="none" w:sz="0" w:space="0" w:color="auto"/>
          </w:divBdr>
        </w:div>
        <w:div w:id="1215848536">
          <w:marLeft w:val="0"/>
          <w:marRight w:val="0"/>
          <w:marTop w:val="0"/>
          <w:marBottom w:val="0"/>
          <w:divBdr>
            <w:top w:val="none" w:sz="0" w:space="0" w:color="auto"/>
            <w:left w:val="none" w:sz="0" w:space="0" w:color="auto"/>
            <w:bottom w:val="none" w:sz="0" w:space="0" w:color="auto"/>
            <w:right w:val="none" w:sz="0" w:space="0" w:color="auto"/>
          </w:divBdr>
        </w:div>
        <w:div w:id="1020742464">
          <w:marLeft w:val="0"/>
          <w:marRight w:val="0"/>
          <w:marTop w:val="0"/>
          <w:marBottom w:val="0"/>
          <w:divBdr>
            <w:top w:val="none" w:sz="0" w:space="0" w:color="auto"/>
            <w:left w:val="none" w:sz="0" w:space="0" w:color="auto"/>
            <w:bottom w:val="none" w:sz="0" w:space="0" w:color="auto"/>
            <w:right w:val="none" w:sz="0" w:space="0" w:color="auto"/>
          </w:divBdr>
        </w:div>
        <w:div w:id="1748573485">
          <w:marLeft w:val="0"/>
          <w:marRight w:val="0"/>
          <w:marTop w:val="0"/>
          <w:marBottom w:val="0"/>
          <w:divBdr>
            <w:top w:val="none" w:sz="0" w:space="0" w:color="auto"/>
            <w:left w:val="none" w:sz="0" w:space="0" w:color="auto"/>
            <w:bottom w:val="none" w:sz="0" w:space="0" w:color="auto"/>
            <w:right w:val="none" w:sz="0" w:space="0" w:color="auto"/>
          </w:divBdr>
        </w:div>
        <w:div w:id="1372538590">
          <w:marLeft w:val="0"/>
          <w:marRight w:val="0"/>
          <w:marTop w:val="0"/>
          <w:marBottom w:val="0"/>
          <w:divBdr>
            <w:top w:val="none" w:sz="0" w:space="0" w:color="auto"/>
            <w:left w:val="none" w:sz="0" w:space="0" w:color="auto"/>
            <w:bottom w:val="none" w:sz="0" w:space="0" w:color="auto"/>
            <w:right w:val="none" w:sz="0" w:space="0" w:color="auto"/>
          </w:divBdr>
        </w:div>
        <w:div w:id="1269893009">
          <w:marLeft w:val="0"/>
          <w:marRight w:val="0"/>
          <w:marTop w:val="0"/>
          <w:marBottom w:val="0"/>
          <w:divBdr>
            <w:top w:val="none" w:sz="0" w:space="0" w:color="auto"/>
            <w:left w:val="none" w:sz="0" w:space="0" w:color="auto"/>
            <w:bottom w:val="none" w:sz="0" w:space="0" w:color="auto"/>
            <w:right w:val="none" w:sz="0" w:space="0" w:color="auto"/>
          </w:divBdr>
        </w:div>
        <w:div w:id="1227106284">
          <w:marLeft w:val="0"/>
          <w:marRight w:val="0"/>
          <w:marTop w:val="0"/>
          <w:marBottom w:val="0"/>
          <w:divBdr>
            <w:top w:val="none" w:sz="0" w:space="0" w:color="auto"/>
            <w:left w:val="none" w:sz="0" w:space="0" w:color="auto"/>
            <w:bottom w:val="none" w:sz="0" w:space="0" w:color="auto"/>
            <w:right w:val="none" w:sz="0" w:space="0" w:color="auto"/>
          </w:divBdr>
        </w:div>
        <w:div w:id="428045204">
          <w:marLeft w:val="0"/>
          <w:marRight w:val="0"/>
          <w:marTop w:val="0"/>
          <w:marBottom w:val="0"/>
          <w:divBdr>
            <w:top w:val="none" w:sz="0" w:space="0" w:color="auto"/>
            <w:left w:val="none" w:sz="0" w:space="0" w:color="auto"/>
            <w:bottom w:val="none" w:sz="0" w:space="0" w:color="auto"/>
            <w:right w:val="none" w:sz="0" w:space="0" w:color="auto"/>
          </w:divBdr>
        </w:div>
        <w:div w:id="476843326">
          <w:marLeft w:val="0"/>
          <w:marRight w:val="0"/>
          <w:marTop w:val="0"/>
          <w:marBottom w:val="0"/>
          <w:divBdr>
            <w:top w:val="none" w:sz="0" w:space="0" w:color="auto"/>
            <w:left w:val="none" w:sz="0" w:space="0" w:color="auto"/>
            <w:bottom w:val="none" w:sz="0" w:space="0" w:color="auto"/>
            <w:right w:val="none" w:sz="0" w:space="0" w:color="auto"/>
          </w:divBdr>
        </w:div>
        <w:div w:id="138885064">
          <w:marLeft w:val="0"/>
          <w:marRight w:val="0"/>
          <w:marTop w:val="0"/>
          <w:marBottom w:val="0"/>
          <w:divBdr>
            <w:top w:val="none" w:sz="0" w:space="0" w:color="auto"/>
            <w:left w:val="none" w:sz="0" w:space="0" w:color="auto"/>
            <w:bottom w:val="none" w:sz="0" w:space="0" w:color="auto"/>
            <w:right w:val="none" w:sz="0" w:space="0" w:color="auto"/>
          </w:divBdr>
        </w:div>
        <w:div w:id="219101869">
          <w:marLeft w:val="0"/>
          <w:marRight w:val="0"/>
          <w:marTop w:val="0"/>
          <w:marBottom w:val="0"/>
          <w:divBdr>
            <w:top w:val="none" w:sz="0" w:space="0" w:color="auto"/>
            <w:left w:val="none" w:sz="0" w:space="0" w:color="auto"/>
            <w:bottom w:val="none" w:sz="0" w:space="0" w:color="auto"/>
            <w:right w:val="none" w:sz="0" w:space="0" w:color="auto"/>
          </w:divBdr>
        </w:div>
        <w:div w:id="495877264">
          <w:marLeft w:val="0"/>
          <w:marRight w:val="0"/>
          <w:marTop w:val="0"/>
          <w:marBottom w:val="0"/>
          <w:divBdr>
            <w:top w:val="none" w:sz="0" w:space="0" w:color="auto"/>
            <w:left w:val="none" w:sz="0" w:space="0" w:color="auto"/>
            <w:bottom w:val="none" w:sz="0" w:space="0" w:color="auto"/>
            <w:right w:val="none" w:sz="0" w:space="0" w:color="auto"/>
          </w:divBdr>
        </w:div>
        <w:div w:id="1603875276">
          <w:marLeft w:val="0"/>
          <w:marRight w:val="0"/>
          <w:marTop w:val="0"/>
          <w:marBottom w:val="0"/>
          <w:divBdr>
            <w:top w:val="none" w:sz="0" w:space="0" w:color="auto"/>
            <w:left w:val="none" w:sz="0" w:space="0" w:color="auto"/>
            <w:bottom w:val="none" w:sz="0" w:space="0" w:color="auto"/>
            <w:right w:val="none" w:sz="0" w:space="0" w:color="auto"/>
          </w:divBdr>
        </w:div>
        <w:div w:id="2009746227">
          <w:marLeft w:val="0"/>
          <w:marRight w:val="0"/>
          <w:marTop w:val="0"/>
          <w:marBottom w:val="0"/>
          <w:divBdr>
            <w:top w:val="none" w:sz="0" w:space="0" w:color="auto"/>
            <w:left w:val="none" w:sz="0" w:space="0" w:color="auto"/>
            <w:bottom w:val="none" w:sz="0" w:space="0" w:color="auto"/>
            <w:right w:val="none" w:sz="0" w:space="0" w:color="auto"/>
          </w:divBdr>
        </w:div>
        <w:div w:id="148600904">
          <w:marLeft w:val="0"/>
          <w:marRight w:val="0"/>
          <w:marTop w:val="0"/>
          <w:marBottom w:val="0"/>
          <w:divBdr>
            <w:top w:val="none" w:sz="0" w:space="0" w:color="auto"/>
            <w:left w:val="none" w:sz="0" w:space="0" w:color="auto"/>
            <w:bottom w:val="none" w:sz="0" w:space="0" w:color="auto"/>
            <w:right w:val="none" w:sz="0" w:space="0" w:color="auto"/>
          </w:divBdr>
        </w:div>
        <w:div w:id="380599038">
          <w:marLeft w:val="0"/>
          <w:marRight w:val="0"/>
          <w:marTop w:val="0"/>
          <w:marBottom w:val="0"/>
          <w:divBdr>
            <w:top w:val="none" w:sz="0" w:space="0" w:color="auto"/>
            <w:left w:val="none" w:sz="0" w:space="0" w:color="auto"/>
            <w:bottom w:val="none" w:sz="0" w:space="0" w:color="auto"/>
            <w:right w:val="none" w:sz="0" w:space="0" w:color="auto"/>
          </w:divBdr>
        </w:div>
        <w:div w:id="183906315">
          <w:marLeft w:val="0"/>
          <w:marRight w:val="0"/>
          <w:marTop w:val="0"/>
          <w:marBottom w:val="0"/>
          <w:divBdr>
            <w:top w:val="none" w:sz="0" w:space="0" w:color="auto"/>
            <w:left w:val="none" w:sz="0" w:space="0" w:color="auto"/>
            <w:bottom w:val="none" w:sz="0" w:space="0" w:color="auto"/>
            <w:right w:val="none" w:sz="0" w:space="0" w:color="auto"/>
          </w:divBdr>
        </w:div>
        <w:div w:id="704335845">
          <w:marLeft w:val="0"/>
          <w:marRight w:val="0"/>
          <w:marTop w:val="0"/>
          <w:marBottom w:val="0"/>
          <w:divBdr>
            <w:top w:val="none" w:sz="0" w:space="0" w:color="auto"/>
            <w:left w:val="none" w:sz="0" w:space="0" w:color="auto"/>
            <w:bottom w:val="none" w:sz="0" w:space="0" w:color="auto"/>
            <w:right w:val="none" w:sz="0" w:space="0" w:color="auto"/>
          </w:divBdr>
        </w:div>
        <w:div w:id="385226033">
          <w:marLeft w:val="0"/>
          <w:marRight w:val="0"/>
          <w:marTop w:val="0"/>
          <w:marBottom w:val="0"/>
          <w:divBdr>
            <w:top w:val="none" w:sz="0" w:space="0" w:color="auto"/>
            <w:left w:val="none" w:sz="0" w:space="0" w:color="auto"/>
            <w:bottom w:val="none" w:sz="0" w:space="0" w:color="auto"/>
            <w:right w:val="none" w:sz="0" w:space="0" w:color="auto"/>
          </w:divBdr>
        </w:div>
        <w:div w:id="1974289787">
          <w:marLeft w:val="0"/>
          <w:marRight w:val="0"/>
          <w:marTop w:val="0"/>
          <w:marBottom w:val="0"/>
          <w:divBdr>
            <w:top w:val="none" w:sz="0" w:space="0" w:color="auto"/>
            <w:left w:val="none" w:sz="0" w:space="0" w:color="auto"/>
            <w:bottom w:val="none" w:sz="0" w:space="0" w:color="auto"/>
            <w:right w:val="none" w:sz="0" w:space="0" w:color="auto"/>
          </w:divBdr>
        </w:div>
        <w:div w:id="336612508">
          <w:marLeft w:val="0"/>
          <w:marRight w:val="0"/>
          <w:marTop w:val="0"/>
          <w:marBottom w:val="0"/>
          <w:divBdr>
            <w:top w:val="none" w:sz="0" w:space="0" w:color="auto"/>
            <w:left w:val="none" w:sz="0" w:space="0" w:color="auto"/>
            <w:bottom w:val="none" w:sz="0" w:space="0" w:color="auto"/>
            <w:right w:val="none" w:sz="0" w:space="0" w:color="auto"/>
          </w:divBdr>
        </w:div>
        <w:div w:id="728963669">
          <w:marLeft w:val="0"/>
          <w:marRight w:val="0"/>
          <w:marTop w:val="0"/>
          <w:marBottom w:val="0"/>
          <w:divBdr>
            <w:top w:val="none" w:sz="0" w:space="0" w:color="auto"/>
            <w:left w:val="none" w:sz="0" w:space="0" w:color="auto"/>
            <w:bottom w:val="none" w:sz="0" w:space="0" w:color="auto"/>
            <w:right w:val="none" w:sz="0" w:space="0" w:color="auto"/>
          </w:divBdr>
        </w:div>
        <w:div w:id="1043485337">
          <w:marLeft w:val="0"/>
          <w:marRight w:val="0"/>
          <w:marTop w:val="0"/>
          <w:marBottom w:val="0"/>
          <w:divBdr>
            <w:top w:val="none" w:sz="0" w:space="0" w:color="auto"/>
            <w:left w:val="none" w:sz="0" w:space="0" w:color="auto"/>
            <w:bottom w:val="none" w:sz="0" w:space="0" w:color="auto"/>
            <w:right w:val="none" w:sz="0" w:space="0" w:color="auto"/>
          </w:divBdr>
        </w:div>
        <w:div w:id="1348367585">
          <w:marLeft w:val="0"/>
          <w:marRight w:val="0"/>
          <w:marTop w:val="0"/>
          <w:marBottom w:val="0"/>
          <w:divBdr>
            <w:top w:val="none" w:sz="0" w:space="0" w:color="auto"/>
            <w:left w:val="none" w:sz="0" w:space="0" w:color="auto"/>
            <w:bottom w:val="none" w:sz="0" w:space="0" w:color="auto"/>
            <w:right w:val="none" w:sz="0" w:space="0" w:color="auto"/>
          </w:divBdr>
        </w:div>
        <w:div w:id="402140337">
          <w:marLeft w:val="0"/>
          <w:marRight w:val="0"/>
          <w:marTop w:val="0"/>
          <w:marBottom w:val="0"/>
          <w:divBdr>
            <w:top w:val="none" w:sz="0" w:space="0" w:color="auto"/>
            <w:left w:val="none" w:sz="0" w:space="0" w:color="auto"/>
            <w:bottom w:val="none" w:sz="0" w:space="0" w:color="auto"/>
            <w:right w:val="none" w:sz="0" w:space="0" w:color="auto"/>
          </w:divBdr>
        </w:div>
        <w:div w:id="295767716">
          <w:marLeft w:val="0"/>
          <w:marRight w:val="0"/>
          <w:marTop w:val="0"/>
          <w:marBottom w:val="0"/>
          <w:divBdr>
            <w:top w:val="none" w:sz="0" w:space="0" w:color="auto"/>
            <w:left w:val="none" w:sz="0" w:space="0" w:color="auto"/>
            <w:bottom w:val="none" w:sz="0" w:space="0" w:color="auto"/>
            <w:right w:val="none" w:sz="0" w:space="0" w:color="auto"/>
          </w:divBdr>
        </w:div>
        <w:div w:id="1142113754">
          <w:marLeft w:val="0"/>
          <w:marRight w:val="0"/>
          <w:marTop w:val="0"/>
          <w:marBottom w:val="0"/>
          <w:divBdr>
            <w:top w:val="none" w:sz="0" w:space="0" w:color="auto"/>
            <w:left w:val="none" w:sz="0" w:space="0" w:color="auto"/>
            <w:bottom w:val="none" w:sz="0" w:space="0" w:color="auto"/>
            <w:right w:val="none" w:sz="0" w:space="0" w:color="auto"/>
          </w:divBdr>
        </w:div>
        <w:div w:id="1775203728">
          <w:marLeft w:val="0"/>
          <w:marRight w:val="0"/>
          <w:marTop w:val="0"/>
          <w:marBottom w:val="0"/>
          <w:divBdr>
            <w:top w:val="none" w:sz="0" w:space="0" w:color="auto"/>
            <w:left w:val="none" w:sz="0" w:space="0" w:color="auto"/>
            <w:bottom w:val="none" w:sz="0" w:space="0" w:color="auto"/>
            <w:right w:val="none" w:sz="0" w:space="0" w:color="auto"/>
          </w:divBdr>
        </w:div>
        <w:div w:id="1058820203">
          <w:marLeft w:val="0"/>
          <w:marRight w:val="0"/>
          <w:marTop w:val="0"/>
          <w:marBottom w:val="0"/>
          <w:divBdr>
            <w:top w:val="none" w:sz="0" w:space="0" w:color="auto"/>
            <w:left w:val="none" w:sz="0" w:space="0" w:color="auto"/>
            <w:bottom w:val="none" w:sz="0" w:space="0" w:color="auto"/>
            <w:right w:val="none" w:sz="0" w:space="0" w:color="auto"/>
          </w:divBdr>
        </w:div>
        <w:div w:id="972489046">
          <w:marLeft w:val="0"/>
          <w:marRight w:val="0"/>
          <w:marTop w:val="0"/>
          <w:marBottom w:val="0"/>
          <w:divBdr>
            <w:top w:val="none" w:sz="0" w:space="0" w:color="auto"/>
            <w:left w:val="none" w:sz="0" w:space="0" w:color="auto"/>
            <w:bottom w:val="none" w:sz="0" w:space="0" w:color="auto"/>
            <w:right w:val="none" w:sz="0" w:space="0" w:color="auto"/>
          </w:divBdr>
        </w:div>
        <w:div w:id="1257207251">
          <w:marLeft w:val="0"/>
          <w:marRight w:val="0"/>
          <w:marTop w:val="0"/>
          <w:marBottom w:val="0"/>
          <w:divBdr>
            <w:top w:val="none" w:sz="0" w:space="0" w:color="auto"/>
            <w:left w:val="none" w:sz="0" w:space="0" w:color="auto"/>
            <w:bottom w:val="none" w:sz="0" w:space="0" w:color="auto"/>
            <w:right w:val="none" w:sz="0" w:space="0" w:color="auto"/>
          </w:divBdr>
        </w:div>
        <w:div w:id="1087112526">
          <w:marLeft w:val="0"/>
          <w:marRight w:val="0"/>
          <w:marTop w:val="0"/>
          <w:marBottom w:val="0"/>
          <w:divBdr>
            <w:top w:val="none" w:sz="0" w:space="0" w:color="auto"/>
            <w:left w:val="none" w:sz="0" w:space="0" w:color="auto"/>
            <w:bottom w:val="none" w:sz="0" w:space="0" w:color="auto"/>
            <w:right w:val="none" w:sz="0" w:space="0" w:color="auto"/>
          </w:divBdr>
        </w:div>
        <w:div w:id="137915619">
          <w:marLeft w:val="0"/>
          <w:marRight w:val="0"/>
          <w:marTop w:val="0"/>
          <w:marBottom w:val="0"/>
          <w:divBdr>
            <w:top w:val="none" w:sz="0" w:space="0" w:color="auto"/>
            <w:left w:val="none" w:sz="0" w:space="0" w:color="auto"/>
            <w:bottom w:val="none" w:sz="0" w:space="0" w:color="auto"/>
            <w:right w:val="none" w:sz="0" w:space="0" w:color="auto"/>
          </w:divBdr>
        </w:div>
        <w:div w:id="1731341811">
          <w:marLeft w:val="0"/>
          <w:marRight w:val="0"/>
          <w:marTop w:val="0"/>
          <w:marBottom w:val="0"/>
          <w:divBdr>
            <w:top w:val="none" w:sz="0" w:space="0" w:color="auto"/>
            <w:left w:val="none" w:sz="0" w:space="0" w:color="auto"/>
            <w:bottom w:val="none" w:sz="0" w:space="0" w:color="auto"/>
            <w:right w:val="none" w:sz="0" w:space="0" w:color="auto"/>
          </w:divBdr>
        </w:div>
        <w:div w:id="1186283883">
          <w:marLeft w:val="0"/>
          <w:marRight w:val="0"/>
          <w:marTop w:val="0"/>
          <w:marBottom w:val="0"/>
          <w:divBdr>
            <w:top w:val="none" w:sz="0" w:space="0" w:color="auto"/>
            <w:left w:val="none" w:sz="0" w:space="0" w:color="auto"/>
            <w:bottom w:val="none" w:sz="0" w:space="0" w:color="auto"/>
            <w:right w:val="none" w:sz="0" w:space="0" w:color="auto"/>
          </w:divBdr>
        </w:div>
        <w:div w:id="911696632">
          <w:marLeft w:val="0"/>
          <w:marRight w:val="0"/>
          <w:marTop w:val="0"/>
          <w:marBottom w:val="0"/>
          <w:divBdr>
            <w:top w:val="none" w:sz="0" w:space="0" w:color="auto"/>
            <w:left w:val="none" w:sz="0" w:space="0" w:color="auto"/>
            <w:bottom w:val="none" w:sz="0" w:space="0" w:color="auto"/>
            <w:right w:val="none" w:sz="0" w:space="0" w:color="auto"/>
          </w:divBdr>
        </w:div>
        <w:div w:id="2082293646">
          <w:marLeft w:val="0"/>
          <w:marRight w:val="0"/>
          <w:marTop w:val="0"/>
          <w:marBottom w:val="0"/>
          <w:divBdr>
            <w:top w:val="none" w:sz="0" w:space="0" w:color="auto"/>
            <w:left w:val="none" w:sz="0" w:space="0" w:color="auto"/>
            <w:bottom w:val="none" w:sz="0" w:space="0" w:color="auto"/>
            <w:right w:val="none" w:sz="0" w:space="0" w:color="auto"/>
          </w:divBdr>
        </w:div>
        <w:div w:id="777675905">
          <w:marLeft w:val="0"/>
          <w:marRight w:val="0"/>
          <w:marTop w:val="0"/>
          <w:marBottom w:val="0"/>
          <w:divBdr>
            <w:top w:val="none" w:sz="0" w:space="0" w:color="auto"/>
            <w:left w:val="none" w:sz="0" w:space="0" w:color="auto"/>
            <w:bottom w:val="none" w:sz="0" w:space="0" w:color="auto"/>
            <w:right w:val="none" w:sz="0" w:space="0" w:color="auto"/>
          </w:divBdr>
        </w:div>
        <w:div w:id="1127698797">
          <w:marLeft w:val="0"/>
          <w:marRight w:val="0"/>
          <w:marTop w:val="0"/>
          <w:marBottom w:val="0"/>
          <w:divBdr>
            <w:top w:val="none" w:sz="0" w:space="0" w:color="auto"/>
            <w:left w:val="none" w:sz="0" w:space="0" w:color="auto"/>
            <w:bottom w:val="none" w:sz="0" w:space="0" w:color="auto"/>
            <w:right w:val="none" w:sz="0" w:space="0" w:color="auto"/>
          </w:divBdr>
        </w:div>
        <w:div w:id="1612013014">
          <w:marLeft w:val="0"/>
          <w:marRight w:val="0"/>
          <w:marTop w:val="0"/>
          <w:marBottom w:val="0"/>
          <w:divBdr>
            <w:top w:val="none" w:sz="0" w:space="0" w:color="auto"/>
            <w:left w:val="none" w:sz="0" w:space="0" w:color="auto"/>
            <w:bottom w:val="none" w:sz="0" w:space="0" w:color="auto"/>
            <w:right w:val="none" w:sz="0" w:space="0" w:color="auto"/>
          </w:divBdr>
        </w:div>
        <w:div w:id="32310809">
          <w:marLeft w:val="0"/>
          <w:marRight w:val="0"/>
          <w:marTop w:val="0"/>
          <w:marBottom w:val="0"/>
          <w:divBdr>
            <w:top w:val="none" w:sz="0" w:space="0" w:color="auto"/>
            <w:left w:val="none" w:sz="0" w:space="0" w:color="auto"/>
            <w:bottom w:val="none" w:sz="0" w:space="0" w:color="auto"/>
            <w:right w:val="none" w:sz="0" w:space="0" w:color="auto"/>
          </w:divBdr>
        </w:div>
        <w:div w:id="2106144305">
          <w:marLeft w:val="0"/>
          <w:marRight w:val="0"/>
          <w:marTop w:val="0"/>
          <w:marBottom w:val="0"/>
          <w:divBdr>
            <w:top w:val="none" w:sz="0" w:space="0" w:color="auto"/>
            <w:left w:val="none" w:sz="0" w:space="0" w:color="auto"/>
            <w:bottom w:val="none" w:sz="0" w:space="0" w:color="auto"/>
            <w:right w:val="none" w:sz="0" w:space="0" w:color="auto"/>
          </w:divBdr>
        </w:div>
        <w:div w:id="71435329">
          <w:marLeft w:val="0"/>
          <w:marRight w:val="0"/>
          <w:marTop w:val="0"/>
          <w:marBottom w:val="0"/>
          <w:divBdr>
            <w:top w:val="none" w:sz="0" w:space="0" w:color="auto"/>
            <w:left w:val="none" w:sz="0" w:space="0" w:color="auto"/>
            <w:bottom w:val="none" w:sz="0" w:space="0" w:color="auto"/>
            <w:right w:val="none" w:sz="0" w:space="0" w:color="auto"/>
          </w:divBdr>
        </w:div>
        <w:div w:id="1251891230">
          <w:marLeft w:val="0"/>
          <w:marRight w:val="0"/>
          <w:marTop w:val="0"/>
          <w:marBottom w:val="0"/>
          <w:divBdr>
            <w:top w:val="none" w:sz="0" w:space="0" w:color="auto"/>
            <w:left w:val="none" w:sz="0" w:space="0" w:color="auto"/>
            <w:bottom w:val="none" w:sz="0" w:space="0" w:color="auto"/>
            <w:right w:val="none" w:sz="0" w:space="0" w:color="auto"/>
          </w:divBdr>
        </w:div>
        <w:div w:id="449009743">
          <w:marLeft w:val="0"/>
          <w:marRight w:val="0"/>
          <w:marTop w:val="0"/>
          <w:marBottom w:val="0"/>
          <w:divBdr>
            <w:top w:val="none" w:sz="0" w:space="0" w:color="auto"/>
            <w:left w:val="none" w:sz="0" w:space="0" w:color="auto"/>
            <w:bottom w:val="none" w:sz="0" w:space="0" w:color="auto"/>
            <w:right w:val="none" w:sz="0" w:space="0" w:color="auto"/>
          </w:divBdr>
        </w:div>
        <w:div w:id="1734737931">
          <w:marLeft w:val="0"/>
          <w:marRight w:val="0"/>
          <w:marTop w:val="0"/>
          <w:marBottom w:val="0"/>
          <w:divBdr>
            <w:top w:val="none" w:sz="0" w:space="0" w:color="auto"/>
            <w:left w:val="none" w:sz="0" w:space="0" w:color="auto"/>
            <w:bottom w:val="none" w:sz="0" w:space="0" w:color="auto"/>
            <w:right w:val="none" w:sz="0" w:space="0" w:color="auto"/>
          </w:divBdr>
        </w:div>
        <w:div w:id="583076518">
          <w:marLeft w:val="0"/>
          <w:marRight w:val="0"/>
          <w:marTop w:val="0"/>
          <w:marBottom w:val="0"/>
          <w:divBdr>
            <w:top w:val="none" w:sz="0" w:space="0" w:color="auto"/>
            <w:left w:val="none" w:sz="0" w:space="0" w:color="auto"/>
            <w:bottom w:val="none" w:sz="0" w:space="0" w:color="auto"/>
            <w:right w:val="none" w:sz="0" w:space="0" w:color="auto"/>
          </w:divBdr>
        </w:div>
        <w:div w:id="67851782">
          <w:marLeft w:val="0"/>
          <w:marRight w:val="0"/>
          <w:marTop w:val="0"/>
          <w:marBottom w:val="0"/>
          <w:divBdr>
            <w:top w:val="none" w:sz="0" w:space="0" w:color="auto"/>
            <w:left w:val="none" w:sz="0" w:space="0" w:color="auto"/>
            <w:bottom w:val="none" w:sz="0" w:space="0" w:color="auto"/>
            <w:right w:val="none" w:sz="0" w:space="0" w:color="auto"/>
          </w:divBdr>
        </w:div>
        <w:div w:id="1111584616">
          <w:marLeft w:val="0"/>
          <w:marRight w:val="0"/>
          <w:marTop w:val="0"/>
          <w:marBottom w:val="0"/>
          <w:divBdr>
            <w:top w:val="none" w:sz="0" w:space="0" w:color="auto"/>
            <w:left w:val="none" w:sz="0" w:space="0" w:color="auto"/>
            <w:bottom w:val="none" w:sz="0" w:space="0" w:color="auto"/>
            <w:right w:val="none" w:sz="0" w:space="0" w:color="auto"/>
          </w:divBdr>
        </w:div>
        <w:div w:id="482159783">
          <w:marLeft w:val="0"/>
          <w:marRight w:val="0"/>
          <w:marTop w:val="0"/>
          <w:marBottom w:val="0"/>
          <w:divBdr>
            <w:top w:val="none" w:sz="0" w:space="0" w:color="auto"/>
            <w:left w:val="none" w:sz="0" w:space="0" w:color="auto"/>
            <w:bottom w:val="none" w:sz="0" w:space="0" w:color="auto"/>
            <w:right w:val="none" w:sz="0" w:space="0" w:color="auto"/>
          </w:divBdr>
        </w:div>
        <w:div w:id="379406735">
          <w:marLeft w:val="0"/>
          <w:marRight w:val="0"/>
          <w:marTop w:val="0"/>
          <w:marBottom w:val="0"/>
          <w:divBdr>
            <w:top w:val="none" w:sz="0" w:space="0" w:color="auto"/>
            <w:left w:val="none" w:sz="0" w:space="0" w:color="auto"/>
            <w:bottom w:val="none" w:sz="0" w:space="0" w:color="auto"/>
            <w:right w:val="none" w:sz="0" w:space="0" w:color="auto"/>
          </w:divBdr>
        </w:div>
        <w:div w:id="529227740">
          <w:marLeft w:val="0"/>
          <w:marRight w:val="0"/>
          <w:marTop w:val="0"/>
          <w:marBottom w:val="0"/>
          <w:divBdr>
            <w:top w:val="none" w:sz="0" w:space="0" w:color="auto"/>
            <w:left w:val="none" w:sz="0" w:space="0" w:color="auto"/>
            <w:bottom w:val="none" w:sz="0" w:space="0" w:color="auto"/>
            <w:right w:val="none" w:sz="0" w:space="0" w:color="auto"/>
          </w:divBdr>
        </w:div>
        <w:div w:id="371350031">
          <w:marLeft w:val="0"/>
          <w:marRight w:val="0"/>
          <w:marTop w:val="0"/>
          <w:marBottom w:val="0"/>
          <w:divBdr>
            <w:top w:val="none" w:sz="0" w:space="0" w:color="auto"/>
            <w:left w:val="none" w:sz="0" w:space="0" w:color="auto"/>
            <w:bottom w:val="none" w:sz="0" w:space="0" w:color="auto"/>
            <w:right w:val="none" w:sz="0" w:space="0" w:color="auto"/>
          </w:divBdr>
        </w:div>
        <w:div w:id="623391887">
          <w:marLeft w:val="0"/>
          <w:marRight w:val="0"/>
          <w:marTop w:val="0"/>
          <w:marBottom w:val="0"/>
          <w:divBdr>
            <w:top w:val="none" w:sz="0" w:space="0" w:color="auto"/>
            <w:left w:val="none" w:sz="0" w:space="0" w:color="auto"/>
            <w:bottom w:val="none" w:sz="0" w:space="0" w:color="auto"/>
            <w:right w:val="none" w:sz="0" w:space="0" w:color="auto"/>
          </w:divBdr>
        </w:div>
        <w:div w:id="1582135845">
          <w:marLeft w:val="0"/>
          <w:marRight w:val="0"/>
          <w:marTop w:val="0"/>
          <w:marBottom w:val="0"/>
          <w:divBdr>
            <w:top w:val="none" w:sz="0" w:space="0" w:color="auto"/>
            <w:left w:val="none" w:sz="0" w:space="0" w:color="auto"/>
            <w:bottom w:val="none" w:sz="0" w:space="0" w:color="auto"/>
            <w:right w:val="none" w:sz="0" w:space="0" w:color="auto"/>
          </w:divBdr>
        </w:div>
        <w:div w:id="220404852">
          <w:marLeft w:val="0"/>
          <w:marRight w:val="0"/>
          <w:marTop w:val="0"/>
          <w:marBottom w:val="0"/>
          <w:divBdr>
            <w:top w:val="none" w:sz="0" w:space="0" w:color="auto"/>
            <w:left w:val="none" w:sz="0" w:space="0" w:color="auto"/>
            <w:bottom w:val="none" w:sz="0" w:space="0" w:color="auto"/>
            <w:right w:val="none" w:sz="0" w:space="0" w:color="auto"/>
          </w:divBdr>
        </w:div>
        <w:div w:id="798378344">
          <w:marLeft w:val="0"/>
          <w:marRight w:val="0"/>
          <w:marTop w:val="0"/>
          <w:marBottom w:val="0"/>
          <w:divBdr>
            <w:top w:val="none" w:sz="0" w:space="0" w:color="auto"/>
            <w:left w:val="none" w:sz="0" w:space="0" w:color="auto"/>
            <w:bottom w:val="none" w:sz="0" w:space="0" w:color="auto"/>
            <w:right w:val="none" w:sz="0" w:space="0" w:color="auto"/>
          </w:divBdr>
        </w:div>
        <w:div w:id="1099373290">
          <w:marLeft w:val="0"/>
          <w:marRight w:val="0"/>
          <w:marTop w:val="0"/>
          <w:marBottom w:val="0"/>
          <w:divBdr>
            <w:top w:val="none" w:sz="0" w:space="0" w:color="auto"/>
            <w:left w:val="none" w:sz="0" w:space="0" w:color="auto"/>
            <w:bottom w:val="none" w:sz="0" w:space="0" w:color="auto"/>
            <w:right w:val="none" w:sz="0" w:space="0" w:color="auto"/>
          </w:divBdr>
        </w:div>
        <w:div w:id="225192996">
          <w:marLeft w:val="0"/>
          <w:marRight w:val="0"/>
          <w:marTop w:val="0"/>
          <w:marBottom w:val="0"/>
          <w:divBdr>
            <w:top w:val="none" w:sz="0" w:space="0" w:color="auto"/>
            <w:left w:val="none" w:sz="0" w:space="0" w:color="auto"/>
            <w:bottom w:val="none" w:sz="0" w:space="0" w:color="auto"/>
            <w:right w:val="none" w:sz="0" w:space="0" w:color="auto"/>
          </w:divBdr>
        </w:div>
        <w:div w:id="2026982157">
          <w:marLeft w:val="0"/>
          <w:marRight w:val="0"/>
          <w:marTop w:val="0"/>
          <w:marBottom w:val="0"/>
          <w:divBdr>
            <w:top w:val="none" w:sz="0" w:space="0" w:color="auto"/>
            <w:left w:val="none" w:sz="0" w:space="0" w:color="auto"/>
            <w:bottom w:val="none" w:sz="0" w:space="0" w:color="auto"/>
            <w:right w:val="none" w:sz="0" w:space="0" w:color="auto"/>
          </w:divBdr>
        </w:div>
        <w:div w:id="1274630554">
          <w:marLeft w:val="0"/>
          <w:marRight w:val="0"/>
          <w:marTop w:val="0"/>
          <w:marBottom w:val="0"/>
          <w:divBdr>
            <w:top w:val="none" w:sz="0" w:space="0" w:color="auto"/>
            <w:left w:val="none" w:sz="0" w:space="0" w:color="auto"/>
            <w:bottom w:val="none" w:sz="0" w:space="0" w:color="auto"/>
            <w:right w:val="none" w:sz="0" w:space="0" w:color="auto"/>
          </w:divBdr>
        </w:div>
        <w:div w:id="587465948">
          <w:marLeft w:val="0"/>
          <w:marRight w:val="0"/>
          <w:marTop w:val="0"/>
          <w:marBottom w:val="0"/>
          <w:divBdr>
            <w:top w:val="none" w:sz="0" w:space="0" w:color="auto"/>
            <w:left w:val="none" w:sz="0" w:space="0" w:color="auto"/>
            <w:bottom w:val="none" w:sz="0" w:space="0" w:color="auto"/>
            <w:right w:val="none" w:sz="0" w:space="0" w:color="auto"/>
          </w:divBdr>
        </w:div>
        <w:div w:id="1690720257">
          <w:marLeft w:val="0"/>
          <w:marRight w:val="0"/>
          <w:marTop w:val="0"/>
          <w:marBottom w:val="0"/>
          <w:divBdr>
            <w:top w:val="none" w:sz="0" w:space="0" w:color="auto"/>
            <w:left w:val="none" w:sz="0" w:space="0" w:color="auto"/>
            <w:bottom w:val="none" w:sz="0" w:space="0" w:color="auto"/>
            <w:right w:val="none" w:sz="0" w:space="0" w:color="auto"/>
          </w:divBdr>
        </w:div>
        <w:div w:id="935135220">
          <w:marLeft w:val="0"/>
          <w:marRight w:val="0"/>
          <w:marTop w:val="0"/>
          <w:marBottom w:val="0"/>
          <w:divBdr>
            <w:top w:val="none" w:sz="0" w:space="0" w:color="auto"/>
            <w:left w:val="none" w:sz="0" w:space="0" w:color="auto"/>
            <w:bottom w:val="none" w:sz="0" w:space="0" w:color="auto"/>
            <w:right w:val="none" w:sz="0" w:space="0" w:color="auto"/>
          </w:divBdr>
        </w:div>
        <w:div w:id="537395460">
          <w:marLeft w:val="0"/>
          <w:marRight w:val="0"/>
          <w:marTop w:val="0"/>
          <w:marBottom w:val="0"/>
          <w:divBdr>
            <w:top w:val="none" w:sz="0" w:space="0" w:color="auto"/>
            <w:left w:val="none" w:sz="0" w:space="0" w:color="auto"/>
            <w:bottom w:val="none" w:sz="0" w:space="0" w:color="auto"/>
            <w:right w:val="none" w:sz="0" w:space="0" w:color="auto"/>
          </w:divBdr>
        </w:div>
        <w:div w:id="135463808">
          <w:marLeft w:val="0"/>
          <w:marRight w:val="0"/>
          <w:marTop w:val="0"/>
          <w:marBottom w:val="0"/>
          <w:divBdr>
            <w:top w:val="none" w:sz="0" w:space="0" w:color="auto"/>
            <w:left w:val="none" w:sz="0" w:space="0" w:color="auto"/>
            <w:bottom w:val="none" w:sz="0" w:space="0" w:color="auto"/>
            <w:right w:val="none" w:sz="0" w:space="0" w:color="auto"/>
          </w:divBdr>
        </w:div>
        <w:div w:id="1385758733">
          <w:marLeft w:val="0"/>
          <w:marRight w:val="0"/>
          <w:marTop w:val="0"/>
          <w:marBottom w:val="0"/>
          <w:divBdr>
            <w:top w:val="none" w:sz="0" w:space="0" w:color="auto"/>
            <w:left w:val="none" w:sz="0" w:space="0" w:color="auto"/>
            <w:bottom w:val="none" w:sz="0" w:space="0" w:color="auto"/>
            <w:right w:val="none" w:sz="0" w:space="0" w:color="auto"/>
          </w:divBdr>
        </w:div>
        <w:div w:id="1823277792">
          <w:marLeft w:val="0"/>
          <w:marRight w:val="0"/>
          <w:marTop w:val="0"/>
          <w:marBottom w:val="0"/>
          <w:divBdr>
            <w:top w:val="none" w:sz="0" w:space="0" w:color="auto"/>
            <w:left w:val="none" w:sz="0" w:space="0" w:color="auto"/>
            <w:bottom w:val="none" w:sz="0" w:space="0" w:color="auto"/>
            <w:right w:val="none" w:sz="0" w:space="0" w:color="auto"/>
          </w:divBdr>
        </w:div>
        <w:div w:id="1244023144">
          <w:marLeft w:val="0"/>
          <w:marRight w:val="0"/>
          <w:marTop w:val="0"/>
          <w:marBottom w:val="0"/>
          <w:divBdr>
            <w:top w:val="none" w:sz="0" w:space="0" w:color="auto"/>
            <w:left w:val="none" w:sz="0" w:space="0" w:color="auto"/>
            <w:bottom w:val="none" w:sz="0" w:space="0" w:color="auto"/>
            <w:right w:val="none" w:sz="0" w:space="0" w:color="auto"/>
          </w:divBdr>
        </w:div>
        <w:div w:id="837770213">
          <w:marLeft w:val="0"/>
          <w:marRight w:val="0"/>
          <w:marTop w:val="0"/>
          <w:marBottom w:val="0"/>
          <w:divBdr>
            <w:top w:val="none" w:sz="0" w:space="0" w:color="auto"/>
            <w:left w:val="none" w:sz="0" w:space="0" w:color="auto"/>
            <w:bottom w:val="none" w:sz="0" w:space="0" w:color="auto"/>
            <w:right w:val="none" w:sz="0" w:space="0" w:color="auto"/>
          </w:divBdr>
        </w:div>
        <w:div w:id="2039043786">
          <w:marLeft w:val="0"/>
          <w:marRight w:val="0"/>
          <w:marTop w:val="0"/>
          <w:marBottom w:val="0"/>
          <w:divBdr>
            <w:top w:val="none" w:sz="0" w:space="0" w:color="auto"/>
            <w:left w:val="none" w:sz="0" w:space="0" w:color="auto"/>
            <w:bottom w:val="none" w:sz="0" w:space="0" w:color="auto"/>
            <w:right w:val="none" w:sz="0" w:space="0" w:color="auto"/>
          </w:divBdr>
        </w:div>
        <w:div w:id="616640425">
          <w:marLeft w:val="0"/>
          <w:marRight w:val="0"/>
          <w:marTop w:val="0"/>
          <w:marBottom w:val="0"/>
          <w:divBdr>
            <w:top w:val="none" w:sz="0" w:space="0" w:color="auto"/>
            <w:left w:val="none" w:sz="0" w:space="0" w:color="auto"/>
            <w:bottom w:val="none" w:sz="0" w:space="0" w:color="auto"/>
            <w:right w:val="none" w:sz="0" w:space="0" w:color="auto"/>
          </w:divBdr>
        </w:div>
        <w:div w:id="2030326409">
          <w:marLeft w:val="0"/>
          <w:marRight w:val="0"/>
          <w:marTop w:val="0"/>
          <w:marBottom w:val="0"/>
          <w:divBdr>
            <w:top w:val="none" w:sz="0" w:space="0" w:color="auto"/>
            <w:left w:val="none" w:sz="0" w:space="0" w:color="auto"/>
            <w:bottom w:val="none" w:sz="0" w:space="0" w:color="auto"/>
            <w:right w:val="none" w:sz="0" w:space="0" w:color="auto"/>
          </w:divBdr>
        </w:div>
        <w:div w:id="1802990468">
          <w:marLeft w:val="0"/>
          <w:marRight w:val="0"/>
          <w:marTop w:val="0"/>
          <w:marBottom w:val="0"/>
          <w:divBdr>
            <w:top w:val="none" w:sz="0" w:space="0" w:color="auto"/>
            <w:left w:val="none" w:sz="0" w:space="0" w:color="auto"/>
            <w:bottom w:val="none" w:sz="0" w:space="0" w:color="auto"/>
            <w:right w:val="none" w:sz="0" w:space="0" w:color="auto"/>
          </w:divBdr>
        </w:div>
        <w:div w:id="642276449">
          <w:marLeft w:val="0"/>
          <w:marRight w:val="0"/>
          <w:marTop w:val="0"/>
          <w:marBottom w:val="0"/>
          <w:divBdr>
            <w:top w:val="none" w:sz="0" w:space="0" w:color="auto"/>
            <w:left w:val="none" w:sz="0" w:space="0" w:color="auto"/>
            <w:bottom w:val="none" w:sz="0" w:space="0" w:color="auto"/>
            <w:right w:val="none" w:sz="0" w:space="0" w:color="auto"/>
          </w:divBdr>
        </w:div>
        <w:div w:id="359741972">
          <w:marLeft w:val="0"/>
          <w:marRight w:val="0"/>
          <w:marTop w:val="0"/>
          <w:marBottom w:val="0"/>
          <w:divBdr>
            <w:top w:val="none" w:sz="0" w:space="0" w:color="auto"/>
            <w:left w:val="none" w:sz="0" w:space="0" w:color="auto"/>
            <w:bottom w:val="none" w:sz="0" w:space="0" w:color="auto"/>
            <w:right w:val="none" w:sz="0" w:space="0" w:color="auto"/>
          </w:divBdr>
        </w:div>
        <w:div w:id="728190322">
          <w:marLeft w:val="0"/>
          <w:marRight w:val="0"/>
          <w:marTop w:val="0"/>
          <w:marBottom w:val="0"/>
          <w:divBdr>
            <w:top w:val="none" w:sz="0" w:space="0" w:color="auto"/>
            <w:left w:val="none" w:sz="0" w:space="0" w:color="auto"/>
            <w:bottom w:val="none" w:sz="0" w:space="0" w:color="auto"/>
            <w:right w:val="none" w:sz="0" w:space="0" w:color="auto"/>
          </w:divBdr>
        </w:div>
        <w:div w:id="857893573">
          <w:marLeft w:val="0"/>
          <w:marRight w:val="0"/>
          <w:marTop w:val="0"/>
          <w:marBottom w:val="0"/>
          <w:divBdr>
            <w:top w:val="none" w:sz="0" w:space="0" w:color="auto"/>
            <w:left w:val="none" w:sz="0" w:space="0" w:color="auto"/>
            <w:bottom w:val="none" w:sz="0" w:space="0" w:color="auto"/>
            <w:right w:val="none" w:sz="0" w:space="0" w:color="auto"/>
          </w:divBdr>
        </w:div>
        <w:div w:id="1046224358">
          <w:marLeft w:val="0"/>
          <w:marRight w:val="0"/>
          <w:marTop w:val="0"/>
          <w:marBottom w:val="0"/>
          <w:divBdr>
            <w:top w:val="none" w:sz="0" w:space="0" w:color="auto"/>
            <w:left w:val="none" w:sz="0" w:space="0" w:color="auto"/>
            <w:bottom w:val="none" w:sz="0" w:space="0" w:color="auto"/>
            <w:right w:val="none" w:sz="0" w:space="0" w:color="auto"/>
          </w:divBdr>
        </w:div>
        <w:div w:id="563178078">
          <w:marLeft w:val="0"/>
          <w:marRight w:val="0"/>
          <w:marTop w:val="0"/>
          <w:marBottom w:val="0"/>
          <w:divBdr>
            <w:top w:val="none" w:sz="0" w:space="0" w:color="auto"/>
            <w:left w:val="none" w:sz="0" w:space="0" w:color="auto"/>
            <w:bottom w:val="none" w:sz="0" w:space="0" w:color="auto"/>
            <w:right w:val="none" w:sz="0" w:space="0" w:color="auto"/>
          </w:divBdr>
        </w:div>
        <w:div w:id="1055471197">
          <w:marLeft w:val="0"/>
          <w:marRight w:val="0"/>
          <w:marTop w:val="0"/>
          <w:marBottom w:val="0"/>
          <w:divBdr>
            <w:top w:val="none" w:sz="0" w:space="0" w:color="auto"/>
            <w:left w:val="none" w:sz="0" w:space="0" w:color="auto"/>
            <w:bottom w:val="none" w:sz="0" w:space="0" w:color="auto"/>
            <w:right w:val="none" w:sz="0" w:space="0" w:color="auto"/>
          </w:divBdr>
        </w:div>
        <w:div w:id="385377411">
          <w:marLeft w:val="0"/>
          <w:marRight w:val="0"/>
          <w:marTop w:val="0"/>
          <w:marBottom w:val="0"/>
          <w:divBdr>
            <w:top w:val="none" w:sz="0" w:space="0" w:color="auto"/>
            <w:left w:val="none" w:sz="0" w:space="0" w:color="auto"/>
            <w:bottom w:val="none" w:sz="0" w:space="0" w:color="auto"/>
            <w:right w:val="none" w:sz="0" w:space="0" w:color="auto"/>
          </w:divBdr>
        </w:div>
        <w:div w:id="240065417">
          <w:marLeft w:val="0"/>
          <w:marRight w:val="0"/>
          <w:marTop w:val="0"/>
          <w:marBottom w:val="0"/>
          <w:divBdr>
            <w:top w:val="none" w:sz="0" w:space="0" w:color="auto"/>
            <w:left w:val="none" w:sz="0" w:space="0" w:color="auto"/>
            <w:bottom w:val="none" w:sz="0" w:space="0" w:color="auto"/>
            <w:right w:val="none" w:sz="0" w:space="0" w:color="auto"/>
          </w:divBdr>
        </w:div>
        <w:div w:id="1920405672">
          <w:marLeft w:val="0"/>
          <w:marRight w:val="0"/>
          <w:marTop w:val="0"/>
          <w:marBottom w:val="0"/>
          <w:divBdr>
            <w:top w:val="none" w:sz="0" w:space="0" w:color="auto"/>
            <w:left w:val="none" w:sz="0" w:space="0" w:color="auto"/>
            <w:bottom w:val="none" w:sz="0" w:space="0" w:color="auto"/>
            <w:right w:val="none" w:sz="0" w:space="0" w:color="auto"/>
          </w:divBdr>
        </w:div>
        <w:div w:id="405493766">
          <w:marLeft w:val="0"/>
          <w:marRight w:val="0"/>
          <w:marTop w:val="0"/>
          <w:marBottom w:val="0"/>
          <w:divBdr>
            <w:top w:val="none" w:sz="0" w:space="0" w:color="auto"/>
            <w:left w:val="none" w:sz="0" w:space="0" w:color="auto"/>
            <w:bottom w:val="none" w:sz="0" w:space="0" w:color="auto"/>
            <w:right w:val="none" w:sz="0" w:space="0" w:color="auto"/>
          </w:divBdr>
        </w:div>
        <w:div w:id="2046909242">
          <w:marLeft w:val="0"/>
          <w:marRight w:val="0"/>
          <w:marTop w:val="0"/>
          <w:marBottom w:val="0"/>
          <w:divBdr>
            <w:top w:val="none" w:sz="0" w:space="0" w:color="auto"/>
            <w:left w:val="none" w:sz="0" w:space="0" w:color="auto"/>
            <w:bottom w:val="none" w:sz="0" w:space="0" w:color="auto"/>
            <w:right w:val="none" w:sz="0" w:space="0" w:color="auto"/>
          </w:divBdr>
        </w:div>
        <w:div w:id="1937249556">
          <w:marLeft w:val="0"/>
          <w:marRight w:val="0"/>
          <w:marTop w:val="0"/>
          <w:marBottom w:val="0"/>
          <w:divBdr>
            <w:top w:val="none" w:sz="0" w:space="0" w:color="auto"/>
            <w:left w:val="none" w:sz="0" w:space="0" w:color="auto"/>
            <w:bottom w:val="none" w:sz="0" w:space="0" w:color="auto"/>
            <w:right w:val="none" w:sz="0" w:space="0" w:color="auto"/>
          </w:divBdr>
        </w:div>
        <w:div w:id="666982720">
          <w:marLeft w:val="0"/>
          <w:marRight w:val="0"/>
          <w:marTop w:val="0"/>
          <w:marBottom w:val="0"/>
          <w:divBdr>
            <w:top w:val="none" w:sz="0" w:space="0" w:color="auto"/>
            <w:left w:val="none" w:sz="0" w:space="0" w:color="auto"/>
            <w:bottom w:val="none" w:sz="0" w:space="0" w:color="auto"/>
            <w:right w:val="none" w:sz="0" w:space="0" w:color="auto"/>
          </w:divBdr>
        </w:div>
        <w:div w:id="533617813">
          <w:marLeft w:val="0"/>
          <w:marRight w:val="0"/>
          <w:marTop w:val="0"/>
          <w:marBottom w:val="0"/>
          <w:divBdr>
            <w:top w:val="none" w:sz="0" w:space="0" w:color="auto"/>
            <w:left w:val="none" w:sz="0" w:space="0" w:color="auto"/>
            <w:bottom w:val="none" w:sz="0" w:space="0" w:color="auto"/>
            <w:right w:val="none" w:sz="0" w:space="0" w:color="auto"/>
          </w:divBdr>
        </w:div>
        <w:div w:id="1380586835">
          <w:marLeft w:val="0"/>
          <w:marRight w:val="0"/>
          <w:marTop w:val="0"/>
          <w:marBottom w:val="0"/>
          <w:divBdr>
            <w:top w:val="none" w:sz="0" w:space="0" w:color="auto"/>
            <w:left w:val="none" w:sz="0" w:space="0" w:color="auto"/>
            <w:bottom w:val="none" w:sz="0" w:space="0" w:color="auto"/>
            <w:right w:val="none" w:sz="0" w:space="0" w:color="auto"/>
          </w:divBdr>
        </w:div>
        <w:div w:id="314189747">
          <w:marLeft w:val="0"/>
          <w:marRight w:val="0"/>
          <w:marTop w:val="0"/>
          <w:marBottom w:val="0"/>
          <w:divBdr>
            <w:top w:val="none" w:sz="0" w:space="0" w:color="auto"/>
            <w:left w:val="none" w:sz="0" w:space="0" w:color="auto"/>
            <w:bottom w:val="none" w:sz="0" w:space="0" w:color="auto"/>
            <w:right w:val="none" w:sz="0" w:space="0" w:color="auto"/>
          </w:divBdr>
        </w:div>
        <w:div w:id="566261531">
          <w:marLeft w:val="0"/>
          <w:marRight w:val="0"/>
          <w:marTop w:val="0"/>
          <w:marBottom w:val="0"/>
          <w:divBdr>
            <w:top w:val="none" w:sz="0" w:space="0" w:color="auto"/>
            <w:left w:val="none" w:sz="0" w:space="0" w:color="auto"/>
            <w:bottom w:val="none" w:sz="0" w:space="0" w:color="auto"/>
            <w:right w:val="none" w:sz="0" w:space="0" w:color="auto"/>
          </w:divBdr>
        </w:div>
        <w:div w:id="2133866793">
          <w:marLeft w:val="0"/>
          <w:marRight w:val="0"/>
          <w:marTop w:val="0"/>
          <w:marBottom w:val="0"/>
          <w:divBdr>
            <w:top w:val="none" w:sz="0" w:space="0" w:color="auto"/>
            <w:left w:val="none" w:sz="0" w:space="0" w:color="auto"/>
            <w:bottom w:val="none" w:sz="0" w:space="0" w:color="auto"/>
            <w:right w:val="none" w:sz="0" w:space="0" w:color="auto"/>
          </w:divBdr>
        </w:div>
        <w:div w:id="2139445034">
          <w:marLeft w:val="0"/>
          <w:marRight w:val="0"/>
          <w:marTop w:val="0"/>
          <w:marBottom w:val="0"/>
          <w:divBdr>
            <w:top w:val="none" w:sz="0" w:space="0" w:color="auto"/>
            <w:left w:val="none" w:sz="0" w:space="0" w:color="auto"/>
            <w:bottom w:val="none" w:sz="0" w:space="0" w:color="auto"/>
            <w:right w:val="none" w:sz="0" w:space="0" w:color="auto"/>
          </w:divBdr>
        </w:div>
        <w:div w:id="130100417">
          <w:marLeft w:val="0"/>
          <w:marRight w:val="0"/>
          <w:marTop w:val="0"/>
          <w:marBottom w:val="0"/>
          <w:divBdr>
            <w:top w:val="none" w:sz="0" w:space="0" w:color="auto"/>
            <w:left w:val="none" w:sz="0" w:space="0" w:color="auto"/>
            <w:bottom w:val="none" w:sz="0" w:space="0" w:color="auto"/>
            <w:right w:val="none" w:sz="0" w:space="0" w:color="auto"/>
          </w:divBdr>
        </w:div>
        <w:div w:id="68700216">
          <w:marLeft w:val="0"/>
          <w:marRight w:val="0"/>
          <w:marTop w:val="0"/>
          <w:marBottom w:val="0"/>
          <w:divBdr>
            <w:top w:val="none" w:sz="0" w:space="0" w:color="auto"/>
            <w:left w:val="none" w:sz="0" w:space="0" w:color="auto"/>
            <w:bottom w:val="none" w:sz="0" w:space="0" w:color="auto"/>
            <w:right w:val="none" w:sz="0" w:space="0" w:color="auto"/>
          </w:divBdr>
        </w:div>
        <w:div w:id="413892342">
          <w:marLeft w:val="0"/>
          <w:marRight w:val="0"/>
          <w:marTop w:val="0"/>
          <w:marBottom w:val="0"/>
          <w:divBdr>
            <w:top w:val="none" w:sz="0" w:space="0" w:color="auto"/>
            <w:left w:val="none" w:sz="0" w:space="0" w:color="auto"/>
            <w:bottom w:val="none" w:sz="0" w:space="0" w:color="auto"/>
            <w:right w:val="none" w:sz="0" w:space="0" w:color="auto"/>
          </w:divBdr>
        </w:div>
        <w:div w:id="1101758458">
          <w:marLeft w:val="0"/>
          <w:marRight w:val="0"/>
          <w:marTop w:val="0"/>
          <w:marBottom w:val="0"/>
          <w:divBdr>
            <w:top w:val="none" w:sz="0" w:space="0" w:color="auto"/>
            <w:left w:val="none" w:sz="0" w:space="0" w:color="auto"/>
            <w:bottom w:val="none" w:sz="0" w:space="0" w:color="auto"/>
            <w:right w:val="none" w:sz="0" w:space="0" w:color="auto"/>
          </w:divBdr>
        </w:div>
        <w:div w:id="1237205157">
          <w:marLeft w:val="0"/>
          <w:marRight w:val="0"/>
          <w:marTop w:val="0"/>
          <w:marBottom w:val="0"/>
          <w:divBdr>
            <w:top w:val="none" w:sz="0" w:space="0" w:color="auto"/>
            <w:left w:val="none" w:sz="0" w:space="0" w:color="auto"/>
            <w:bottom w:val="none" w:sz="0" w:space="0" w:color="auto"/>
            <w:right w:val="none" w:sz="0" w:space="0" w:color="auto"/>
          </w:divBdr>
        </w:div>
        <w:div w:id="168493234">
          <w:marLeft w:val="0"/>
          <w:marRight w:val="0"/>
          <w:marTop w:val="0"/>
          <w:marBottom w:val="0"/>
          <w:divBdr>
            <w:top w:val="none" w:sz="0" w:space="0" w:color="auto"/>
            <w:left w:val="none" w:sz="0" w:space="0" w:color="auto"/>
            <w:bottom w:val="none" w:sz="0" w:space="0" w:color="auto"/>
            <w:right w:val="none" w:sz="0" w:space="0" w:color="auto"/>
          </w:divBdr>
        </w:div>
        <w:div w:id="1118722444">
          <w:marLeft w:val="0"/>
          <w:marRight w:val="0"/>
          <w:marTop w:val="0"/>
          <w:marBottom w:val="0"/>
          <w:divBdr>
            <w:top w:val="none" w:sz="0" w:space="0" w:color="auto"/>
            <w:left w:val="none" w:sz="0" w:space="0" w:color="auto"/>
            <w:bottom w:val="none" w:sz="0" w:space="0" w:color="auto"/>
            <w:right w:val="none" w:sz="0" w:space="0" w:color="auto"/>
          </w:divBdr>
        </w:div>
        <w:div w:id="18432445">
          <w:marLeft w:val="0"/>
          <w:marRight w:val="0"/>
          <w:marTop w:val="0"/>
          <w:marBottom w:val="0"/>
          <w:divBdr>
            <w:top w:val="none" w:sz="0" w:space="0" w:color="auto"/>
            <w:left w:val="none" w:sz="0" w:space="0" w:color="auto"/>
            <w:bottom w:val="none" w:sz="0" w:space="0" w:color="auto"/>
            <w:right w:val="none" w:sz="0" w:space="0" w:color="auto"/>
          </w:divBdr>
        </w:div>
        <w:div w:id="490096706">
          <w:marLeft w:val="0"/>
          <w:marRight w:val="0"/>
          <w:marTop w:val="0"/>
          <w:marBottom w:val="0"/>
          <w:divBdr>
            <w:top w:val="none" w:sz="0" w:space="0" w:color="auto"/>
            <w:left w:val="none" w:sz="0" w:space="0" w:color="auto"/>
            <w:bottom w:val="none" w:sz="0" w:space="0" w:color="auto"/>
            <w:right w:val="none" w:sz="0" w:space="0" w:color="auto"/>
          </w:divBdr>
        </w:div>
        <w:div w:id="994144436">
          <w:marLeft w:val="0"/>
          <w:marRight w:val="0"/>
          <w:marTop w:val="0"/>
          <w:marBottom w:val="0"/>
          <w:divBdr>
            <w:top w:val="none" w:sz="0" w:space="0" w:color="auto"/>
            <w:left w:val="none" w:sz="0" w:space="0" w:color="auto"/>
            <w:bottom w:val="none" w:sz="0" w:space="0" w:color="auto"/>
            <w:right w:val="none" w:sz="0" w:space="0" w:color="auto"/>
          </w:divBdr>
        </w:div>
        <w:div w:id="1429891228">
          <w:marLeft w:val="0"/>
          <w:marRight w:val="0"/>
          <w:marTop w:val="0"/>
          <w:marBottom w:val="0"/>
          <w:divBdr>
            <w:top w:val="none" w:sz="0" w:space="0" w:color="auto"/>
            <w:left w:val="none" w:sz="0" w:space="0" w:color="auto"/>
            <w:bottom w:val="none" w:sz="0" w:space="0" w:color="auto"/>
            <w:right w:val="none" w:sz="0" w:space="0" w:color="auto"/>
          </w:divBdr>
        </w:div>
        <w:div w:id="1110512429">
          <w:marLeft w:val="0"/>
          <w:marRight w:val="0"/>
          <w:marTop w:val="0"/>
          <w:marBottom w:val="0"/>
          <w:divBdr>
            <w:top w:val="none" w:sz="0" w:space="0" w:color="auto"/>
            <w:left w:val="none" w:sz="0" w:space="0" w:color="auto"/>
            <w:bottom w:val="none" w:sz="0" w:space="0" w:color="auto"/>
            <w:right w:val="none" w:sz="0" w:space="0" w:color="auto"/>
          </w:divBdr>
        </w:div>
        <w:div w:id="825437061">
          <w:marLeft w:val="0"/>
          <w:marRight w:val="0"/>
          <w:marTop w:val="0"/>
          <w:marBottom w:val="0"/>
          <w:divBdr>
            <w:top w:val="none" w:sz="0" w:space="0" w:color="auto"/>
            <w:left w:val="none" w:sz="0" w:space="0" w:color="auto"/>
            <w:bottom w:val="none" w:sz="0" w:space="0" w:color="auto"/>
            <w:right w:val="none" w:sz="0" w:space="0" w:color="auto"/>
          </w:divBdr>
        </w:div>
        <w:div w:id="640890836">
          <w:marLeft w:val="0"/>
          <w:marRight w:val="0"/>
          <w:marTop w:val="0"/>
          <w:marBottom w:val="0"/>
          <w:divBdr>
            <w:top w:val="none" w:sz="0" w:space="0" w:color="auto"/>
            <w:left w:val="none" w:sz="0" w:space="0" w:color="auto"/>
            <w:bottom w:val="none" w:sz="0" w:space="0" w:color="auto"/>
            <w:right w:val="none" w:sz="0" w:space="0" w:color="auto"/>
          </w:divBdr>
        </w:div>
        <w:div w:id="1697927697">
          <w:marLeft w:val="0"/>
          <w:marRight w:val="0"/>
          <w:marTop w:val="0"/>
          <w:marBottom w:val="0"/>
          <w:divBdr>
            <w:top w:val="none" w:sz="0" w:space="0" w:color="auto"/>
            <w:left w:val="none" w:sz="0" w:space="0" w:color="auto"/>
            <w:bottom w:val="none" w:sz="0" w:space="0" w:color="auto"/>
            <w:right w:val="none" w:sz="0" w:space="0" w:color="auto"/>
          </w:divBdr>
        </w:div>
        <w:div w:id="2137603996">
          <w:marLeft w:val="0"/>
          <w:marRight w:val="0"/>
          <w:marTop w:val="0"/>
          <w:marBottom w:val="0"/>
          <w:divBdr>
            <w:top w:val="none" w:sz="0" w:space="0" w:color="auto"/>
            <w:left w:val="none" w:sz="0" w:space="0" w:color="auto"/>
            <w:bottom w:val="none" w:sz="0" w:space="0" w:color="auto"/>
            <w:right w:val="none" w:sz="0" w:space="0" w:color="auto"/>
          </w:divBdr>
        </w:div>
        <w:div w:id="1284070242">
          <w:marLeft w:val="0"/>
          <w:marRight w:val="0"/>
          <w:marTop w:val="0"/>
          <w:marBottom w:val="0"/>
          <w:divBdr>
            <w:top w:val="none" w:sz="0" w:space="0" w:color="auto"/>
            <w:left w:val="none" w:sz="0" w:space="0" w:color="auto"/>
            <w:bottom w:val="none" w:sz="0" w:space="0" w:color="auto"/>
            <w:right w:val="none" w:sz="0" w:space="0" w:color="auto"/>
          </w:divBdr>
        </w:div>
        <w:div w:id="1704861370">
          <w:marLeft w:val="0"/>
          <w:marRight w:val="0"/>
          <w:marTop w:val="0"/>
          <w:marBottom w:val="0"/>
          <w:divBdr>
            <w:top w:val="none" w:sz="0" w:space="0" w:color="auto"/>
            <w:left w:val="none" w:sz="0" w:space="0" w:color="auto"/>
            <w:bottom w:val="none" w:sz="0" w:space="0" w:color="auto"/>
            <w:right w:val="none" w:sz="0" w:space="0" w:color="auto"/>
          </w:divBdr>
        </w:div>
        <w:div w:id="1435708460">
          <w:marLeft w:val="0"/>
          <w:marRight w:val="0"/>
          <w:marTop w:val="0"/>
          <w:marBottom w:val="0"/>
          <w:divBdr>
            <w:top w:val="none" w:sz="0" w:space="0" w:color="auto"/>
            <w:left w:val="none" w:sz="0" w:space="0" w:color="auto"/>
            <w:bottom w:val="none" w:sz="0" w:space="0" w:color="auto"/>
            <w:right w:val="none" w:sz="0" w:space="0" w:color="auto"/>
          </w:divBdr>
        </w:div>
        <w:div w:id="882861186">
          <w:marLeft w:val="0"/>
          <w:marRight w:val="0"/>
          <w:marTop w:val="0"/>
          <w:marBottom w:val="0"/>
          <w:divBdr>
            <w:top w:val="none" w:sz="0" w:space="0" w:color="auto"/>
            <w:left w:val="none" w:sz="0" w:space="0" w:color="auto"/>
            <w:bottom w:val="none" w:sz="0" w:space="0" w:color="auto"/>
            <w:right w:val="none" w:sz="0" w:space="0" w:color="auto"/>
          </w:divBdr>
        </w:div>
        <w:div w:id="49617459">
          <w:marLeft w:val="0"/>
          <w:marRight w:val="0"/>
          <w:marTop w:val="0"/>
          <w:marBottom w:val="0"/>
          <w:divBdr>
            <w:top w:val="none" w:sz="0" w:space="0" w:color="auto"/>
            <w:left w:val="none" w:sz="0" w:space="0" w:color="auto"/>
            <w:bottom w:val="none" w:sz="0" w:space="0" w:color="auto"/>
            <w:right w:val="none" w:sz="0" w:space="0" w:color="auto"/>
          </w:divBdr>
        </w:div>
        <w:div w:id="759722514">
          <w:marLeft w:val="0"/>
          <w:marRight w:val="0"/>
          <w:marTop w:val="0"/>
          <w:marBottom w:val="0"/>
          <w:divBdr>
            <w:top w:val="none" w:sz="0" w:space="0" w:color="auto"/>
            <w:left w:val="none" w:sz="0" w:space="0" w:color="auto"/>
            <w:bottom w:val="none" w:sz="0" w:space="0" w:color="auto"/>
            <w:right w:val="none" w:sz="0" w:space="0" w:color="auto"/>
          </w:divBdr>
        </w:div>
        <w:div w:id="1231312580">
          <w:marLeft w:val="0"/>
          <w:marRight w:val="0"/>
          <w:marTop w:val="0"/>
          <w:marBottom w:val="0"/>
          <w:divBdr>
            <w:top w:val="none" w:sz="0" w:space="0" w:color="auto"/>
            <w:left w:val="none" w:sz="0" w:space="0" w:color="auto"/>
            <w:bottom w:val="none" w:sz="0" w:space="0" w:color="auto"/>
            <w:right w:val="none" w:sz="0" w:space="0" w:color="auto"/>
          </w:divBdr>
        </w:div>
        <w:div w:id="943996181">
          <w:marLeft w:val="0"/>
          <w:marRight w:val="0"/>
          <w:marTop w:val="0"/>
          <w:marBottom w:val="0"/>
          <w:divBdr>
            <w:top w:val="none" w:sz="0" w:space="0" w:color="auto"/>
            <w:left w:val="none" w:sz="0" w:space="0" w:color="auto"/>
            <w:bottom w:val="none" w:sz="0" w:space="0" w:color="auto"/>
            <w:right w:val="none" w:sz="0" w:space="0" w:color="auto"/>
          </w:divBdr>
        </w:div>
        <w:div w:id="2043438744">
          <w:marLeft w:val="0"/>
          <w:marRight w:val="0"/>
          <w:marTop w:val="0"/>
          <w:marBottom w:val="0"/>
          <w:divBdr>
            <w:top w:val="none" w:sz="0" w:space="0" w:color="auto"/>
            <w:left w:val="none" w:sz="0" w:space="0" w:color="auto"/>
            <w:bottom w:val="none" w:sz="0" w:space="0" w:color="auto"/>
            <w:right w:val="none" w:sz="0" w:space="0" w:color="auto"/>
          </w:divBdr>
        </w:div>
        <w:div w:id="1852866423">
          <w:marLeft w:val="0"/>
          <w:marRight w:val="0"/>
          <w:marTop w:val="0"/>
          <w:marBottom w:val="0"/>
          <w:divBdr>
            <w:top w:val="none" w:sz="0" w:space="0" w:color="auto"/>
            <w:left w:val="none" w:sz="0" w:space="0" w:color="auto"/>
            <w:bottom w:val="none" w:sz="0" w:space="0" w:color="auto"/>
            <w:right w:val="none" w:sz="0" w:space="0" w:color="auto"/>
          </w:divBdr>
        </w:div>
        <w:div w:id="907375165">
          <w:marLeft w:val="0"/>
          <w:marRight w:val="0"/>
          <w:marTop w:val="0"/>
          <w:marBottom w:val="0"/>
          <w:divBdr>
            <w:top w:val="none" w:sz="0" w:space="0" w:color="auto"/>
            <w:left w:val="none" w:sz="0" w:space="0" w:color="auto"/>
            <w:bottom w:val="none" w:sz="0" w:space="0" w:color="auto"/>
            <w:right w:val="none" w:sz="0" w:space="0" w:color="auto"/>
          </w:divBdr>
        </w:div>
        <w:div w:id="1232538732">
          <w:marLeft w:val="0"/>
          <w:marRight w:val="0"/>
          <w:marTop w:val="0"/>
          <w:marBottom w:val="0"/>
          <w:divBdr>
            <w:top w:val="none" w:sz="0" w:space="0" w:color="auto"/>
            <w:left w:val="none" w:sz="0" w:space="0" w:color="auto"/>
            <w:bottom w:val="none" w:sz="0" w:space="0" w:color="auto"/>
            <w:right w:val="none" w:sz="0" w:space="0" w:color="auto"/>
          </w:divBdr>
        </w:div>
        <w:div w:id="97912935">
          <w:marLeft w:val="0"/>
          <w:marRight w:val="0"/>
          <w:marTop w:val="0"/>
          <w:marBottom w:val="0"/>
          <w:divBdr>
            <w:top w:val="none" w:sz="0" w:space="0" w:color="auto"/>
            <w:left w:val="none" w:sz="0" w:space="0" w:color="auto"/>
            <w:bottom w:val="none" w:sz="0" w:space="0" w:color="auto"/>
            <w:right w:val="none" w:sz="0" w:space="0" w:color="auto"/>
          </w:divBdr>
        </w:div>
        <w:div w:id="1665354777">
          <w:marLeft w:val="0"/>
          <w:marRight w:val="0"/>
          <w:marTop w:val="0"/>
          <w:marBottom w:val="0"/>
          <w:divBdr>
            <w:top w:val="none" w:sz="0" w:space="0" w:color="auto"/>
            <w:left w:val="none" w:sz="0" w:space="0" w:color="auto"/>
            <w:bottom w:val="none" w:sz="0" w:space="0" w:color="auto"/>
            <w:right w:val="none" w:sz="0" w:space="0" w:color="auto"/>
          </w:divBdr>
        </w:div>
        <w:div w:id="2072802901">
          <w:marLeft w:val="0"/>
          <w:marRight w:val="0"/>
          <w:marTop w:val="0"/>
          <w:marBottom w:val="0"/>
          <w:divBdr>
            <w:top w:val="none" w:sz="0" w:space="0" w:color="auto"/>
            <w:left w:val="none" w:sz="0" w:space="0" w:color="auto"/>
            <w:bottom w:val="none" w:sz="0" w:space="0" w:color="auto"/>
            <w:right w:val="none" w:sz="0" w:space="0" w:color="auto"/>
          </w:divBdr>
        </w:div>
        <w:div w:id="1088040867">
          <w:marLeft w:val="0"/>
          <w:marRight w:val="0"/>
          <w:marTop w:val="0"/>
          <w:marBottom w:val="0"/>
          <w:divBdr>
            <w:top w:val="none" w:sz="0" w:space="0" w:color="auto"/>
            <w:left w:val="none" w:sz="0" w:space="0" w:color="auto"/>
            <w:bottom w:val="none" w:sz="0" w:space="0" w:color="auto"/>
            <w:right w:val="none" w:sz="0" w:space="0" w:color="auto"/>
          </w:divBdr>
        </w:div>
        <w:div w:id="211623853">
          <w:marLeft w:val="0"/>
          <w:marRight w:val="0"/>
          <w:marTop w:val="0"/>
          <w:marBottom w:val="0"/>
          <w:divBdr>
            <w:top w:val="none" w:sz="0" w:space="0" w:color="auto"/>
            <w:left w:val="none" w:sz="0" w:space="0" w:color="auto"/>
            <w:bottom w:val="none" w:sz="0" w:space="0" w:color="auto"/>
            <w:right w:val="none" w:sz="0" w:space="0" w:color="auto"/>
          </w:divBdr>
        </w:div>
        <w:div w:id="1375621203">
          <w:marLeft w:val="0"/>
          <w:marRight w:val="0"/>
          <w:marTop w:val="0"/>
          <w:marBottom w:val="0"/>
          <w:divBdr>
            <w:top w:val="none" w:sz="0" w:space="0" w:color="auto"/>
            <w:left w:val="none" w:sz="0" w:space="0" w:color="auto"/>
            <w:bottom w:val="none" w:sz="0" w:space="0" w:color="auto"/>
            <w:right w:val="none" w:sz="0" w:space="0" w:color="auto"/>
          </w:divBdr>
        </w:div>
        <w:div w:id="656422505">
          <w:marLeft w:val="0"/>
          <w:marRight w:val="0"/>
          <w:marTop w:val="0"/>
          <w:marBottom w:val="0"/>
          <w:divBdr>
            <w:top w:val="none" w:sz="0" w:space="0" w:color="auto"/>
            <w:left w:val="none" w:sz="0" w:space="0" w:color="auto"/>
            <w:bottom w:val="none" w:sz="0" w:space="0" w:color="auto"/>
            <w:right w:val="none" w:sz="0" w:space="0" w:color="auto"/>
          </w:divBdr>
        </w:div>
        <w:div w:id="1707101484">
          <w:marLeft w:val="0"/>
          <w:marRight w:val="0"/>
          <w:marTop w:val="0"/>
          <w:marBottom w:val="0"/>
          <w:divBdr>
            <w:top w:val="none" w:sz="0" w:space="0" w:color="auto"/>
            <w:left w:val="none" w:sz="0" w:space="0" w:color="auto"/>
            <w:bottom w:val="none" w:sz="0" w:space="0" w:color="auto"/>
            <w:right w:val="none" w:sz="0" w:space="0" w:color="auto"/>
          </w:divBdr>
        </w:div>
        <w:div w:id="514928647">
          <w:marLeft w:val="0"/>
          <w:marRight w:val="0"/>
          <w:marTop w:val="0"/>
          <w:marBottom w:val="0"/>
          <w:divBdr>
            <w:top w:val="none" w:sz="0" w:space="0" w:color="auto"/>
            <w:left w:val="none" w:sz="0" w:space="0" w:color="auto"/>
            <w:bottom w:val="none" w:sz="0" w:space="0" w:color="auto"/>
            <w:right w:val="none" w:sz="0" w:space="0" w:color="auto"/>
          </w:divBdr>
        </w:div>
        <w:div w:id="175655048">
          <w:marLeft w:val="0"/>
          <w:marRight w:val="0"/>
          <w:marTop w:val="0"/>
          <w:marBottom w:val="0"/>
          <w:divBdr>
            <w:top w:val="none" w:sz="0" w:space="0" w:color="auto"/>
            <w:left w:val="none" w:sz="0" w:space="0" w:color="auto"/>
            <w:bottom w:val="none" w:sz="0" w:space="0" w:color="auto"/>
            <w:right w:val="none" w:sz="0" w:space="0" w:color="auto"/>
          </w:divBdr>
        </w:div>
        <w:div w:id="526260574">
          <w:marLeft w:val="0"/>
          <w:marRight w:val="0"/>
          <w:marTop w:val="0"/>
          <w:marBottom w:val="0"/>
          <w:divBdr>
            <w:top w:val="none" w:sz="0" w:space="0" w:color="auto"/>
            <w:left w:val="none" w:sz="0" w:space="0" w:color="auto"/>
            <w:bottom w:val="none" w:sz="0" w:space="0" w:color="auto"/>
            <w:right w:val="none" w:sz="0" w:space="0" w:color="auto"/>
          </w:divBdr>
        </w:div>
        <w:div w:id="719280928">
          <w:marLeft w:val="0"/>
          <w:marRight w:val="0"/>
          <w:marTop w:val="0"/>
          <w:marBottom w:val="0"/>
          <w:divBdr>
            <w:top w:val="none" w:sz="0" w:space="0" w:color="auto"/>
            <w:left w:val="none" w:sz="0" w:space="0" w:color="auto"/>
            <w:bottom w:val="none" w:sz="0" w:space="0" w:color="auto"/>
            <w:right w:val="none" w:sz="0" w:space="0" w:color="auto"/>
          </w:divBdr>
        </w:div>
        <w:div w:id="1937858877">
          <w:marLeft w:val="0"/>
          <w:marRight w:val="0"/>
          <w:marTop w:val="0"/>
          <w:marBottom w:val="0"/>
          <w:divBdr>
            <w:top w:val="none" w:sz="0" w:space="0" w:color="auto"/>
            <w:left w:val="none" w:sz="0" w:space="0" w:color="auto"/>
            <w:bottom w:val="none" w:sz="0" w:space="0" w:color="auto"/>
            <w:right w:val="none" w:sz="0" w:space="0" w:color="auto"/>
          </w:divBdr>
        </w:div>
        <w:div w:id="89005595">
          <w:marLeft w:val="0"/>
          <w:marRight w:val="0"/>
          <w:marTop w:val="0"/>
          <w:marBottom w:val="0"/>
          <w:divBdr>
            <w:top w:val="none" w:sz="0" w:space="0" w:color="auto"/>
            <w:left w:val="none" w:sz="0" w:space="0" w:color="auto"/>
            <w:bottom w:val="none" w:sz="0" w:space="0" w:color="auto"/>
            <w:right w:val="none" w:sz="0" w:space="0" w:color="auto"/>
          </w:divBdr>
        </w:div>
        <w:div w:id="163280611">
          <w:marLeft w:val="0"/>
          <w:marRight w:val="0"/>
          <w:marTop w:val="0"/>
          <w:marBottom w:val="0"/>
          <w:divBdr>
            <w:top w:val="none" w:sz="0" w:space="0" w:color="auto"/>
            <w:left w:val="none" w:sz="0" w:space="0" w:color="auto"/>
            <w:bottom w:val="none" w:sz="0" w:space="0" w:color="auto"/>
            <w:right w:val="none" w:sz="0" w:space="0" w:color="auto"/>
          </w:divBdr>
        </w:div>
        <w:div w:id="360252788">
          <w:marLeft w:val="0"/>
          <w:marRight w:val="0"/>
          <w:marTop w:val="0"/>
          <w:marBottom w:val="0"/>
          <w:divBdr>
            <w:top w:val="none" w:sz="0" w:space="0" w:color="auto"/>
            <w:left w:val="none" w:sz="0" w:space="0" w:color="auto"/>
            <w:bottom w:val="none" w:sz="0" w:space="0" w:color="auto"/>
            <w:right w:val="none" w:sz="0" w:space="0" w:color="auto"/>
          </w:divBdr>
        </w:div>
        <w:div w:id="867260045">
          <w:marLeft w:val="0"/>
          <w:marRight w:val="0"/>
          <w:marTop w:val="0"/>
          <w:marBottom w:val="0"/>
          <w:divBdr>
            <w:top w:val="none" w:sz="0" w:space="0" w:color="auto"/>
            <w:left w:val="none" w:sz="0" w:space="0" w:color="auto"/>
            <w:bottom w:val="none" w:sz="0" w:space="0" w:color="auto"/>
            <w:right w:val="none" w:sz="0" w:space="0" w:color="auto"/>
          </w:divBdr>
        </w:div>
        <w:div w:id="1930045524">
          <w:marLeft w:val="0"/>
          <w:marRight w:val="0"/>
          <w:marTop w:val="0"/>
          <w:marBottom w:val="0"/>
          <w:divBdr>
            <w:top w:val="none" w:sz="0" w:space="0" w:color="auto"/>
            <w:left w:val="none" w:sz="0" w:space="0" w:color="auto"/>
            <w:bottom w:val="none" w:sz="0" w:space="0" w:color="auto"/>
            <w:right w:val="none" w:sz="0" w:space="0" w:color="auto"/>
          </w:divBdr>
        </w:div>
        <w:div w:id="871041296">
          <w:marLeft w:val="0"/>
          <w:marRight w:val="0"/>
          <w:marTop w:val="0"/>
          <w:marBottom w:val="0"/>
          <w:divBdr>
            <w:top w:val="none" w:sz="0" w:space="0" w:color="auto"/>
            <w:left w:val="none" w:sz="0" w:space="0" w:color="auto"/>
            <w:bottom w:val="none" w:sz="0" w:space="0" w:color="auto"/>
            <w:right w:val="none" w:sz="0" w:space="0" w:color="auto"/>
          </w:divBdr>
        </w:div>
        <w:div w:id="1016808570">
          <w:marLeft w:val="0"/>
          <w:marRight w:val="0"/>
          <w:marTop w:val="0"/>
          <w:marBottom w:val="0"/>
          <w:divBdr>
            <w:top w:val="none" w:sz="0" w:space="0" w:color="auto"/>
            <w:left w:val="none" w:sz="0" w:space="0" w:color="auto"/>
            <w:bottom w:val="none" w:sz="0" w:space="0" w:color="auto"/>
            <w:right w:val="none" w:sz="0" w:space="0" w:color="auto"/>
          </w:divBdr>
        </w:div>
        <w:div w:id="322440157">
          <w:marLeft w:val="0"/>
          <w:marRight w:val="0"/>
          <w:marTop w:val="0"/>
          <w:marBottom w:val="0"/>
          <w:divBdr>
            <w:top w:val="none" w:sz="0" w:space="0" w:color="auto"/>
            <w:left w:val="none" w:sz="0" w:space="0" w:color="auto"/>
            <w:bottom w:val="none" w:sz="0" w:space="0" w:color="auto"/>
            <w:right w:val="none" w:sz="0" w:space="0" w:color="auto"/>
          </w:divBdr>
        </w:div>
        <w:div w:id="726419197">
          <w:marLeft w:val="0"/>
          <w:marRight w:val="0"/>
          <w:marTop w:val="0"/>
          <w:marBottom w:val="0"/>
          <w:divBdr>
            <w:top w:val="none" w:sz="0" w:space="0" w:color="auto"/>
            <w:left w:val="none" w:sz="0" w:space="0" w:color="auto"/>
            <w:bottom w:val="none" w:sz="0" w:space="0" w:color="auto"/>
            <w:right w:val="none" w:sz="0" w:space="0" w:color="auto"/>
          </w:divBdr>
        </w:div>
        <w:div w:id="1848785962">
          <w:marLeft w:val="0"/>
          <w:marRight w:val="0"/>
          <w:marTop w:val="0"/>
          <w:marBottom w:val="0"/>
          <w:divBdr>
            <w:top w:val="none" w:sz="0" w:space="0" w:color="auto"/>
            <w:left w:val="none" w:sz="0" w:space="0" w:color="auto"/>
            <w:bottom w:val="none" w:sz="0" w:space="0" w:color="auto"/>
            <w:right w:val="none" w:sz="0" w:space="0" w:color="auto"/>
          </w:divBdr>
        </w:div>
        <w:div w:id="718437762">
          <w:marLeft w:val="0"/>
          <w:marRight w:val="0"/>
          <w:marTop w:val="0"/>
          <w:marBottom w:val="0"/>
          <w:divBdr>
            <w:top w:val="none" w:sz="0" w:space="0" w:color="auto"/>
            <w:left w:val="none" w:sz="0" w:space="0" w:color="auto"/>
            <w:bottom w:val="none" w:sz="0" w:space="0" w:color="auto"/>
            <w:right w:val="none" w:sz="0" w:space="0" w:color="auto"/>
          </w:divBdr>
        </w:div>
        <w:div w:id="334502836">
          <w:marLeft w:val="0"/>
          <w:marRight w:val="0"/>
          <w:marTop w:val="0"/>
          <w:marBottom w:val="0"/>
          <w:divBdr>
            <w:top w:val="none" w:sz="0" w:space="0" w:color="auto"/>
            <w:left w:val="none" w:sz="0" w:space="0" w:color="auto"/>
            <w:bottom w:val="none" w:sz="0" w:space="0" w:color="auto"/>
            <w:right w:val="none" w:sz="0" w:space="0" w:color="auto"/>
          </w:divBdr>
        </w:div>
        <w:div w:id="1683316820">
          <w:marLeft w:val="0"/>
          <w:marRight w:val="0"/>
          <w:marTop w:val="0"/>
          <w:marBottom w:val="0"/>
          <w:divBdr>
            <w:top w:val="none" w:sz="0" w:space="0" w:color="auto"/>
            <w:left w:val="none" w:sz="0" w:space="0" w:color="auto"/>
            <w:bottom w:val="none" w:sz="0" w:space="0" w:color="auto"/>
            <w:right w:val="none" w:sz="0" w:space="0" w:color="auto"/>
          </w:divBdr>
        </w:div>
        <w:div w:id="683020858">
          <w:marLeft w:val="0"/>
          <w:marRight w:val="0"/>
          <w:marTop w:val="0"/>
          <w:marBottom w:val="0"/>
          <w:divBdr>
            <w:top w:val="none" w:sz="0" w:space="0" w:color="auto"/>
            <w:left w:val="none" w:sz="0" w:space="0" w:color="auto"/>
            <w:bottom w:val="none" w:sz="0" w:space="0" w:color="auto"/>
            <w:right w:val="none" w:sz="0" w:space="0" w:color="auto"/>
          </w:divBdr>
        </w:div>
        <w:div w:id="1360155558">
          <w:marLeft w:val="0"/>
          <w:marRight w:val="0"/>
          <w:marTop w:val="0"/>
          <w:marBottom w:val="0"/>
          <w:divBdr>
            <w:top w:val="none" w:sz="0" w:space="0" w:color="auto"/>
            <w:left w:val="none" w:sz="0" w:space="0" w:color="auto"/>
            <w:bottom w:val="none" w:sz="0" w:space="0" w:color="auto"/>
            <w:right w:val="none" w:sz="0" w:space="0" w:color="auto"/>
          </w:divBdr>
        </w:div>
        <w:div w:id="944728816">
          <w:marLeft w:val="0"/>
          <w:marRight w:val="0"/>
          <w:marTop w:val="0"/>
          <w:marBottom w:val="0"/>
          <w:divBdr>
            <w:top w:val="none" w:sz="0" w:space="0" w:color="auto"/>
            <w:left w:val="none" w:sz="0" w:space="0" w:color="auto"/>
            <w:bottom w:val="none" w:sz="0" w:space="0" w:color="auto"/>
            <w:right w:val="none" w:sz="0" w:space="0" w:color="auto"/>
          </w:divBdr>
        </w:div>
        <w:div w:id="436753639">
          <w:marLeft w:val="0"/>
          <w:marRight w:val="0"/>
          <w:marTop w:val="0"/>
          <w:marBottom w:val="0"/>
          <w:divBdr>
            <w:top w:val="none" w:sz="0" w:space="0" w:color="auto"/>
            <w:left w:val="none" w:sz="0" w:space="0" w:color="auto"/>
            <w:bottom w:val="none" w:sz="0" w:space="0" w:color="auto"/>
            <w:right w:val="none" w:sz="0" w:space="0" w:color="auto"/>
          </w:divBdr>
        </w:div>
        <w:div w:id="954945816">
          <w:marLeft w:val="0"/>
          <w:marRight w:val="0"/>
          <w:marTop w:val="0"/>
          <w:marBottom w:val="0"/>
          <w:divBdr>
            <w:top w:val="none" w:sz="0" w:space="0" w:color="auto"/>
            <w:left w:val="none" w:sz="0" w:space="0" w:color="auto"/>
            <w:bottom w:val="none" w:sz="0" w:space="0" w:color="auto"/>
            <w:right w:val="none" w:sz="0" w:space="0" w:color="auto"/>
          </w:divBdr>
        </w:div>
        <w:div w:id="778329238">
          <w:marLeft w:val="0"/>
          <w:marRight w:val="0"/>
          <w:marTop w:val="0"/>
          <w:marBottom w:val="0"/>
          <w:divBdr>
            <w:top w:val="none" w:sz="0" w:space="0" w:color="auto"/>
            <w:left w:val="none" w:sz="0" w:space="0" w:color="auto"/>
            <w:bottom w:val="none" w:sz="0" w:space="0" w:color="auto"/>
            <w:right w:val="none" w:sz="0" w:space="0" w:color="auto"/>
          </w:divBdr>
        </w:div>
        <w:div w:id="2017609277">
          <w:marLeft w:val="0"/>
          <w:marRight w:val="0"/>
          <w:marTop w:val="0"/>
          <w:marBottom w:val="0"/>
          <w:divBdr>
            <w:top w:val="none" w:sz="0" w:space="0" w:color="auto"/>
            <w:left w:val="none" w:sz="0" w:space="0" w:color="auto"/>
            <w:bottom w:val="none" w:sz="0" w:space="0" w:color="auto"/>
            <w:right w:val="none" w:sz="0" w:space="0" w:color="auto"/>
          </w:divBdr>
        </w:div>
        <w:div w:id="954558718">
          <w:marLeft w:val="0"/>
          <w:marRight w:val="0"/>
          <w:marTop w:val="0"/>
          <w:marBottom w:val="0"/>
          <w:divBdr>
            <w:top w:val="none" w:sz="0" w:space="0" w:color="auto"/>
            <w:left w:val="none" w:sz="0" w:space="0" w:color="auto"/>
            <w:bottom w:val="none" w:sz="0" w:space="0" w:color="auto"/>
            <w:right w:val="none" w:sz="0" w:space="0" w:color="auto"/>
          </w:divBdr>
        </w:div>
        <w:div w:id="2100442916">
          <w:marLeft w:val="0"/>
          <w:marRight w:val="0"/>
          <w:marTop w:val="0"/>
          <w:marBottom w:val="0"/>
          <w:divBdr>
            <w:top w:val="none" w:sz="0" w:space="0" w:color="auto"/>
            <w:left w:val="none" w:sz="0" w:space="0" w:color="auto"/>
            <w:bottom w:val="none" w:sz="0" w:space="0" w:color="auto"/>
            <w:right w:val="none" w:sz="0" w:space="0" w:color="auto"/>
          </w:divBdr>
        </w:div>
        <w:div w:id="9308256">
          <w:marLeft w:val="0"/>
          <w:marRight w:val="0"/>
          <w:marTop w:val="0"/>
          <w:marBottom w:val="0"/>
          <w:divBdr>
            <w:top w:val="none" w:sz="0" w:space="0" w:color="auto"/>
            <w:left w:val="none" w:sz="0" w:space="0" w:color="auto"/>
            <w:bottom w:val="none" w:sz="0" w:space="0" w:color="auto"/>
            <w:right w:val="none" w:sz="0" w:space="0" w:color="auto"/>
          </w:divBdr>
        </w:div>
        <w:div w:id="1393042636">
          <w:marLeft w:val="0"/>
          <w:marRight w:val="0"/>
          <w:marTop w:val="0"/>
          <w:marBottom w:val="0"/>
          <w:divBdr>
            <w:top w:val="none" w:sz="0" w:space="0" w:color="auto"/>
            <w:left w:val="none" w:sz="0" w:space="0" w:color="auto"/>
            <w:bottom w:val="none" w:sz="0" w:space="0" w:color="auto"/>
            <w:right w:val="none" w:sz="0" w:space="0" w:color="auto"/>
          </w:divBdr>
        </w:div>
        <w:div w:id="1025447938">
          <w:marLeft w:val="0"/>
          <w:marRight w:val="0"/>
          <w:marTop w:val="0"/>
          <w:marBottom w:val="0"/>
          <w:divBdr>
            <w:top w:val="none" w:sz="0" w:space="0" w:color="auto"/>
            <w:left w:val="none" w:sz="0" w:space="0" w:color="auto"/>
            <w:bottom w:val="none" w:sz="0" w:space="0" w:color="auto"/>
            <w:right w:val="none" w:sz="0" w:space="0" w:color="auto"/>
          </w:divBdr>
        </w:div>
        <w:div w:id="93092325">
          <w:marLeft w:val="0"/>
          <w:marRight w:val="0"/>
          <w:marTop w:val="0"/>
          <w:marBottom w:val="0"/>
          <w:divBdr>
            <w:top w:val="none" w:sz="0" w:space="0" w:color="auto"/>
            <w:left w:val="none" w:sz="0" w:space="0" w:color="auto"/>
            <w:bottom w:val="none" w:sz="0" w:space="0" w:color="auto"/>
            <w:right w:val="none" w:sz="0" w:space="0" w:color="auto"/>
          </w:divBdr>
        </w:div>
        <w:div w:id="2076925764">
          <w:marLeft w:val="0"/>
          <w:marRight w:val="0"/>
          <w:marTop w:val="0"/>
          <w:marBottom w:val="0"/>
          <w:divBdr>
            <w:top w:val="none" w:sz="0" w:space="0" w:color="auto"/>
            <w:left w:val="none" w:sz="0" w:space="0" w:color="auto"/>
            <w:bottom w:val="none" w:sz="0" w:space="0" w:color="auto"/>
            <w:right w:val="none" w:sz="0" w:space="0" w:color="auto"/>
          </w:divBdr>
        </w:div>
        <w:div w:id="1181317098">
          <w:marLeft w:val="0"/>
          <w:marRight w:val="0"/>
          <w:marTop w:val="0"/>
          <w:marBottom w:val="0"/>
          <w:divBdr>
            <w:top w:val="none" w:sz="0" w:space="0" w:color="auto"/>
            <w:left w:val="none" w:sz="0" w:space="0" w:color="auto"/>
            <w:bottom w:val="none" w:sz="0" w:space="0" w:color="auto"/>
            <w:right w:val="none" w:sz="0" w:space="0" w:color="auto"/>
          </w:divBdr>
        </w:div>
        <w:div w:id="1765616100">
          <w:marLeft w:val="0"/>
          <w:marRight w:val="0"/>
          <w:marTop w:val="0"/>
          <w:marBottom w:val="0"/>
          <w:divBdr>
            <w:top w:val="none" w:sz="0" w:space="0" w:color="auto"/>
            <w:left w:val="none" w:sz="0" w:space="0" w:color="auto"/>
            <w:bottom w:val="none" w:sz="0" w:space="0" w:color="auto"/>
            <w:right w:val="none" w:sz="0" w:space="0" w:color="auto"/>
          </w:divBdr>
        </w:div>
        <w:div w:id="798383154">
          <w:marLeft w:val="0"/>
          <w:marRight w:val="0"/>
          <w:marTop w:val="0"/>
          <w:marBottom w:val="0"/>
          <w:divBdr>
            <w:top w:val="none" w:sz="0" w:space="0" w:color="auto"/>
            <w:left w:val="none" w:sz="0" w:space="0" w:color="auto"/>
            <w:bottom w:val="none" w:sz="0" w:space="0" w:color="auto"/>
            <w:right w:val="none" w:sz="0" w:space="0" w:color="auto"/>
          </w:divBdr>
        </w:div>
        <w:div w:id="306083555">
          <w:marLeft w:val="0"/>
          <w:marRight w:val="0"/>
          <w:marTop w:val="0"/>
          <w:marBottom w:val="0"/>
          <w:divBdr>
            <w:top w:val="none" w:sz="0" w:space="0" w:color="auto"/>
            <w:left w:val="none" w:sz="0" w:space="0" w:color="auto"/>
            <w:bottom w:val="none" w:sz="0" w:space="0" w:color="auto"/>
            <w:right w:val="none" w:sz="0" w:space="0" w:color="auto"/>
          </w:divBdr>
        </w:div>
        <w:div w:id="418067287">
          <w:marLeft w:val="0"/>
          <w:marRight w:val="0"/>
          <w:marTop w:val="0"/>
          <w:marBottom w:val="0"/>
          <w:divBdr>
            <w:top w:val="none" w:sz="0" w:space="0" w:color="auto"/>
            <w:left w:val="none" w:sz="0" w:space="0" w:color="auto"/>
            <w:bottom w:val="none" w:sz="0" w:space="0" w:color="auto"/>
            <w:right w:val="none" w:sz="0" w:space="0" w:color="auto"/>
          </w:divBdr>
        </w:div>
        <w:div w:id="918904259">
          <w:marLeft w:val="0"/>
          <w:marRight w:val="0"/>
          <w:marTop w:val="0"/>
          <w:marBottom w:val="0"/>
          <w:divBdr>
            <w:top w:val="none" w:sz="0" w:space="0" w:color="auto"/>
            <w:left w:val="none" w:sz="0" w:space="0" w:color="auto"/>
            <w:bottom w:val="none" w:sz="0" w:space="0" w:color="auto"/>
            <w:right w:val="none" w:sz="0" w:space="0" w:color="auto"/>
          </w:divBdr>
        </w:div>
        <w:div w:id="407461576">
          <w:marLeft w:val="0"/>
          <w:marRight w:val="0"/>
          <w:marTop w:val="0"/>
          <w:marBottom w:val="0"/>
          <w:divBdr>
            <w:top w:val="none" w:sz="0" w:space="0" w:color="auto"/>
            <w:left w:val="none" w:sz="0" w:space="0" w:color="auto"/>
            <w:bottom w:val="none" w:sz="0" w:space="0" w:color="auto"/>
            <w:right w:val="none" w:sz="0" w:space="0" w:color="auto"/>
          </w:divBdr>
        </w:div>
        <w:div w:id="1104614686">
          <w:marLeft w:val="0"/>
          <w:marRight w:val="0"/>
          <w:marTop w:val="0"/>
          <w:marBottom w:val="0"/>
          <w:divBdr>
            <w:top w:val="none" w:sz="0" w:space="0" w:color="auto"/>
            <w:left w:val="none" w:sz="0" w:space="0" w:color="auto"/>
            <w:bottom w:val="none" w:sz="0" w:space="0" w:color="auto"/>
            <w:right w:val="none" w:sz="0" w:space="0" w:color="auto"/>
          </w:divBdr>
        </w:div>
        <w:div w:id="1022899157">
          <w:marLeft w:val="0"/>
          <w:marRight w:val="0"/>
          <w:marTop w:val="0"/>
          <w:marBottom w:val="0"/>
          <w:divBdr>
            <w:top w:val="none" w:sz="0" w:space="0" w:color="auto"/>
            <w:left w:val="none" w:sz="0" w:space="0" w:color="auto"/>
            <w:bottom w:val="none" w:sz="0" w:space="0" w:color="auto"/>
            <w:right w:val="none" w:sz="0" w:space="0" w:color="auto"/>
          </w:divBdr>
        </w:div>
        <w:div w:id="281697157">
          <w:marLeft w:val="0"/>
          <w:marRight w:val="0"/>
          <w:marTop w:val="0"/>
          <w:marBottom w:val="0"/>
          <w:divBdr>
            <w:top w:val="none" w:sz="0" w:space="0" w:color="auto"/>
            <w:left w:val="none" w:sz="0" w:space="0" w:color="auto"/>
            <w:bottom w:val="none" w:sz="0" w:space="0" w:color="auto"/>
            <w:right w:val="none" w:sz="0" w:space="0" w:color="auto"/>
          </w:divBdr>
        </w:div>
        <w:div w:id="694186263">
          <w:marLeft w:val="0"/>
          <w:marRight w:val="0"/>
          <w:marTop w:val="0"/>
          <w:marBottom w:val="0"/>
          <w:divBdr>
            <w:top w:val="none" w:sz="0" w:space="0" w:color="auto"/>
            <w:left w:val="none" w:sz="0" w:space="0" w:color="auto"/>
            <w:bottom w:val="none" w:sz="0" w:space="0" w:color="auto"/>
            <w:right w:val="none" w:sz="0" w:space="0" w:color="auto"/>
          </w:divBdr>
        </w:div>
        <w:div w:id="1000961708">
          <w:marLeft w:val="0"/>
          <w:marRight w:val="0"/>
          <w:marTop w:val="0"/>
          <w:marBottom w:val="0"/>
          <w:divBdr>
            <w:top w:val="none" w:sz="0" w:space="0" w:color="auto"/>
            <w:left w:val="none" w:sz="0" w:space="0" w:color="auto"/>
            <w:bottom w:val="none" w:sz="0" w:space="0" w:color="auto"/>
            <w:right w:val="none" w:sz="0" w:space="0" w:color="auto"/>
          </w:divBdr>
        </w:div>
        <w:div w:id="1519812079">
          <w:marLeft w:val="0"/>
          <w:marRight w:val="0"/>
          <w:marTop w:val="0"/>
          <w:marBottom w:val="0"/>
          <w:divBdr>
            <w:top w:val="none" w:sz="0" w:space="0" w:color="auto"/>
            <w:left w:val="none" w:sz="0" w:space="0" w:color="auto"/>
            <w:bottom w:val="none" w:sz="0" w:space="0" w:color="auto"/>
            <w:right w:val="none" w:sz="0" w:space="0" w:color="auto"/>
          </w:divBdr>
        </w:div>
        <w:div w:id="1921867913">
          <w:marLeft w:val="0"/>
          <w:marRight w:val="0"/>
          <w:marTop w:val="0"/>
          <w:marBottom w:val="0"/>
          <w:divBdr>
            <w:top w:val="none" w:sz="0" w:space="0" w:color="auto"/>
            <w:left w:val="none" w:sz="0" w:space="0" w:color="auto"/>
            <w:bottom w:val="none" w:sz="0" w:space="0" w:color="auto"/>
            <w:right w:val="none" w:sz="0" w:space="0" w:color="auto"/>
          </w:divBdr>
        </w:div>
        <w:div w:id="195851139">
          <w:marLeft w:val="0"/>
          <w:marRight w:val="0"/>
          <w:marTop w:val="0"/>
          <w:marBottom w:val="0"/>
          <w:divBdr>
            <w:top w:val="none" w:sz="0" w:space="0" w:color="auto"/>
            <w:left w:val="none" w:sz="0" w:space="0" w:color="auto"/>
            <w:bottom w:val="none" w:sz="0" w:space="0" w:color="auto"/>
            <w:right w:val="none" w:sz="0" w:space="0" w:color="auto"/>
          </w:divBdr>
        </w:div>
        <w:div w:id="481770533">
          <w:marLeft w:val="0"/>
          <w:marRight w:val="0"/>
          <w:marTop w:val="0"/>
          <w:marBottom w:val="0"/>
          <w:divBdr>
            <w:top w:val="none" w:sz="0" w:space="0" w:color="auto"/>
            <w:left w:val="none" w:sz="0" w:space="0" w:color="auto"/>
            <w:bottom w:val="none" w:sz="0" w:space="0" w:color="auto"/>
            <w:right w:val="none" w:sz="0" w:space="0" w:color="auto"/>
          </w:divBdr>
        </w:div>
        <w:div w:id="1799642941">
          <w:marLeft w:val="0"/>
          <w:marRight w:val="0"/>
          <w:marTop w:val="0"/>
          <w:marBottom w:val="0"/>
          <w:divBdr>
            <w:top w:val="none" w:sz="0" w:space="0" w:color="auto"/>
            <w:left w:val="none" w:sz="0" w:space="0" w:color="auto"/>
            <w:bottom w:val="none" w:sz="0" w:space="0" w:color="auto"/>
            <w:right w:val="none" w:sz="0" w:space="0" w:color="auto"/>
          </w:divBdr>
        </w:div>
        <w:div w:id="1251038474">
          <w:marLeft w:val="0"/>
          <w:marRight w:val="0"/>
          <w:marTop w:val="0"/>
          <w:marBottom w:val="0"/>
          <w:divBdr>
            <w:top w:val="none" w:sz="0" w:space="0" w:color="auto"/>
            <w:left w:val="none" w:sz="0" w:space="0" w:color="auto"/>
            <w:bottom w:val="none" w:sz="0" w:space="0" w:color="auto"/>
            <w:right w:val="none" w:sz="0" w:space="0" w:color="auto"/>
          </w:divBdr>
        </w:div>
        <w:div w:id="2004308965">
          <w:marLeft w:val="0"/>
          <w:marRight w:val="0"/>
          <w:marTop w:val="0"/>
          <w:marBottom w:val="0"/>
          <w:divBdr>
            <w:top w:val="none" w:sz="0" w:space="0" w:color="auto"/>
            <w:left w:val="none" w:sz="0" w:space="0" w:color="auto"/>
            <w:bottom w:val="none" w:sz="0" w:space="0" w:color="auto"/>
            <w:right w:val="none" w:sz="0" w:space="0" w:color="auto"/>
          </w:divBdr>
        </w:div>
        <w:div w:id="393940952">
          <w:marLeft w:val="0"/>
          <w:marRight w:val="0"/>
          <w:marTop w:val="0"/>
          <w:marBottom w:val="0"/>
          <w:divBdr>
            <w:top w:val="none" w:sz="0" w:space="0" w:color="auto"/>
            <w:left w:val="none" w:sz="0" w:space="0" w:color="auto"/>
            <w:bottom w:val="none" w:sz="0" w:space="0" w:color="auto"/>
            <w:right w:val="none" w:sz="0" w:space="0" w:color="auto"/>
          </w:divBdr>
        </w:div>
        <w:div w:id="1800296635">
          <w:marLeft w:val="0"/>
          <w:marRight w:val="0"/>
          <w:marTop w:val="0"/>
          <w:marBottom w:val="0"/>
          <w:divBdr>
            <w:top w:val="none" w:sz="0" w:space="0" w:color="auto"/>
            <w:left w:val="none" w:sz="0" w:space="0" w:color="auto"/>
            <w:bottom w:val="none" w:sz="0" w:space="0" w:color="auto"/>
            <w:right w:val="none" w:sz="0" w:space="0" w:color="auto"/>
          </w:divBdr>
        </w:div>
        <w:div w:id="459302578">
          <w:marLeft w:val="0"/>
          <w:marRight w:val="0"/>
          <w:marTop w:val="0"/>
          <w:marBottom w:val="0"/>
          <w:divBdr>
            <w:top w:val="none" w:sz="0" w:space="0" w:color="auto"/>
            <w:left w:val="none" w:sz="0" w:space="0" w:color="auto"/>
            <w:bottom w:val="none" w:sz="0" w:space="0" w:color="auto"/>
            <w:right w:val="none" w:sz="0" w:space="0" w:color="auto"/>
          </w:divBdr>
        </w:div>
        <w:div w:id="1852642821">
          <w:marLeft w:val="0"/>
          <w:marRight w:val="0"/>
          <w:marTop w:val="0"/>
          <w:marBottom w:val="0"/>
          <w:divBdr>
            <w:top w:val="none" w:sz="0" w:space="0" w:color="auto"/>
            <w:left w:val="none" w:sz="0" w:space="0" w:color="auto"/>
            <w:bottom w:val="none" w:sz="0" w:space="0" w:color="auto"/>
            <w:right w:val="none" w:sz="0" w:space="0" w:color="auto"/>
          </w:divBdr>
        </w:div>
        <w:div w:id="1545751877">
          <w:marLeft w:val="0"/>
          <w:marRight w:val="0"/>
          <w:marTop w:val="0"/>
          <w:marBottom w:val="0"/>
          <w:divBdr>
            <w:top w:val="none" w:sz="0" w:space="0" w:color="auto"/>
            <w:left w:val="none" w:sz="0" w:space="0" w:color="auto"/>
            <w:bottom w:val="none" w:sz="0" w:space="0" w:color="auto"/>
            <w:right w:val="none" w:sz="0" w:space="0" w:color="auto"/>
          </w:divBdr>
        </w:div>
        <w:div w:id="1550725992">
          <w:marLeft w:val="0"/>
          <w:marRight w:val="0"/>
          <w:marTop w:val="0"/>
          <w:marBottom w:val="0"/>
          <w:divBdr>
            <w:top w:val="none" w:sz="0" w:space="0" w:color="auto"/>
            <w:left w:val="none" w:sz="0" w:space="0" w:color="auto"/>
            <w:bottom w:val="none" w:sz="0" w:space="0" w:color="auto"/>
            <w:right w:val="none" w:sz="0" w:space="0" w:color="auto"/>
          </w:divBdr>
        </w:div>
        <w:div w:id="890307901">
          <w:marLeft w:val="0"/>
          <w:marRight w:val="0"/>
          <w:marTop w:val="0"/>
          <w:marBottom w:val="0"/>
          <w:divBdr>
            <w:top w:val="none" w:sz="0" w:space="0" w:color="auto"/>
            <w:left w:val="none" w:sz="0" w:space="0" w:color="auto"/>
            <w:bottom w:val="none" w:sz="0" w:space="0" w:color="auto"/>
            <w:right w:val="none" w:sz="0" w:space="0" w:color="auto"/>
          </w:divBdr>
        </w:div>
        <w:div w:id="151213765">
          <w:marLeft w:val="0"/>
          <w:marRight w:val="0"/>
          <w:marTop w:val="0"/>
          <w:marBottom w:val="0"/>
          <w:divBdr>
            <w:top w:val="none" w:sz="0" w:space="0" w:color="auto"/>
            <w:left w:val="none" w:sz="0" w:space="0" w:color="auto"/>
            <w:bottom w:val="none" w:sz="0" w:space="0" w:color="auto"/>
            <w:right w:val="none" w:sz="0" w:space="0" w:color="auto"/>
          </w:divBdr>
        </w:div>
        <w:div w:id="1400060141">
          <w:marLeft w:val="0"/>
          <w:marRight w:val="0"/>
          <w:marTop w:val="0"/>
          <w:marBottom w:val="0"/>
          <w:divBdr>
            <w:top w:val="none" w:sz="0" w:space="0" w:color="auto"/>
            <w:left w:val="none" w:sz="0" w:space="0" w:color="auto"/>
            <w:bottom w:val="none" w:sz="0" w:space="0" w:color="auto"/>
            <w:right w:val="none" w:sz="0" w:space="0" w:color="auto"/>
          </w:divBdr>
        </w:div>
        <w:div w:id="1725178712">
          <w:marLeft w:val="0"/>
          <w:marRight w:val="0"/>
          <w:marTop w:val="0"/>
          <w:marBottom w:val="0"/>
          <w:divBdr>
            <w:top w:val="none" w:sz="0" w:space="0" w:color="auto"/>
            <w:left w:val="none" w:sz="0" w:space="0" w:color="auto"/>
            <w:bottom w:val="none" w:sz="0" w:space="0" w:color="auto"/>
            <w:right w:val="none" w:sz="0" w:space="0" w:color="auto"/>
          </w:divBdr>
        </w:div>
        <w:div w:id="146021517">
          <w:marLeft w:val="0"/>
          <w:marRight w:val="0"/>
          <w:marTop w:val="0"/>
          <w:marBottom w:val="0"/>
          <w:divBdr>
            <w:top w:val="none" w:sz="0" w:space="0" w:color="auto"/>
            <w:left w:val="none" w:sz="0" w:space="0" w:color="auto"/>
            <w:bottom w:val="none" w:sz="0" w:space="0" w:color="auto"/>
            <w:right w:val="none" w:sz="0" w:space="0" w:color="auto"/>
          </w:divBdr>
        </w:div>
        <w:div w:id="1421366733">
          <w:marLeft w:val="0"/>
          <w:marRight w:val="0"/>
          <w:marTop w:val="0"/>
          <w:marBottom w:val="0"/>
          <w:divBdr>
            <w:top w:val="none" w:sz="0" w:space="0" w:color="auto"/>
            <w:left w:val="none" w:sz="0" w:space="0" w:color="auto"/>
            <w:bottom w:val="none" w:sz="0" w:space="0" w:color="auto"/>
            <w:right w:val="none" w:sz="0" w:space="0" w:color="auto"/>
          </w:divBdr>
        </w:div>
        <w:div w:id="1254361066">
          <w:marLeft w:val="0"/>
          <w:marRight w:val="0"/>
          <w:marTop w:val="0"/>
          <w:marBottom w:val="0"/>
          <w:divBdr>
            <w:top w:val="none" w:sz="0" w:space="0" w:color="auto"/>
            <w:left w:val="none" w:sz="0" w:space="0" w:color="auto"/>
            <w:bottom w:val="none" w:sz="0" w:space="0" w:color="auto"/>
            <w:right w:val="none" w:sz="0" w:space="0" w:color="auto"/>
          </w:divBdr>
        </w:div>
        <w:div w:id="815073432">
          <w:marLeft w:val="0"/>
          <w:marRight w:val="0"/>
          <w:marTop w:val="0"/>
          <w:marBottom w:val="0"/>
          <w:divBdr>
            <w:top w:val="none" w:sz="0" w:space="0" w:color="auto"/>
            <w:left w:val="none" w:sz="0" w:space="0" w:color="auto"/>
            <w:bottom w:val="none" w:sz="0" w:space="0" w:color="auto"/>
            <w:right w:val="none" w:sz="0" w:space="0" w:color="auto"/>
          </w:divBdr>
        </w:div>
        <w:div w:id="731149790">
          <w:marLeft w:val="0"/>
          <w:marRight w:val="0"/>
          <w:marTop w:val="0"/>
          <w:marBottom w:val="0"/>
          <w:divBdr>
            <w:top w:val="none" w:sz="0" w:space="0" w:color="auto"/>
            <w:left w:val="none" w:sz="0" w:space="0" w:color="auto"/>
            <w:bottom w:val="none" w:sz="0" w:space="0" w:color="auto"/>
            <w:right w:val="none" w:sz="0" w:space="0" w:color="auto"/>
          </w:divBdr>
        </w:div>
        <w:div w:id="2025086078">
          <w:marLeft w:val="0"/>
          <w:marRight w:val="0"/>
          <w:marTop w:val="0"/>
          <w:marBottom w:val="0"/>
          <w:divBdr>
            <w:top w:val="none" w:sz="0" w:space="0" w:color="auto"/>
            <w:left w:val="none" w:sz="0" w:space="0" w:color="auto"/>
            <w:bottom w:val="none" w:sz="0" w:space="0" w:color="auto"/>
            <w:right w:val="none" w:sz="0" w:space="0" w:color="auto"/>
          </w:divBdr>
        </w:div>
        <w:div w:id="2054689504">
          <w:marLeft w:val="0"/>
          <w:marRight w:val="0"/>
          <w:marTop w:val="0"/>
          <w:marBottom w:val="0"/>
          <w:divBdr>
            <w:top w:val="none" w:sz="0" w:space="0" w:color="auto"/>
            <w:left w:val="none" w:sz="0" w:space="0" w:color="auto"/>
            <w:bottom w:val="none" w:sz="0" w:space="0" w:color="auto"/>
            <w:right w:val="none" w:sz="0" w:space="0" w:color="auto"/>
          </w:divBdr>
        </w:div>
        <w:div w:id="682778091">
          <w:marLeft w:val="0"/>
          <w:marRight w:val="0"/>
          <w:marTop w:val="0"/>
          <w:marBottom w:val="0"/>
          <w:divBdr>
            <w:top w:val="none" w:sz="0" w:space="0" w:color="auto"/>
            <w:left w:val="none" w:sz="0" w:space="0" w:color="auto"/>
            <w:bottom w:val="none" w:sz="0" w:space="0" w:color="auto"/>
            <w:right w:val="none" w:sz="0" w:space="0" w:color="auto"/>
          </w:divBdr>
        </w:div>
        <w:div w:id="361829565">
          <w:marLeft w:val="0"/>
          <w:marRight w:val="0"/>
          <w:marTop w:val="0"/>
          <w:marBottom w:val="0"/>
          <w:divBdr>
            <w:top w:val="none" w:sz="0" w:space="0" w:color="auto"/>
            <w:left w:val="none" w:sz="0" w:space="0" w:color="auto"/>
            <w:bottom w:val="none" w:sz="0" w:space="0" w:color="auto"/>
            <w:right w:val="none" w:sz="0" w:space="0" w:color="auto"/>
          </w:divBdr>
        </w:div>
        <w:div w:id="370419714">
          <w:marLeft w:val="0"/>
          <w:marRight w:val="0"/>
          <w:marTop w:val="0"/>
          <w:marBottom w:val="0"/>
          <w:divBdr>
            <w:top w:val="none" w:sz="0" w:space="0" w:color="auto"/>
            <w:left w:val="none" w:sz="0" w:space="0" w:color="auto"/>
            <w:bottom w:val="none" w:sz="0" w:space="0" w:color="auto"/>
            <w:right w:val="none" w:sz="0" w:space="0" w:color="auto"/>
          </w:divBdr>
        </w:div>
        <w:div w:id="1938171528">
          <w:marLeft w:val="0"/>
          <w:marRight w:val="0"/>
          <w:marTop w:val="0"/>
          <w:marBottom w:val="0"/>
          <w:divBdr>
            <w:top w:val="none" w:sz="0" w:space="0" w:color="auto"/>
            <w:left w:val="none" w:sz="0" w:space="0" w:color="auto"/>
            <w:bottom w:val="none" w:sz="0" w:space="0" w:color="auto"/>
            <w:right w:val="none" w:sz="0" w:space="0" w:color="auto"/>
          </w:divBdr>
        </w:div>
        <w:div w:id="916288733">
          <w:marLeft w:val="0"/>
          <w:marRight w:val="0"/>
          <w:marTop w:val="0"/>
          <w:marBottom w:val="0"/>
          <w:divBdr>
            <w:top w:val="none" w:sz="0" w:space="0" w:color="auto"/>
            <w:left w:val="none" w:sz="0" w:space="0" w:color="auto"/>
            <w:bottom w:val="none" w:sz="0" w:space="0" w:color="auto"/>
            <w:right w:val="none" w:sz="0" w:space="0" w:color="auto"/>
          </w:divBdr>
        </w:div>
        <w:div w:id="1755400410">
          <w:marLeft w:val="0"/>
          <w:marRight w:val="0"/>
          <w:marTop w:val="0"/>
          <w:marBottom w:val="0"/>
          <w:divBdr>
            <w:top w:val="none" w:sz="0" w:space="0" w:color="auto"/>
            <w:left w:val="none" w:sz="0" w:space="0" w:color="auto"/>
            <w:bottom w:val="none" w:sz="0" w:space="0" w:color="auto"/>
            <w:right w:val="none" w:sz="0" w:space="0" w:color="auto"/>
          </w:divBdr>
        </w:div>
        <w:div w:id="2102019608">
          <w:marLeft w:val="0"/>
          <w:marRight w:val="0"/>
          <w:marTop w:val="0"/>
          <w:marBottom w:val="0"/>
          <w:divBdr>
            <w:top w:val="none" w:sz="0" w:space="0" w:color="auto"/>
            <w:left w:val="none" w:sz="0" w:space="0" w:color="auto"/>
            <w:bottom w:val="none" w:sz="0" w:space="0" w:color="auto"/>
            <w:right w:val="none" w:sz="0" w:space="0" w:color="auto"/>
          </w:divBdr>
        </w:div>
        <w:div w:id="398017557">
          <w:marLeft w:val="0"/>
          <w:marRight w:val="0"/>
          <w:marTop w:val="0"/>
          <w:marBottom w:val="0"/>
          <w:divBdr>
            <w:top w:val="none" w:sz="0" w:space="0" w:color="auto"/>
            <w:left w:val="none" w:sz="0" w:space="0" w:color="auto"/>
            <w:bottom w:val="none" w:sz="0" w:space="0" w:color="auto"/>
            <w:right w:val="none" w:sz="0" w:space="0" w:color="auto"/>
          </w:divBdr>
        </w:div>
        <w:div w:id="90591266">
          <w:marLeft w:val="0"/>
          <w:marRight w:val="0"/>
          <w:marTop w:val="0"/>
          <w:marBottom w:val="0"/>
          <w:divBdr>
            <w:top w:val="none" w:sz="0" w:space="0" w:color="auto"/>
            <w:left w:val="none" w:sz="0" w:space="0" w:color="auto"/>
            <w:bottom w:val="none" w:sz="0" w:space="0" w:color="auto"/>
            <w:right w:val="none" w:sz="0" w:space="0" w:color="auto"/>
          </w:divBdr>
        </w:div>
        <w:div w:id="1379813590">
          <w:marLeft w:val="0"/>
          <w:marRight w:val="0"/>
          <w:marTop w:val="0"/>
          <w:marBottom w:val="0"/>
          <w:divBdr>
            <w:top w:val="none" w:sz="0" w:space="0" w:color="auto"/>
            <w:left w:val="none" w:sz="0" w:space="0" w:color="auto"/>
            <w:bottom w:val="none" w:sz="0" w:space="0" w:color="auto"/>
            <w:right w:val="none" w:sz="0" w:space="0" w:color="auto"/>
          </w:divBdr>
        </w:div>
        <w:div w:id="1692878479">
          <w:marLeft w:val="0"/>
          <w:marRight w:val="0"/>
          <w:marTop w:val="0"/>
          <w:marBottom w:val="0"/>
          <w:divBdr>
            <w:top w:val="none" w:sz="0" w:space="0" w:color="auto"/>
            <w:left w:val="none" w:sz="0" w:space="0" w:color="auto"/>
            <w:bottom w:val="none" w:sz="0" w:space="0" w:color="auto"/>
            <w:right w:val="none" w:sz="0" w:space="0" w:color="auto"/>
          </w:divBdr>
        </w:div>
        <w:div w:id="1846625575">
          <w:marLeft w:val="0"/>
          <w:marRight w:val="0"/>
          <w:marTop w:val="0"/>
          <w:marBottom w:val="0"/>
          <w:divBdr>
            <w:top w:val="none" w:sz="0" w:space="0" w:color="auto"/>
            <w:left w:val="none" w:sz="0" w:space="0" w:color="auto"/>
            <w:bottom w:val="none" w:sz="0" w:space="0" w:color="auto"/>
            <w:right w:val="none" w:sz="0" w:space="0" w:color="auto"/>
          </w:divBdr>
        </w:div>
        <w:div w:id="2004435306">
          <w:marLeft w:val="0"/>
          <w:marRight w:val="0"/>
          <w:marTop w:val="0"/>
          <w:marBottom w:val="0"/>
          <w:divBdr>
            <w:top w:val="none" w:sz="0" w:space="0" w:color="auto"/>
            <w:left w:val="none" w:sz="0" w:space="0" w:color="auto"/>
            <w:bottom w:val="none" w:sz="0" w:space="0" w:color="auto"/>
            <w:right w:val="none" w:sz="0" w:space="0" w:color="auto"/>
          </w:divBdr>
        </w:div>
        <w:div w:id="595482520">
          <w:marLeft w:val="0"/>
          <w:marRight w:val="0"/>
          <w:marTop w:val="0"/>
          <w:marBottom w:val="0"/>
          <w:divBdr>
            <w:top w:val="none" w:sz="0" w:space="0" w:color="auto"/>
            <w:left w:val="none" w:sz="0" w:space="0" w:color="auto"/>
            <w:bottom w:val="none" w:sz="0" w:space="0" w:color="auto"/>
            <w:right w:val="none" w:sz="0" w:space="0" w:color="auto"/>
          </w:divBdr>
        </w:div>
        <w:div w:id="52197576">
          <w:marLeft w:val="0"/>
          <w:marRight w:val="0"/>
          <w:marTop w:val="0"/>
          <w:marBottom w:val="0"/>
          <w:divBdr>
            <w:top w:val="none" w:sz="0" w:space="0" w:color="auto"/>
            <w:left w:val="none" w:sz="0" w:space="0" w:color="auto"/>
            <w:bottom w:val="none" w:sz="0" w:space="0" w:color="auto"/>
            <w:right w:val="none" w:sz="0" w:space="0" w:color="auto"/>
          </w:divBdr>
        </w:div>
        <w:div w:id="1103257822">
          <w:marLeft w:val="0"/>
          <w:marRight w:val="0"/>
          <w:marTop w:val="0"/>
          <w:marBottom w:val="0"/>
          <w:divBdr>
            <w:top w:val="none" w:sz="0" w:space="0" w:color="auto"/>
            <w:left w:val="none" w:sz="0" w:space="0" w:color="auto"/>
            <w:bottom w:val="none" w:sz="0" w:space="0" w:color="auto"/>
            <w:right w:val="none" w:sz="0" w:space="0" w:color="auto"/>
          </w:divBdr>
        </w:div>
        <w:div w:id="1360857919">
          <w:marLeft w:val="0"/>
          <w:marRight w:val="0"/>
          <w:marTop w:val="0"/>
          <w:marBottom w:val="0"/>
          <w:divBdr>
            <w:top w:val="none" w:sz="0" w:space="0" w:color="auto"/>
            <w:left w:val="none" w:sz="0" w:space="0" w:color="auto"/>
            <w:bottom w:val="none" w:sz="0" w:space="0" w:color="auto"/>
            <w:right w:val="none" w:sz="0" w:space="0" w:color="auto"/>
          </w:divBdr>
        </w:div>
        <w:div w:id="235868714">
          <w:marLeft w:val="0"/>
          <w:marRight w:val="0"/>
          <w:marTop w:val="0"/>
          <w:marBottom w:val="0"/>
          <w:divBdr>
            <w:top w:val="none" w:sz="0" w:space="0" w:color="auto"/>
            <w:left w:val="none" w:sz="0" w:space="0" w:color="auto"/>
            <w:bottom w:val="none" w:sz="0" w:space="0" w:color="auto"/>
            <w:right w:val="none" w:sz="0" w:space="0" w:color="auto"/>
          </w:divBdr>
        </w:div>
        <w:div w:id="1660886749">
          <w:marLeft w:val="0"/>
          <w:marRight w:val="0"/>
          <w:marTop w:val="0"/>
          <w:marBottom w:val="0"/>
          <w:divBdr>
            <w:top w:val="none" w:sz="0" w:space="0" w:color="auto"/>
            <w:left w:val="none" w:sz="0" w:space="0" w:color="auto"/>
            <w:bottom w:val="none" w:sz="0" w:space="0" w:color="auto"/>
            <w:right w:val="none" w:sz="0" w:space="0" w:color="auto"/>
          </w:divBdr>
        </w:div>
        <w:div w:id="446856334">
          <w:marLeft w:val="0"/>
          <w:marRight w:val="0"/>
          <w:marTop w:val="0"/>
          <w:marBottom w:val="0"/>
          <w:divBdr>
            <w:top w:val="none" w:sz="0" w:space="0" w:color="auto"/>
            <w:left w:val="none" w:sz="0" w:space="0" w:color="auto"/>
            <w:bottom w:val="none" w:sz="0" w:space="0" w:color="auto"/>
            <w:right w:val="none" w:sz="0" w:space="0" w:color="auto"/>
          </w:divBdr>
        </w:div>
        <w:div w:id="1860776463">
          <w:marLeft w:val="0"/>
          <w:marRight w:val="0"/>
          <w:marTop w:val="0"/>
          <w:marBottom w:val="0"/>
          <w:divBdr>
            <w:top w:val="none" w:sz="0" w:space="0" w:color="auto"/>
            <w:left w:val="none" w:sz="0" w:space="0" w:color="auto"/>
            <w:bottom w:val="none" w:sz="0" w:space="0" w:color="auto"/>
            <w:right w:val="none" w:sz="0" w:space="0" w:color="auto"/>
          </w:divBdr>
        </w:div>
        <w:div w:id="218592715">
          <w:marLeft w:val="0"/>
          <w:marRight w:val="0"/>
          <w:marTop w:val="0"/>
          <w:marBottom w:val="0"/>
          <w:divBdr>
            <w:top w:val="none" w:sz="0" w:space="0" w:color="auto"/>
            <w:left w:val="none" w:sz="0" w:space="0" w:color="auto"/>
            <w:bottom w:val="none" w:sz="0" w:space="0" w:color="auto"/>
            <w:right w:val="none" w:sz="0" w:space="0" w:color="auto"/>
          </w:divBdr>
        </w:div>
        <w:div w:id="331177294">
          <w:marLeft w:val="0"/>
          <w:marRight w:val="0"/>
          <w:marTop w:val="0"/>
          <w:marBottom w:val="0"/>
          <w:divBdr>
            <w:top w:val="none" w:sz="0" w:space="0" w:color="auto"/>
            <w:left w:val="none" w:sz="0" w:space="0" w:color="auto"/>
            <w:bottom w:val="none" w:sz="0" w:space="0" w:color="auto"/>
            <w:right w:val="none" w:sz="0" w:space="0" w:color="auto"/>
          </w:divBdr>
        </w:div>
        <w:div w:id="412051149">
          <w:marLeft w:val="0"/>
          <w:marRight w:val="0"/>
          <w:marTop w:val="0"/>
          <w:marBottom w:val="0"/>
          <w:divBdr>
            <w:top w:val="none" w:sz="0" w:space="0" w:color="auto"/>
            <w:left w:val="none" w:sz="0" w:space="0" w:color="auto"/>
            <w:bottom w:val="none" w:sz="0" w:space="0" w:color="auto"/>
            <w:right w:val="none" w:sz="0" w:space="0" w:color="auto"/>
          </w:divBdr>
        </w:div>
        <w:div w:id="1587373639">
          <w:marLeft w:val="0"/>
          <w:marRight w:val="0"/>
          <w:marTop w:val="0"/>
          <w:marBottom w:val="0"/>
          <w:divBdr>
            <w:top w:val="none" w:sz="0" w:space="0" w:color="auto"/>
            <w:left w:val="none" w:sz="0" w:space="0" w:color="auto"/>
            <w:bottom w:val="none" w:sz="0" w:space="0" w:color="auto"/>
            <w:right w:val="none" w:sz="0" w:space="0" w:color="auto"/>
          </w:divBdr>
        </w:div>
        <w:div w:id="1447504810">
          <w:marLeft w:val="0"/>
          <w:marRight w:val="0"/>
          <w:marTop w:val="0"/>
          <w:marBottom w:val="0"/>
          <w:divBdr>
            <w:top w:val="none" w:sz="0" w:space="0" w:color="auto"/>
            <w:left w:val="none" w:sz="0" w:space="0" w:color="auto"/>
            <w:bottom w:val="none" w:sz="0" w:space="0" w:color="auto"/>
            <w:right w:val="none" w:sz="0" w:space="0" w:color="auto"/>
          </w:divBdr>
        </w:div>
        <w:div w:id="935284376">
          <w:marLeft w:val="0"/>
          <w:marRight w:val="0"/>
          <w:marTop w:val="0"/>
          <w:marBottom w:val="0"/>
          <w:divBdr>
            <w:top w:val="none" w:sz="0" w:space="0" w:color="auto"/>
            <w:left w:val="none" w:sz="0" w:space="0" w:color="auto"/>
            <w:bottom w:val="none" w:sz="0" w:space="0" w:color="auto"/>
            <w:right w:val="none" w:sz="0" w:space="0" w:color="auto"/>
          </w:divBdr>
        </w:div>
        <w:div w:id="1138843819">
          <w:marLeft w:val="0"/>
          <w:marRight w:val="0"/>
          <w:marTop w:val="0"/>
          <w:marBottom w:val="0"/>
          <w:divBdr>
            <w:top w:val="none" w:sz="0" w:space="0" w:color="auto"/>
            <w:left w:val="none" w:sz="0" w:space="0" w:color="auto"/>
            <w:bottom w:val="none" w:sz="0" w:space="0" w:color="auto"/>
            <w:right w:val="none" w:sz="0" w:space="0" w:color="auto"/>
          </w:divBdr>
        </w:div>
        <w:div w:id="366223740">
          <w:marLeft w:val="0"/>
          <w:marRight w:val="0"/>
          <w:marTop w:val="0"/>
          <w:marBottom w:val="0"/>
          <w:divBdr>
            <w:top w:val="none" w:sz="0" w:space="0" w:color="auto"/>
            <w:left w:val="none" w:sz="0" w:space="0" w:color="auto"/>
            <w:bottom w:val="none" w:sz="0" w:space="0" w:color="auto"/>
            <w:right w:val="none" w:sz="0" w:space="0" w:color="auto"/>
          </w:divBdr>
        </w:div>
        <w:div w:id="396827423">
          <w:marLeft w:val="0"/>
          <w:marRight w:val="0"/>
          <w:marTop w:val="0"/>
          <w:marBottom w:val="0"/>
          <w:divBdr>
            <w:top w:val="none" w:sz="0" w:space="0" w:color="auto"/>
            <w:left w:val="none" w:sz="0" w:space="0" w:color="auto"/>
            <w:bottom w:val="none" w:sz="0" w:space="0" w:color="auto"/>
            <w:right w:val="none" w:sz="0" w:space="0" w:color="auto"/>
          </w:divBdr>
        </w:div>
        <w:div w:id="150293597">
          <w:marLeft w:val="0"/>
          <w:marRight w:val="0"/>
          <w:marTop w:val="0"/>
          <w:marBottom w:val="0"/>
          <w:divBdr>
            <w:top w:val="none" w:sz="0" w:space="0" w:color="auto"/>
            <w:left w:val="none" w:sz="0" w:space="0" w:color="auto"/>
            <w:bottom w:val="none" w:sz="0" w:space="0" w:color="auto"/>
            <w:right w:val="none" w:sz="0" w:space="0" w:color="auto"/>
          </w:divBdr>
        </w:div>
        <w:div w:id="399669705">
          <w:marLeft w:val="0"/>
          <w:marRight w:val="0"/>
          <w:marTop w:val="0"/>
          <w:marBottom w:val="0"/>
          <w:divBdr>
            <w:top w:val="none" w:sz="0" w:space="0" w:color="auto"/>
            <w:left w:val="none" w:sz="0" w:space="0" w:color="auto"/>
            <w:bottom w:val="none" w:sz="0" w:space="0" w:color="auto"/>
            <w:right w:val="none" w:sz="0" w:space="0" w:color="auto"/>
          </w:divBdr>
        </w:div>
        <w:div w:id="917709625">
          <w:marLeft w:val="0"/>
          <w:marRight w:val="0"/>
          <w:marTop w:val="0"/>
          <w:marBottom w:val="0"/>
          <w:divBdr>
            <w:top w:val="none" w:sz="0" w:space="0" w:color="auto"/>
            <w:left w:val="none" w:sz="0" w:space="0" w:color="auto"/>
            <w:bottom w:val="none" w:sz="0" w:space="0" w:color="auto"/>
            <w:right w:val="none" w:sz="0" w:space="0" w:color="auto"/>
          </w:divBdr>
        </w:div>
        <w:div w:id="1445691360">
          <w:marLeft w:val="0"/>
          <w:marRight w:val="0"/>
          <w:marTop w:val="0"/>
          <w:marBottom w:val="0"/>
          <w:divBdr>
            <w:top w:val="none" w:sz="0" w:space="0" w:color="auto"/>
            <w:left w:val="none" w:sz="0" w:space="0" w:color="auto"/>
            <w:bottom w:val="none" w:sz="0" w:space="0" w:color="auto"/>
            <w:right w:val="none" w:sz="0" w:space="0" w:color="auto"/>
          </w:divBdr>
        </w:div>
        <w:div w:id="1717507698">
          <w:marLeft w:val="0"/>
          <w:marRight w:val="0"/>
          <w:marTop w:val="0"/>
          <w:marBottom w:val="0"/>
          <w:divBdr>
            <w:top w:val="none" w:sz="0" w:space="0" w:color="auto"/>
            <w:left w:val="none" w:sz="0" w:space="0" w:color="auto"/>
            <w:bottom w:val="none" w:sz="0" w:space="0" w:color="auto"/>
            <w:right w:val="none" w:sz="0" w:space="0" w:color="auto"/>
          </w:divBdr>
        </w:div>
        <w:div w:id="324012007">
          <w:marLeft w:val="0"/>
          <w:marRight w:val="0"/>
          <w:marTop w:val="0"/>
          <w:marBottom w:val="0"/>
          <w:divBdr>
            <w:top w:val="none" w:sz="0" w:space="0" w:color="auto"/>
            <w:left w:val="none" w:sz="0" w:space="0" w:color="auto"/>
            <w:bottom w:val="none" w:sz="0" w:space="0" w:color="auto"/>
            <w:right w:val="none" w:sz="0" w:space="0" w:color="auto"/>
          </w:divBdr>
        </w:div>
        <w:div w:id="970326427">
          <w:marLeft w:val="0"/>
          <w:marRight w:val="0"/>
          <w:marTop w:val="0"/>
          <w:marBottom w:val="0"/>
          <w:divBdr>
            <w:top w:val="none" w:sz="0" w:space="0" w:color="auto"/>
            <w:left w:val="none" w:sz="0" w:space="0" w:color="auto"/>
            <w:bottom w:val="none" w:sz="0" w:space="0" w:color="auto"/>
            <w:right w:val="none" w:sz="0" w:space="0" w:color="auto"/>
          </w:divBdr>
        </w:div>
        <w:div w:id="386993940">
          <w:marLeft w:val="0"/>
          <w:marRight w:val="0"/>
          <w:marTop w:val="0"/>
          <w:marBottom w:val="0"/>
          <w:divBdr>
            <w:top w:val="none" w:sz="0" w:space="0" w:color="auto"/>
            <w:left w:val="none" w:sz="0" w:space="0" w:color="auto"/>
            <w:bottom w:val="none" w:sz="0" w:space="0" w:color="auto"/>
            <w:right w:val="none" w:sz="0" w:space="0" w:color="auto"/>
          </w:divBdr>
        </w:div>
        <w:div w:id="1848905000">
          <w:marLeft w:val="0"/>
          <w:marRight w:val="0"/>
          <w:marTop w:val="0"/>
          <w:marBottom w:val="0"/>
          <w:divBdr>
            <w:top w:val="none" w:sz="0" w:space="0" w:color="auto"/>
            <w:left w:val="none" w:sz="0" w:space="0" w:color="auto"/>
            <w:bottom w:val="none" w:sz="0" w:space="0" w:color="auto"/>
            <w:right w:val="none" w:sz="0" w:space="0" w:color="auto"/>
          </w:divBdr>
        </w:div>
        <w:div w:id="1153061983">
          <w:marLeft w:val="0"/>
          <w:marRight w:val="0"/>
          <w:marTop w:val="0"/>
          <w:marBottom w:val="0"/>
          <w:divBdr>
            <w:top w:val="none" w:sz="0" w:space="0" w:color="auto"/>
            <w:left w:val="none" w:sz="0" w:space="0" w:color="auto"/>
            <w:bottom w:val="none" w:sz="0" w:space="0" w:color="auto"/>
            <w:right w:val="none" w:sz="0" w:space="0" w:color="auto"/>
          </w:divBdr>
        </w:div>
        <w:div w:id="1709792560">
          <w:marLeft w:val="0"/>
          <w:marRight w:val="0"/>
          <w:marTop w:val="0"/>
          <w:marBottom w:val="0"/>
          <w:divBdr>
            <w:top w:val="none" w:sz="0" w:space="0" w:color="auto"/>
            <w:left w:val="none" w:sz="0" w:space="0" w:color="auto"/>
            <w:bottom w:val="none" w:sz="0" w:space="0" w:color="auto"/>
            <w:right w:val="none" w:sz="0" w:space="0" w:color="auto"/>
          </w:divBdr>
        </w:div>
        <w:div w:id="823473540">
          <w:marLeft w:val="0"/>
          <w:marRight w:val="0"/>
          <w:marTop w:val="0"/>
          <w:marBottom w:val="0"/>
          <w:divBdr>
            <w:top w:val="none" w:sz="0" w:space="0" w:color="auto"/>
            <w:left w:val="none" w:sz="0" w:space="0" w:color="auto"/>
            <w:bottom w:val="none" w:sz="0" w:space="0" w:color="auto"/>
            <w:right w:val="none" w:sz="0" w:space="0" w:color="auto"/>
          </w:divBdr>
        </w:div>
        <w:div w:id="693924255">
          <w:marLeft w:val="0"/>
          <w:marRight w:val="0"/>
          <w:marTop w:val="0"/>
          <w:marBottom w:val="0"/>
          <w:divBdr>
            <w:top w:val="none" w:sz="0" w:space="0" w:color="auto"/>
            <w:left w:val="none" w:sz="0" w:space="0" w:color="auto"/>
            <w:bottom w:val="none" w:sz="0" w:space="0" w:color="auto"/>
            <w:right w:val="none" w:sz="0" w:space="0" w:color="auto"/>
          </w:divBdr>
        </w:div>
        <w:div w:id="2055956604">
          <w:marLeft w:val="0"/>
          <w:marRight w:val="0"/>
          <w:marTop w:val="0"/>
          <w:marBottom w:val="0"/>
          <w:divBdr>
            <w:top w:val="none" w:sz="0" w:space="0" w:color="auto"/>
            <w:left w:val="none" w:sz="0" w:space="0" w:color="auto"/>
            <w:bottom w:val="none" w:sz="0" w:space="0" w:color="auto"/>
            <w:right w:val="none" w:sz="0" w:space="0" w:color="auto"/>
          </w:divBdr>
        </w:div>
        <w:div w:id="2053340682">
          <w:marLeft w:val="0"/>
          <w:marRight w:val="0"/>
          <w:marTop w:val="0"/>
          <w:marBottom w:val="0"/>
          <w:divBdr>
            <w:top w:val="none" w:sz="0" w:space="0" w:color="auto"/>
            <w:left w:val="none" w:sz="0" w:space="0" w:color="auto"/>
            <w:bottom w:val="none" w:sz="0" w:space="0" w:color="auto"/>
            <w:right w:val="none" w:sz="0" w:space="0" w:color="auto"/>
          </w:divBdr>
        </w:div>
        <w:div w:id="2120176088">
          <w:marLeft w:val="0"/>
          <w:marRight w:val="0"/>
          <w:marTop w:val="0"/>
          <w:marBottom w:val="0"/>
          <w:divBdr>
            <w:top w:val="none" w:sz="0" w:space="0" w:color="auto"/>
            <w:left w:val="none" w:sz="0" w:space="0" w:color="auto"/>
            <w:bottom w:val="none" w:sz="0" w:space="0" w:color="auto"/>
            <w:right w:val="none" w:sz="0" w:space="0" w:color="auto"/>
          </w:divBdr>
        </w:div>
        <w:div w:id="1524705257">
          <w:marLeft w:val="0"/>
          <w:marRight w:val="0"/>
          <w:marTop w:val="0"/>
          <w:marBottom w:val="0"/>
          <w:divBdr>
            <w:top w:val="none" w:sz="0" w:space="0" w:color="auto"/>
            <w:left w:val="none" w:sz="0" w:space="0" w:color="auto"/>
            <w:bottom w:val="none" w:sz="0" w:space="0" w:color="auto"/>
            <w:right w:val="none" w:sz="0" w:space="0" w:color="auto"/>
          </w:divBdr>
        </w:div>
        <w:div w:id="494418353">
          <w:marLeft w:val="0"/>
          <w:marRight w:val="0"/>
          <w:marTop w:val="0"/>
          <w:marBottom w:val="0"/>
          <w:divBdr>
            <w:top w:val="none" w:sz="0" w:space="0" w:color="auto"/>
            <w:left w:val="none" w:sz="0" w:space="0" w:color="auto"/>
            <w:bottom w:val="none" w:sz="0" w:space="0" w:color="auto"/>
            <w:right w:val="none" w:sz="0" w:space="0" w:color="auto"/>
          </w:divBdr>
        </w:div>
        <w:div w:id="1152674011">
          <w:marLeft w:val="0"/>
          <w:marRight w:val="0"/>
          <w:marTop w:val="0"/>
          <w:marBottom w:val="0"/>
          <w:divBdr>
            <w:top w:val="none" w:sz="0" w:space="0" w:color="auto"/>
            <w:left w:val="none" w:sz="0" w:space="0" w:color="auto"/>
            <w:bottom w:val="none" w:sz="0" w:space="0" w:color="auto"/>
            <w:right w:val="none" w:sz="0" w:space="0" w:color="auto"/>
          </w:divBdr>
        </w:div>
        <w:div w:id="1333950468">
          <w:marLeft w:val="0"/>
          <w:marRight w:val="0"/>
          <w:marTop w:val="0"/>
          <w:marBottom w:val="0"/>
          <w:divBdr>
            <w:top w:val="none" w:sz="0" w:space="0" w:color="auto"/>
            <w:left w:val="none" w:sz="0" w:space="0" w:color="auto"/>
            <w:bottom w:val="none" w:sz="0" w:space="0" w:color="auto"/>
            <w:right w:val="none" w:sz="0" w:space="0" w:color="auto"/>
          </w:divBdr>
        </w:div>
        <w:div w:id="1641494089">
          <w:marLeft w:val="0"/>
          <w:marRight w:val="0"/>
          <w:marTop w:val="0"/>
          <w:marBottom w:val="0"/>
          <w:divBdr>
            <w:top w:val="none" w:sz="0" w:space="0" w:color="auto"/>
            <w:left w:val="none" w:sz="0" w:space="0" w:color="auto"/>
            <w:bottom w:val="none" w:sz="0" w:space="0" w:color="auto"/>
            <w:right w:val="none" w:sz="0" w:space="0" w:color="auto"/>
          </w:divBdr>
        </w:div>
        <w:div w:id="382946175">
          <w:marLeft w:val="0"/>
          <w:marRight w:val="0"/>
          <w:marTop w:val="0"/>
          <w:marBottom w:val="0"/>
          <w:divBdr>
            <w:top w:val="none" w:sz="0" w:space="0" w:color="auto"/>
            <w:left w:val="none" w:sz="0" w:space="0" w:color="auto"/>
            <w:bottom w:val="none" w:sz="0" w:space="0" w:color="auto"/>
            <w:right w:val="none" w:sz="0" w:space="0" w:color="auto"/>
          </w:divBdr>
        </w:div>
        <w:div w:id="1582180308">
          <w:marLeft w:val="0"/>
          <w:marRight w:val="0"/>
          <w:marTop w:val="0"/>
          <w:marBottom w:val="0"/>
          <w:divBdr>
            <w:top w:val="none" w:sz="0" w:space="0" w:color="auto"/>
            <w:left w:val="none" w:sz="0" w:space="0" w:color="auto"/>
            <w:bottom w:val="none" w:sz="0" w:space="0" w:color="auto"/>
            <w:right w:val="none" w:sz="0" w:space="0" w:color="auto"/>
          </w:divBdr>
        </w:div>
        <w:div w:id="2125735449">
          <w:marLeft w:val="0"/>
          <w:marRight w:val="0"/>
          <w:marTop w:val="0"/>
          <w:marBottom w:val="0"/>
          <w:divBdr>
            <w:top w:val="none" w:sz="0" w:space="0" w:color="auto"/>
            <w:left w:val="none" w:sz="0" w:space="0" w:color="auto"/>
            <w:bottom w:val="none" w:sz="0" w:space="0" w:color="auto"/>
            <w:right w:val="none" w:sz="0" w:space="0" w:color="auto"/>
          </w:divBdr>
        </w:div>
        <w:div w:id="421804536">
          <w:marLeft w:val="0"/>
          <w:marRight w:val="0"/>
          <w:marTop w:val="0"/>
          <w:marBottom w:val="0"/>
          <w:divBdr>
            <w:top w:val="none" w:sz="0" w:space="0" w:color="auto"/>
            <w:left w:val="none" w:sz="0" w:space="0" w:color="auto"/>
            <w:bottom w:val="none" w:sz="0" w:space="0" w:color="auto"/>
            <w:right w:val="none" w:sz="0" w:space="0" w:color="auto"/>
          </w:divBdr>
        </w:div>
        <w:div w:id="1775977916">
          <w:marLeft w:val="0"/>
          <w:marRight w:val="0"/>
          <w:marTop w:val="0"/>
          <w:marBottom w:val="0"/>
          <w:divBdr>
            <w:top w:val="none" w:sz="0" w:space="0" w:color="auto"/>
            <w:left w:val="none" w:sz="0" w:space="0" w:color="auto"/>
            <w:bottom w:val="none" w:sz="0" w:space="0" w:color="auto"/>
            <w:right w:val="none" w:sz="0" w:space="0" w:color="auto"/>
          </w:divBdr>
        </w:div>
        <w:div w:id="1268658883">
          <w:marLeft w:val="0"/>
          <w:marRight w:val="0"/>
          <w:marTop w:val="0"/>
          <w:marBottom w:val="0"/>
          <w:divBdr>
            <w:top w:val="none" w:sz="0" w:space="0" w:color="auto"/>
            <w:left w:val="none" w:sz="0" w:space="0" w:color="auto"/>
            <w:bottom w:val="none" w:sz="0" w:space="0" w:color="auto"/>
            <w:right w:val="none" w:sz="0" w:space="0" w:color="auto"/>
          </w:divBdr>
        </w:div>
        <w:div w:id="1747143969">
          <w:marLeft w:val="0"/>
          <w:marRight w:val="0"/>
          <w:marTop w:val="0"/>
          <w:marBottom w:val="0"/>
          <w:divBdr>
            <w:top w:val="none" w:sz="0" w:space="0" w:color="auto"/>
            <w:left w:val="none" w:sz="0" w:space="0" w:color="auto"/>
            <w:bottom w:val="none" w:sz="0" w:space="0" w:color="auto"/>
            <w:right w:val="none" w:sz="0" w:space="0" w:color="auto"/>
          </w:divBdr>
        </w:div>
        <w:div w:id="249169201">
          <w:marLeft w:val="0"/>
          <w:marRight w:val="0"/>
          <w:marTop w:val="0"/>
          <w:marBottom w:val="0"/>
          <w:divBdr>
            <w:top w:val="none" w:sz="0" w:space="0" w:color="auto"/>
            <w:left w:val="none" w:sz="0" w:space="0" w:color="auto"/>
            <w:bottom w:val="none" w:sz="0" w:space="0" w:color="auto"/>
            <w:right w:val="none" w:sz="0" w:space="0" w:color="auto"/>
          </w:divBdr>
        </w:div>
        <w:div w:id="607589498">
          <w:marLeft w:val="0"/>
          <w:marRight w:val="0"/>
          <w:marTop w:val="0"/>
          <w:marBottom w:val="0"/>
          <w:divBdr>
            <w:top w:val="none" w:sz="0" w:space="0" w:color="auto"/>
            <w:left w:val="none" w:sz="0" w:space="0" w:color="auto"/>
            <w:bottom w:val="none" w:sz="0" w:space="0" w:color="auto"/>
            <w:right w:val="none" w:sz="0" w:space="0" w:color="auto"/>
          </w:divBdr>
        </w:div>
        <w:div w:id="450902337">
          <w:marLeft w:val="0"/>
          <w:marRight w:val="0"/>
          <w:marTop w:val="0"/>
          <w:marBottom w:val="0"/>
          <w:divBdr>
            <w:top w:val="none" w:sz="0" w:space="0" w:color="auto"/>
            <w:left w:val="none" w:sz="0" w:space="0" w:color="auto"/>
            <w:bottom w:val="none" w:sz="0" w:space="0" w:color="auto"/>
            <w:right w:val="none" w:sz="0" w:space="0" w:color="auto"/>
          </w:divBdr>
        </w:div>
        <w:div w:id="2128814003">
          <w:marLeft w:val="0"/>
          <w:marRight w:val="0"/>
          <w:marTop w:val="0"/>
          <w:marBottom w:val="0"/>
          <w:divBdr>
            <w:top w:val="none" w:sz="0" w:space="0" w:color="auto"/>
            <w:left w:val="none" w:sz="0" w:space="0" w:color="auto"/>
            <w:bottom w:val="none" w:sz="0" w:space="0" w:color="auto"/>
            <w:right w:val="none" w:sz="0" w:space="0" w:color="auto"/>
          </w:divBdr>
        </w:div>
        <w:div w:id="781806268">
          <w:marLeft w:val="0"/>
          <w:marRight w:val="0"/>
          <w:marTop w:val="0"/>
          <w:marBottom w:val="0"/>
          <w:divBdr>
            <w:top w:val="none" w:sz="0" w:space="0" w:color="auto"/>
            <w:left w:val="none" w:sz="0" w:space="0" w:color="auto"/>
            <w:bottom w:val="none" w:sz="0" w:space="0" w:color="auto"/>
            <w:right w:val="none" w:sz="0" w:space="0" w:color="auto"/>
          </w:divBdr>
        </w:div>
        <w:div w:id="1639610127">
          <w:marLeft w:val="0"/>
          <w:marRight w:val="0"/>
          <w:marTop w:val="0"/>
          <w:marBottom w:val="0"/>
          <w:divBdr>
            <w:top w:val="none" w:sz="0" w:space="0" w:color="auto"/>
            <w:left w:val="none" w:sz="0" w:space="0" w:color="auto"/>
            <w:bottom w:val="none" w:sz="0" w:space="0" w:color="auto"/>
            <w:right w:val="none" w:sz="0" w:space="0" w:color="auto"/>
          </w:divBdr>
        </w:div>
        <w:div w:id="728769240">
          <w:marLeft w:val="0"/>
          <w:marRight w:val="0"/>
          <w:marTop w:val="0"/>
          <w:marBottom w:val="0"/>
          <w:divBdr>
            <w:top w:val="none" w:sz="0" w:space="0" w:color="auto"/>
            <w:left w:val="none" w:sz="0" w:space="0" w:color="auto"/>
            <w:bottom w:val="none" w:sz="0" w:space="0" w:color="auto"/>
            <w:right w:val="none" w:sz="0" w:space="0" w:color="auto"/>
          </w:divBdr>
        </w:div>
        <w:div w:id="1065949995">
          <w:marLeft w:val="0"/>
          <w:marRight w:val="0"/>
          <w:marTop w:val="0"/>
          <w:marBottom w:val="0"/>
          <w:divBdr>
            <w:top w:val="none" w:sz="0" w:space="0" w:color="auto"/>
            <w:left w:val="none" w:sz="0" w:space="0" w:color="auto"/>
            <w:bottom w:val="none" w:sz="0" w:space="0" w:color="auto"/>
            <w:right w:val="none" w:sz="0" w:space="0" w:color="auto"/>
          </w:divBdr>
        </w:div>
        <w:div w:id="1196575547">
          <w:marLeft w:val="0"/>
          <w:marRight w:val="0"/>
          <w:marTop w:val="0"/>
          <w:marBottom w:val="0"/>
          <w:divBdr>
            <w:top w:val="none" w:sz="0" w:space="0" w:color="auto"/>
            <w:left w:val="none" w:sz="0" w:space="0" w:color="auto"/>
            <w:bottom w:val="none" w:sz="0" w:space="0" w:color="auto"/>
            <w:right w:val="none" w:sz="0" w:space="0" w:color="auto"/>
          </w:divBdr>
        </w:div>
        <w:div w:id="953174262">
          <w:marLeft w:val="0"/>
          <w:marRight w:val="0"/>
          <w:marTop w:val="0"/>
          <w:marBottom w:val="0"/>
          <w:divBdr>
            <w:top w:val="none" w:sz="0" w:space="0" w:color="auto"/>
            <w:left w:val="none" w:sz="0" w:space="0" w:color="auto"/>
            <w:bottom w:val="none" w:sz="0" w:space="0" w:color="auto"/>
            <w:right w:val="none" w:sz="0" w:space="0" w:color="auto"/>
          </w:divBdr>
        </w:div>
        <w:div w:id="457260521">
          <w:marLeft w:val="0"/>
          <w:marRight w:val="0"/>
          <w:marTop w:val="0"/>
          <w:marBottom w:val="0"/>
          <w:divBdr>
            <w:top w:val="none" w:sz="0" w:space="0" w:color="auto"/>
            <w:left w:val="none" w:sz="0" w:space="0" w:color="auto"/>
            <w:bottom w:val="none" w:sz="0" w:space="0" w:color="auto"/>
            <w:right w:val="none" w:sz="0" w:space="0" w:color="auto"/>
          </w:divBdr>
        </w:div>
        <w:div w:id="946079661">
          <w:marLeft w:val="0"/>
          <w:marRight w:val="0"/>
          <w:marTop w:val="0"/>
          <w:marBottom w:val="0"/>
          <w:divBdr>
            <w:top w:val="none" w:sz="0" w:space="0" w:color="auto"/>
            <w:left w:val="none" w:sz="0" w:space="0" w:color="auto"/>
            <w:bottom w:val="none" w:sz="0" w:space="0" w:color="auto"/>
            <w:right w:val="none" w:sz="0" w:space="0" w:color="auto"/>
          </w:divBdr>
        </w:div>
        <w:div w:id="1965379138">
          <w:marLeft w:val="0"/>
          <w:marRight w:val="0"/>
          <w:marTop w:val="0"/>
          <w:marBottom w:val="0"/>
          <w:divBdr>
            <w:top w:val="none" w:sz="0" w:space="0" w:color="auto"/>
            <w:left w:val="none" w:sz="0" w:space="0" w:color="auto"/>
            <w:bottom w:val="none" w:sz="0" w:space="0" w:color="auto"/>
            <w:right w:val="none" w:sz="0" w:space="0" w:color="auto"/>
          </w:divBdr>
        </w:div>
        <w:div w:id="1523085058">
          <w:marLeft w:val="0"/>
          <w:marRight w:val="0"/>
          <w:marTop w:val="0"/>
          <w:marBottom w:val="0"/>
          <w:divBdr>
            <w:top w:val="none" w:sz="0" w:space="0" w:color="auto"/>
            <w:left w:val="none" w:sz="0" w:space="0" w:color="auto"/>
            <w:bottom w:val="none" w:sz="0" w:space="0" w:color="auto"/>
            <w:right w:val="none" w:sz="0" w:space="0" w:color="auto"/>
          </w:divBdr>
        </w:div>
        <w:div w:id="1220089255">
          <w:marLeft w:val="0"/>
          <w:marRight w:val="0"/>
          <w:marTop w:val="0"/>
          <w:marBottom w:val="0"/>
          <w:divBdr>
            <w:top w:val="none" w:sz="0" w:space="0" w:color="auto"/>
            <w:left w:val="none" w:sz="0" w:space="0" w:color="auto"/>
            <w:bottom w:val="none" w:sz="0" w:space="0" w:color="auto"/>
            <w:right w:val="none" w:sz="0" w:space="0" w:color="auto"/>
          </w:divBdr>
        </w:div>
        <w:div w:id="744380976">
          <w:marLeft w:val="0"/>
          <w:marRight w:val="0"/>
          <w:marTop w:val="0"/>
          <w:marBottom w:val="0"/>
          <w:divBdr>
            <w:top w:val="none" w:sz="0" w:space="0" w:color="auto"/>
            <w:left w:val="none" w:sz="0" w:space="0" w:color="auto"/>
            <w:bottom w:val="none" w:sz="0" w:space="0" w:color="auto"/>
            <w:right w:val="none" w:sz="0" w:space="0" w:color="auto"/>
          </w:divBdr>
        </w:div>
        <w:div w:id="366562147">
          <w:marLeft w:val="0"/>
          <w:marRight w:val="0"/>
          <w:marTop w:val="0"/>
          <w:marBottom w:val="0"/>
          <w:divBdr>
            <w:top w:val="none" w:sz="0" w:space="0" w:color="auto"/>
            <w:left w:val="none" w:sz="0" w:space="0" w:color="auto"/>
            <w:bottom w:val="none" w:sz="0" w:space="0" w:color="auto"/>
            <w:right w:val="none" w:sz="0" w:space="0" w:color="auto"/>
          </w:divBdr>
        </w:div>
        <w:div w:id="1007169990">
          <w:marLeft w:val="0"/>
          <w:marRight w:val="0"/>
          <w:marTop w:val="0"/>
          <w:marBottom w:val="0"/>
          <w:divBdr>
            <w:top w:val="none" w:sz="0" w:space="0" w:color="auto"/>
            <w:left w:val="none" w:sz="0" w:space="0" w:color="auto"/>
            <w:bottom w:val="none" w:sz="0" w:space="0" w:color="auto"/>
            <w:right w:val="none" w:sz="0" w:space="0" w:color="auto"/>
          </w:divBdr>
        </w:div>
        <w:div w:id="177424877">
          <w:marLeft w:val="0"/>
          <w:marRight w:val="0"/>
          <w:marTop w:val="0"/>
          <w:marBottom w:val="0"/>
          <w:divBdr>
            <w:top w:val="none" w:sz="0" w:space="0" w:color="auto"/>
            <w:left w:val="none" w:sz="0" w:space="0" w:color="auto"/>
            <w:bottom w:val="none" w:sz="0" w:space="0" w:color="auto"/>
            <w:right w:val="none" w:sz="0" w:space="0" w:color="auto"/>
          </w:divBdr>
        </w:div>
        <w:div w:id="405953536">
          <w:marLeft w:val="0"/>
          <w:marRight w:val="0"/>
          <w:marTop w:val="0"/>
          <w:marBottom w:val="0"/>
          <w:divBdr>
            <w:top w:val="none" w:sz="0" w:space="0" w:color="auto"/>
            <w:left w:val="none" w:sz="0" w:space="0" w:color="auto"/>
            <w:bottom w:val="none" w:sz="0" w:space="0" w:color="auto"/>
            <w:right w:val="none" w:sz="0" w:space="0" w:color="auto"/>
          </w:divBdr>
        </w:div>
        <w:div w:id="471102491">
          <w:marLeft w:val="0"/>
          <w:marRight w:val="0"/>
          <w:marTop w:val="0"/>
          <w:marBottom w:val="0"/>
          <w:divBdr>
            <w:top w:val="none" w:sz="0" w:space="0" w:color="auto"/>
            <w:left w:val="none" w:sz="0" w:space="0" w:color="auto"/>
            <w:bottom w:val="none" w:sz="0" w:space="0" w:color="auto"/>
            <w:right w:val="none" w:sz="0" w:space="0" w:color="auto"/>
          </w:divBdr>
        </w:div>
        <w:div w:id="1349212701">
          <w:marLeft w:val="0"/>
          <w:marRight w:val="0"/>
          <w:marTop w:val="0"/>
          <w:marBottom w:val="0"/>
          <w:divBdr>
            <w:top w:val="none" w:sz="0" w:space="0" w:color="auto"/>
            <w:left w:val="none" w:sz="0" w:space="0" w:color="auto"/>
            <w:bottom w:val="none" w:sz="0" w:space="0" w:color="auto"/>
            <w:right w:val="none" w:sz="0" w:space="0" w:color="auto"/>
          </w:divBdr>
        </w:div>
        <w:div w:id="745300741">
          <w:marLeft w:val="0"/>
          <w:marRight w:val="0"/>
          <w:marTop w:val="0"/>
          <w:marBottom w:val="0"/>
          <w:divBdr>
            <w:top w:val="none" w:sz="0" w:space="0" w:color="auto"/>
            <w:left w:val="none" w:sz="0" w:space="0" w:color="auto"/>
            <w:bottom w:val="none" w:sz="0" w:space="0" w:color="auto"/>
            <w:right w:val="none" w:sz="0" w:space="0" w:color="auto"/>
          </w:divBdr>
        </w:div>
        <w:div w:id="1343363066">
          <w:marLeft w:val="0"/>
          <w:marRight w:val="0"/>
          <w:marTop w:val="0"/>
          <w:marBottom w:val="0"/>
          <w:divBdr>
            <w:top w:val="none" w:sz="0" w:space="0" w:color="auto"/>
            <w:left w:val="none" w:sz="0" w:space="0" w:color="auto"/>
            <w:bottom w:val="none" w:sz="0" w:space="0" w:color="auto"/>
            <w:right w:val="none" w:sz="0" w:space="0" w:color="auto"/>
          </w:divBdr>
        </w:div>
        <w:div w:id="1709915123">
          <w:marLeft w:val="0"/>
          <w:marRight w:val="0"/>
          <w:marTop w:val="0"/>
          <w:marBottom w:val="0"/>
          <w:divBdr>
            <w:top w:val="none" w:sz="0" w:space="0" w:color="auto"/>
            <w:left w:val="none" w:sz="0" w:space="0" w:color="auto"/>
            <w:bottom w:val="none" w:sz="0" w:space="0" w:color="auto"/>
            <w:right w:val="none" w:sz="0" w:space="0" w:color="auto"/>
          </w:divBdr>
        </w:div>
        <w:div w:id="1929924644">
          <w:marLeft w:val="0"/>
          <w:marRight w:val="0"/>
          <w:marTop w:val="0"/>
          <w:marBottom w:val="0"/>
          <w:divBdr>
            <w:top w:val="none" w:sz="0" w:space="0" w:color="auto"/>
            <w:left w:val="none" w:sz="0" w:space="0" w:color="auto"/>
            <w:bottom w:val="none" w:sz="0" w:space="0" w:color="auto"/>
            <w:right w:val="none" w:sz="0" w:space="0" w:color="auto"/>
          </w:divBdr>
        </w:div>
        <w:div w:id="499394429">
          <w:marLeft w:val="0"/>
          <w:marRight w:val="0"/>
          <w:marTop w:val="0"/>
          <w:marBottom w:val="0"/>
          <w:divBdr>
            <w:top w:val="none" w:sz="0" w:space="0" w:color="auto"/>
            <w:left w:val="none" w:sz="0" w:space="0" w:color="auto"/>
            <w:bottom w:val="none" w:sz="0" w:space="0" w:color="auto"/>
            <w:right w:val="none" w:sz="0" w:space="0" w:color="auto"/>
          </w:divBdr>
        </w:div>
        <w:div w:id="1871381554">
          <w:marLeft w:val="0"/>
          <w:marRight w:val="0"/>
          <w:marTop w:val="0"/>
          <w:marBottom w:val="0"/>
          <w:divBdr>
            <w:top w:val="none" w:sz="0" w:space="0" w:color="auto"/>
            <w:left w:val="none" w:sz="0" w:space="0" w:color="auto"/>
            <w:bottom w:val="none" w:sz="0" w:space="0" w:color="auto"/>
            <w:right w:val="none" w:sz="0" w:space="0" w:color="auto"/>
          </w:divBdr>
        </w:div>
        <w:div w:id="2079402071">
          <w:marLeft w:val="0"/>
          <w:marRight w:val="0"/>
          <w:marTop w:val="0"/>
          <w:marBottom w:val="0"/>
          <w:divBdr>
            <w:top w:val="none" w:sz="0" w:space="0" w:color="auto"/>
            <w:left w:val="none" w:sz="0" w:space="0" w:color="auto"/>
            <w:bottom w:val="none" w:sz="0" w:space="0" w:color="auto"/>
            <w:right w:val="none" w:sz="0" w:space="0" w:color="auto"/>
          </w:divBdr>
        </w:div>
        <w:div w:id="460612327">
          <w:marLeft w:val="0"/>
          <w:marRight w:val="0"/>
          <w:marTop w:val="0"/>
          <w:marBottom w:val="0"/>
          <w:divBdr>
            <w:top w:val="none" w:sz="0" w:space="0" w:color="auto"/>
            <w:left w:val="none" w:sz="0" w:space="0" w:color="auto"/>
            <w:bottom w:val="none" w:sz="0" w:space="0" w:color="auto"/>
            <w:right w:val="none" w:sz="0" w:space="0" w:color="auto"/>
          </w:divBdr>
        </w:div>
        <w:div w:id="1311137044">
          <w:marLeft w:val="0"/>
          <w:marRight w:val="0"/>
          <w:marTop w:val="0"/>
          <w:marBottom w:val="0"/>
          <w:divBdr>
            <w:top w:val="none" w:sz="0" w:space="0" w:color="auto"/>
            <w:left w:val="none" w:sz="0" w:space="0" w:color="auto"/>
            <w:bottom w:val="none" w:sz="0" w:space="0" w:color="auto"/>
            <w:right w:val="none" w:sz="0" w:space="0" w:color="auto"/>
          </w:divBdr>
        </w:div>
        <w:div w:id="2066181431">
          <w:marLeft w:val="0"/>
          <w:marRight w:val="0"/>
          <w:marTop w:val="0"/>
          <w:marBottom w:val="0"/>
          <w:divBdr>
            <w:top w:val="none" w:sz="0" w:space="0" w:color="auto"/>
            <w:left w:val="none" w:sz="0" w:space="0" w:color="auto"/>
            <w:bottom w:val="none" w:sz="0" w:space="0" w:color="auto"/>
            <w:right w:val="none" w:sz="0" w:space="0" w:color="auto"/>
          </w:divBdr>
        </w:div>
        <w:div w:id="225989695">
          <w:marLeft w:val="0"/>
          <w:marRight w:val="0"/>
          <w:marTop w:val="0"/>
          <w:marBottom w:val="0"/>
          <w:divBdr>
            <w:top w:val="none" w:sz="0" w:space="0" w:color="auto"/>
            <w:left w:val="none" w:sz="0" w:space="0" w:color="auto"/>
            <w:bottom w:val="none" w:sz="0" w:space="0" w:color="auto"/>
            <w:right w:val="none" w:sz="0" w:space="0" w:color="auto"/>
          </w:divBdr>
        </w:div>
        <w:div w:id="277032398">
          <w:marLeft w:val="0"/>
          <w:marRight w:val="0"/>
          <w:marTop w:val="0"/>
          <w:marBottom w:val="0"/>
          <w:divBdr>
            <w:top w:val="none" w:sz="0" w:space="0" w:color="auto"/>
            <w:left w:val="none" w:sz="0" w:space="0" w:color="auto"/>
            <w:bottom w:val="none" w:sz="0" w:space="0" w:color="auto"/>
            <w:right w:val="none" w:sz="0" w:space="0" w:color="auto"/>
          </w:divBdr>
        </w:div>
        <w:div w:id="1084570294">
          <w:marLeft w:val="0"/>
          <w:marRight w:val="0"/>
          <w:marTop w:val="0"/>
          <w:marBottom w:val="0"/>
          <w:divBdr>
            <w:top w:val="none" w:sz="0" w:space="0" w:color="auto"/>
            <w:left w:val="none" w:sz="0" w:space="0" w:color="auto"/>
            <w:bottom w:val="none" w:sz="0" w:space="0" w:color="auto"/>
            <w:right w:val="none" w:sz="0" w:space="0" w:color="auto"/>
          </w:divBdr>
        </w:div>
        <w:div w:id="2053798101">
          <w:marLeft w:val="0"/>
          <w:marRight w:val="0"/>
          <w:marTop w:val="0"/>
          <w:marBottom w:val="0"/>
          <w:divBdr>
            <w:top w:val="none" w:sz="0" w:space="0" w:color="auto"/>
            <w:left w:val="none" w:sz="0" w:space="0" w:color="auto"/>
            <w:bottom w:val="none" w:sz="0" w:space="0" w:color="auto"/>
            <w:right w:val="none" w:sz="0" w:space="0" w:color="auto"/>
          </w:divBdr>
        </w:div>
        <w:div w:id="934947259">
          <w:marLeft w:val="0"/>
          <w:marRight w:val="0"/>
          <w:marTop w:val="0"/>
          <w:marBottom w:val="0"/>
          <w:divBdr>
            <w:top w:val="none" w:sz="0" w:space="0" w:color="auto"/>
            <w:left w:val="none" w:sz="0" w:space="0" w:color="auto"/>
            <w:bottom w:val="none" w:sz="0" w:space="0" w:color="auto"/>
            <w:right w:val="none" w:sz="0" w:space="0" w:color="auto"/>
          </w:divBdr>
        </w:div>
        <w:div w:id="83038610">
          <w:marLeft w:val="0"/>
          <w:marRight w:val="0"/>
          <w:marTop w:val="0"/>
          <w:marBottom w:val="0"/>
          <w:divBdr>
            <w:top w:val="none" w:sz="0" w:space="0" w:color="auto"/>
            <w:left w:val="none" w:sz="0" w:space="0" w:color="auto"/>
            <w:bottom w:val="none" w:sz="0" w:space="0" w:color="auto"/>
            <w:right w:val="none" w:sz="0" w:space="0" w:color="auto"/>
          </w:divBdr>
        </w:div>
        <w:div w:id="229852791">
          <w:marLeft w:val="0"/>
          <w:marRight w:val="0"/>
          <w:marTop w:val="0"/>
          <w:marBottom w:val="0"/>
          <w:divBdr>
            <w:top w:val="none" w:sz="0" w:space="0" w:color="auto"/>
            <w:left w:val="none" w:sz="0" w:space="0" w:color="auto"/>
            <w:bottom w:val="none" w:sz="0" w:space="0" w:color="auto"/>
            <w:right w:val="none" w:sz="0" w:space="0" w:color="auto"/>
          </w:divBdr>
        </w:div>
        <w:div w:id="1584877347">
          <w:marLeft w:val="0"/>
          <w:marRight w:val="0"/>
          <w:marTop w:val="0"/>
          <w:marBottom w:val="0"/>
          <w:divBdr>
            <w:top w:val="none" w:sz="0" w:space="0" w:color="auto"/>
            <w:left w:val="none" w:sz="0" w:space="0" w:color="auto"/>
            <w:bottom w:val="none" w:sz="0" w:space="0" w:color="auto"/>
            <w:right w:val="none" w:sz="0" w:space="0" w:color="auto"/>
          </w:divBdr>
        </w:div>
        <w:div w:id="90703100">
          <w:marLeft w:val="0"/>
          <w:marRight w:val="0"/>
          <w:marTop w:val="0"/>
          <w:marBottom w:val="0"/>
          <w:divBdr>
            <w:top w:val="none" w:sz="0" w:space="0" w:color="auto"/>
            <w:left w:val="none" w:sz="0" w:space="0" w:color="auto"/>
            <w:bottom w:val="none" w:sz="0" w:space="0" w:color="auto"/>
            <w:right w:val="none" w:sz="0" w:space="0" w:color="auto"/>
          </w:divBdr>
        </w:div>
        <w:div w:id="1302879283">
          <w:marLeft w:val="0"/>
          <w:marRight w:val="0"/>
          <w:marTop w:val="0"/>
          <w:marBottom w:val="0"/>
          <w:divBdr>
            <w:top w:val="none" w:sz="0" w:space="0" w:color="auto"/>
            <w:left w:val="none" w:sz="0" w:space="0" w:color="auto"/>
            <w:bottom w:val="none" w:sz="0" w:space="0" w:color="auto"/>
            <w:right w:val="none" w:sz="0" w:space="0" w:color="auto"/>
          </w:divBdr>
        </w:div>
        <w:div w:id="828865918">
          <w:marLeft w:val="0"/>
          <w:marRight w:val="0"/>
          <w:marTop w:val="0"/>
          <w:marBottom w:val="0"/>
          <w:divBdr>
            <w:top w:val="none" w:sz="0" w:space="0" w:color="auto"/>
            <w:left w:val="none" w:sz="0" w:space="0" w:color="auto"/>
            <w:bottom w:val="none" w:sz="0" w:space="0" w:color="auto"/>
            <w:right w:val="none" w:sz="0" w:space="0" w:color="auto"/>
          </w:divBdr>
        </w:div>
        <w:div w:id="2073917731">
          <w:marLeft w:val="0"/>
          <w:marRight w:val="0"/>
          <w:marTop w:val="0"/>
          <w:marBottom w:val="0"/>
          <w:divBdr>
            <w:top w:val="none" w:sz="0" w:space="0" w:color="auto"/>
            <w:left w:val="none" w:sz="0" w:space="0" w:color="auto"/>
            <w:bottom w:val="none" w:sz="0" w:space="0" w:color="auto"/>
            <w:right w:val="none" w:sz="0" w:space="0" w:color="auto"/>
          </w:divBdr>
        </w:div>
        <w:div w:id="1375539741">
          <w:marLeft w:val="0"/>
          <w:marRight w:val="0"/>
          <w:marTop w:val="0"/>
          <w:marBottom w:val="0"/>
          <w:divBdr>
            <w:top w:val="none" w:sz="0" w:space="0" w:color="auto"/>
            <w:left w:val="none" w:sz="0" w:space="0" w:color="auto"/>
            <w:bottom w:val="none" w:sz="0" w:space="0" w:color="auto"/>
            <w:right w:val="none" w:sz="0" w:space="0" w:color="auto"/>
          </w:divBdr>
        </w:div>
        <w:div w:id="1927033791">
          <w:marLeft w:val="0"/>
          <w:marRight w:val="0"/>
          <w:marTop w:val="0"/>
          <w:marBottom w:val="0"/>
          <w:divBdr>
            <w:top w:val="none" w:sz="0" w:space="0" w:color="auto"/>
            <w:left w:val="none" w:sz="0" w:space="0" w:color="auto"/>
            <w:bottom w:val="none" w:sz="0" w:space="0" w:color="auto"/>
            <w:right w:val="none" w:sz="0" w:space="0" w:color="auto"/>
          </w:divBdr>
        </w:div>
        <w:div w:id="1327394105">
          <w:marLeft w:val="0"/>
          <w:marRight w:val="0"/>
          <w:marTop w:val="0"/>
          <w:marBottom w:val="0"/>
          <w:divBdr>
            <w:top w:val="none" w:sz="0" w:space="0" w:color="auto"/>
            <w:left w:val="none" w:sz="0" w:space="0" w:color="auto"/>
            <w:bottom w:val="none" w:sz="0" w:space="0" w:color="auto"/>
            <w:right w:val="none" w:sz="0" w:space="0" w:color="auto"/>
          </w:divBdr>
        </w:div>
        <w:div w:id="1036932852">
          <w:marLeft w:val="0"/>
          <w:marRight w:val="0"/>
          <w:marTop w:val="0"/>
          <w:marBottom w:val="0"/>
          <w:divBdr>
            <w:top w:val="none" w:sz="0" w:space="0" w:color="auto"/>
            <w:left w:val="none" w:sz="0" w:space="0" w:color="auto"/>
            <w:bottom w:val="none" w:sz="0" w:space="0" w:color="auto"/>
            <w:right w:val="none" w:sz="0" w:space="0" w:color="auto"/>
          </w:divBdr>
        </w:div>
        <w:div w:id="2039236758">
          <w:marLeft w:val="0"/>
          <w:marRight w:val="0"/>
          <w:marTop w:val="0"/>
          <w:marBottom w:val="0"/>
          <w:divBdr>
            <w:top w:val="none" w:sz="0" w:space="0" w:color="auto"/>
            <w:left w:val="none" w:sz="0" w:space="0" w:color="auto"/>
            <w:bottom w:val="none" w:sz="0" w:space="0" w:color="auto"/>
            <w:right w:val="none" w:sz="0" w:space="0" w:color="auto"/>
          </w:divBdr>
        </w:div>
        <w:div w:id="1127774126">
          <w:marLeft w:val="0"/>
          <w:marRight w:val="0"/>
          <w:marTop w:val="0"/>
          <w:marBottom w:val="0"/>
          <w:divBdr>
            <w:top w:val="none" w:sz="0" w:space="0" w:color="auto"/>
            <w:left w:val="none" w:sz="0" w:space="0" w:color="auto"/>
            <w:bottom w:val="none" w:sz="0" w:space="0" w:color="auto"/>
            <w:right w:val="none" w:sz="0" w:space="0" w:color="auto"/>
          </w:divBdr>
        </w:div>
        <w:div w:id="1762146227">
          <w:marLeft w:val="0"/>
          <w:marRight w:val="0"/>
          <w:marTop w:val="0"/>
          <w:marBottom w:val="0"/>
          <w:divBdr>
            <w:top w:val="none" w:sz="0" w:space="0" w:color="auto"/>
            <w:left w:val="none" w:sz="0" w:space="0" w:color="auto"/>
            <w:bottom w:val="none" w:sz="0" w:space="0" w:color="auto"/>
            <w:right w:val="none" w:sz="0" w:space="0" w:color="auto"/>
          </w:divBdr>
        </w:div>
        <w:div w:id="1669013347">
          <w:marLeft w:val="0"/>
          <w:marRight w:val="0"/>
          <w:marTop w:val="0"/>
          <w:marBottom w:val="0"/>
          <w:divBdr>
            <w:top w:val="none" w:sz="0" w:space="0" w:color="auto"/>
            <w:left w:val="none" w:sz="0" w:space="0" w:color="auto"/>
            <w:bottom w:val="none" w:sz="0" w:space="0" w:color="auto"/>
            <w:right w:val="none" w:sz="0" w:space="0" w:color="auto"/>
          </w:divBdr>
        </w:div>
        <w:div w:id="1007830110">
          <w:marLeft w:val="0"/>
          <w:marRight w:val="0"/>
          <w:marTop w:val="0"/>
          <w:marBottom w:val="0"/>
          <w:divBdr>
            <w:top w:val="none" w:sz="0" w:space="0" w:color="auto"/>
            <w:left w:val="none" w:sz="0" w:space="0" w:color="auto"/>
            <w:bottom w:val="none" w:sz="0" w:space="0" w:color="auto"/>
            <w:right w:val="none" w:sz="0" w:space="0" w:color="auto"/>
          </w:divBdr>
        </w:div>
        <w:div w:id="1736975899">
          <w:marLeft w:val="0"/>
          <w:marRight w:val="0"/>
          <w:marTop w:val="0"/>
          <w:marBottom w:val="0"/>
          <w:divBdr>
            <w:top w:val="none" w:sz="0" w:space="0" w:color="auto"/>
            <w:left w:val="none" w:sz="0" w:space="0" w:color="auto"/>
            <w:bottom w:val="none" w:sz="0" w:space="0" w:color="auto"/>
            <w:right w:val="none" w:sz="0" w:space="0" w:color="auto"/>
          </w:divBdr>
        </w:div>
        <w:div w:id="1638799817">
          <w:marLeft w:val="0"/>
          <w:marRight w:val="0"/>
          <w:marTop w:val="0"/>
          <w:marBottom w:val="0"/>
          <w:divBdr>
            <w:top w:val="none" w:sz="0" w:space="0" w:color="auto"/>
            <w:left w:val="none" w:sz="0" w:space="0" w:color="auto"/>
            <w:bottom w:val="none" w:sz="0" w:space="0" w:color="auto"/>
            <w:right w:val="none" w:sz="0" w:space="0" w:color="auto"/>
          </w:divBdr>
        </w:div>
        <w:div w:id="1346977834">
          <w:marLeft w:val="0"/>
          <w:marRight w:val="0"/>
          <w:marTop w:val="0"/>
          <w:marBottom w:val="0"/>
          <w:divBdr>
            <w:top w:val="none" w:sz="0" w:space="0" w:color="auto"/>
            <w:left w:val="none" w:sz="0" w:space="0" w:color="auto"/>
            <w:bottom w:val="none" w:sz="0" w:space="0" w:color="auto"/>
            <w:right w:val="none" w:sz="0" w:space="0" w:color="auto"/>
          </w:divBdr>
        </w:div>
        <w:div w:id="518468841">
          <w:marLeft w:val="0"/>
          <w:marRight w:val="0"/>
          <w:marTop w:val="0"/>
          <w:marBottom w:val="0"/>
          <w:divBdr>
            <w:top w:val="none" w:sz="0" w:space="0" w:color="auto"/>
            <w:left w:val="none" w:sz="0" w:space="0" w:color="auto"/>
            <w:bottom w:val="none" w:sz="0" w:space="0" w:color="auto"/>
            <w:right w:val="none" w:sz="0" w:space="0" w:color="auto"/>
          </w:divBdr>
        </w:div>
        <w:div w:id="1443647202">
          <w:marLeft w:val="0"/>
          <w:marRight w:val="0"/>
          <w:marTop w:val="0"/>
          <w:marBottom w:val="0"/>
          <w:divBdr>
            <w:top w:val="none" w:sz="0" w:space="0" w:color="auto"/>
            <w:left w:val="none" w:sz="0" w:space="0" w:color="auto"/>
            <w:bottom w:val="none" w:sz="0" w:space="0" w:color="auto"/>
            <w:right w:val="none" w:sz="0" w:space="0" w:color="auto"/>
          </w:divBdr>
        </w:div>
        <w:div w:id="1088842259">
          <w:marLeft w:val="0"/>
          <w:marRight w:val="0"/>
          <w:marTop w:val="0"/>
          <w:marBottom w:val="0"/>
          <w:divBdr>
            <w:top w:val="none" w:sz="0" w:space="0" w:color="auto"/>
            <w:left w:val="none" w:sz="0" w:space="0" w:color="auto"/>
            <w:bottom w:val="none" w:sz="0" w:space="0" w:color="auto"/>
            <w:right w:val="none" w:sz="0" w:space="0" w:color="auto"/>
          </w:divBdr>
        </w:div>
        <w:div w:id="210388100">
          <w:marLeft w:val="0"/>
          <w:marRight w:val="0"/>
          <w:marTop w:val="0"/>
          <w:marBottom w:val="0"/>
          <w:divBdr>
            <w:top w:val="none" w:sz="0" w:space="0" w:color="auto"/>
            <w:left w:val="none" w:sz="0" w:space="0" w:color="auto"/>
            <w:bottom w:val="none" w:sz="0" w:space="0" w:color="auto"/>
            <w:right w:val="none" w:sz="0" w:space="0" w:color="auto"/>
          </w:divBdr>
        </w:div>
        <w:div w:id="465245212">
          <w:marLeft w:val="0"/>
          <w:marRight w:val="0"/>
          <w:marTop w:val="0"/>
          <w:marBottom w:val="0"/>
          <w:divBdr>
            <w:top w:val="none" w:sz="0" w:space="0" w:color="auto"/>
            <w:left w:val="none" w:sz="0" w:space="0" w:color="auto"/>
            <w:bottom w:val="none" w:sz="0" w:space="0" w:color="auto"/>
            <w:right w:val="none" w:sz="0" w:space="0" w:color="auto"/>
          </w:divBdr>
        </w:div>
        <w:div w:id="229922730">
          <w:marLeft w:val="0"/>
          <w:marRight w:val="0"/>
          <w:marTop w:val="0"/>
          <w:marBottom w:val="0"/>
          <w:divBdr>
            <w:top w:val="none" w:sz="0" w:space="0" w:color="auto"/>
            <w:left w:val="none" w:sz="0" w:space="0" w:color="auto"/>
            <w:bottom w:val="none" w:sz="0" w:space="0" w:color="auto"/>
            <w:right w:val="none" w:sz="0" w:space="0" w:color="auto"/>
          </w:divBdr>
        </w:div>
        <w:div w:id="1059286134">
          <w:marLeft w:val="0"/>
          <w:marRight w:val="0"/>
          <w:marTop w:val="0"/>
          <w:marBottom w:val="0"/>
          <w:divBdr>
            <w:top w:val="none" w:sz="0" w:space="0" w:color="auto"/>
            <w:left w:val="none" w:sz="0" w:space="0" w:color="auto"/>
            <w:bottom w:val="none" w:sz="0" w:space="0" w:color="auto"/>
            <w:right w:val="none" w:sz="0" w:space="0" w:color="auto"/>
          </w:divBdr>
        </w:div>
        <w:div w:id="444496315">
          <w:marLeft w:val="0"/>
          <w:marRight w:val="0"/>
          <w:marTop w:val="0"/>
          <w:marBottom w:val="0"/>
          <w:divBdr>
            <w:top w:val="none" w:sz="0" w:space="0" w:color="auto"/>
            <w:left w:val="none" w:sz="0" w:space="0" w:color="auto"/>
            <w:bottom w:val="none" w:sz="0" w:space="0" w:color="auto"/>
            <w:right w:val="none" w:sz="0" w:space="0" w:color="auto"/>
          </w:divBdr>
        </w:div>
        <w:div w:id="967584461">
          <w:marLeft w:val="0"/>
          <w:marRight w:val="0"/>
          <w:marTop w:val="0"/>
          <w:marBottom w:val="0"/>
          <w:divBdr>
            <w:top w:val="none" w:sz="0" w:space="0" w:color="auto"/>
            <w:left w:val="none" w:sz="0" w:space="0" w:color="auto"/>
            <w:bottom w:val="none" w:sz="0" w:space="0" w:color="auto"/>
            <w:right w:val="none" w:sz="0" w:space="0" w:color="auto"/>
          </w:divBdr>
        </w:div>
        <w:div w:id="446972897">
          <w:marLeft w:val="0"/>
          <w:marRight w:val="0"/>
          <w:marTop w:val="0"/>
          <w:marBottom w:val="0"/>
          <w:divBdr>
            <w:top w:val="none" w:sz="0" w:space="0" w:color="auto"/>
            <w:left w:val="none" w:sz="0" w:space="0" w:color="auto"/>
            <w:bottom w:val="none" w:sz="0" w:space="0" w:color="auto"/>
            <w:right w:val="none" w:sz="0" w:space="0" w:color="auto"/>
          </w:divBdr>
        </w:div>
        <w:div w:id="442458994">
          <w:marLeft w:val="0"/>
          <w:marRight w:val="0"/>
          <w:marTop w:val="0"/>
          <w:marBottom w:val="0"/>
          <w:divBdr>
            <w:top w:val="none" w:sz="0" w:space="0" w:color="auto"/>
            <w:left w:val="none" w:sz="0" w:space="0" w:color="auto"/>
            <w:bottom w:val="none" w:sz="0" w:space="0" w:color="auto"/>
            <w:right w:val="none" w:sz="0" w:space="0" w:color="auto"/>
          </w:divBdr>
        </w:div>
        <w:div w:id="872425829">
          <w:marLeft w:val="0"/>
          <w:marRight w:val="0"/>
          <w:marTop w:val="0"/>
          <w:marBottom w:val="0"/>
          <w:divBdr>
            <w:top w:val="none" w:sz="0" w:space="0" w:color="auto"/>
            <w:left w:val="none" w:sz="0" w:space="0" w:color="auto"/>
            <w:bottom w:val="none" w:sz="0" w:space="0" w:color="auto"/>
            <w:right w:val="none" w:sz="0" w:space="0" w:color="auto"/>
          </w:divBdr>
        </w:div>
        <w:div w:id="656110467">
          <w:marLeft w:val="0"/>
          <w:marRight w:val="0"/>
          <w:marTop w:val="0"/>
          <w:marBottom w:val="0"/>
          <w:divBdr>
            <w:top w:val="none" w:sz="0" w:space="0" w:color="auto"/>
            <w:left w:val="none" w:sz="0" w:space="0" w:color="auto"/>
            <w:bottom w:val="none" w:sz="0" w:space="0" w:color="auto"/>
            <w:right w:val="none" w:sz="0" w:space="0" w:color="auto"/>
          </w:divBdr>
        </w:div>
        <w:div w:id="84956588">
          <w:marLeft w:val="0"/>
          <w:marRight w:val="0"/>
          <w:marTop w:val="0"/>
          <w:marBottom w:val="0"/>
          <w:divBdr>
            <w:top w:val="none" w:sz="0" w:space="0" w:color="auto"/>
            <w:left w:val="none" w:sz="0" w:space="0" w:color="auto"/>
            <w:bottom w:val="none" w:sz="0" w:space="0" w:color="auto"/>
            <w:right w:val="none" w:sz="0" w:space="0" w:color="auto"/>
          </w:divBdr>
        </w:div>
        <w:div w:id="990670231">
          <w:marLeft w:val="0"/>
          <w:marRight w:val="0"/>
          <w:marTop w:val="0"/>
          <w:marBottom w:val="0"/>
          <w:divBdr>
            <w:top w:val="none" w:sz="0" w:space="0" w:color="auto"/>
            <w:left w:val="none" w:sz="0" w:space="0" w:color="auto"/>
            <w:bottom w:val="none" w:sz="0" w:space="0" w:color="auto"/>
            <w:right w:val="none" w:sz="0" w:space="0" w:color="auto"/>
          </w:divBdr>
        </w:div>
        <w:div w:id="1699888848">
          <w:marLeft w:val="0"/>
          <w:marRight w:val="0"/>
          <w:marTop w:val="0"/>
          <w:marBottom w:val="0"/>
          <w:divBdr>
            <w:top w:val="none" w:sz="0" w:space="0" w:color="auto"/>
            <w:left w:val="none" w:sz="0" w:space="0" w:color="auto"/>
            <w:bottom w:val="none" w:sz="0" w:space="0" w:color="auto"/>
            <w:right w:val="none" w:sz="0" w:space="0" w:color="auto"/>
          </w:divBdr>
        </w:div>
        <w:div w:id="1293167455">
          <w:marLeft w:val="0"/>
          <w:marRight w:val="0"/>
          <w:marTop w:val="0"/>
          <w:marBottom w:val="0"/>
          <w:divBdr>
            <w:top w:val="none" w:sz="0" w:space="0" w:color="auto"/>
            <w:left w:val="none" w:sz="0" w:space="0" w:color="auto"/>
            <w:bottom w:val="none" w:sz="0" w:space="0" w:color="auto"/>
            <w:right w:val="none" w:sz="0" w:space="0" w:color="auto"/>
          </w:divBdr>
        </w:div>
        <w:div w:id="1836066486">
          <w:marLeft w:val="0"/>
          <w:marRight w:val="0"/>
          <w:marTop w:val="0"/>
          <w:marBottom w:val="0"/>
          <w:divBdr>
            <w:top w:val="none" w:sz="0" w:space="0" w:color="auto"/>
            <w:left w:val="none" w:sz="0" w:space="0" w:color="auto"/>
            <w:bottom w:val="none" w:sz="0" w:space="0" w:color="auto"/>
            <w:right w:val="none" w:sz="0" w:space="0" w:color="auto"/>
          </w:divBdr>
        </w:div>
        <w:div w:id="807093979">
          <w:marLeft w:val="0"/>
          <w:marRight w:val="0"/>
          <w:marTop w:val="0"/>
          <w:marBottom w:val="0"/>
          <w:divBdr>
            <w:top w:val="none" w:sz="0" w:space="0" w:color="auto"/>
            <w:left w:val="none" w:sz="0" w:space="0" w:color="auto"/>
            <w:bottom w:val="none" w:sz="0" w:space="0" w:color="auto"/>
            <w:right w:val="none" w:sz="0" w:space="0" w:color="auto"/>
          </w:divBdr>
        </w:div>
        <w:div w:id="1658192578">
          <w:marLeft w:val="0"/>
          <w:marRight w:val="0"/>
          <w:marTop w:val="0"/>
          <w:marBottom w:val="0"/>
          <w:divBdr>
            <w:top w:val="none" w:sz="0" w:space="0" w:color="auto"/>
            <w:left w:val="none" w:sz="0" w:space="0" w:color="auto"/>
            <w:bottom w:val="none" w:sz="0" w:space="0" w:color="auto"/>
            <w:right w:val="none" w:sz="0" w:space="0" w:color="auto"/>
          </w:divBdr>
        </w:div>
        <w:div w:id="1555897256">
          <w:marLeft w:val="0"/>
          <w:marRight w:val="0"/>
          <w:marTop w:val="0"/>
          <w:marBottom w:val="0"/>
          <w:divBdr>
            <w:top w:val="none" w:sz="0" w:space="0" w:color="auto"/>
            <w:left w:val="none" w:sz="0" w:space="0" w:color="auto"/>
            <w:bottom w:val="none" w:sz="0" w:space="0" w:color="auto"/>
            <w:right w:val="none" w:sz="0" w:space="0" w:color="auto"/>
          </w:divBdr>
        </w:div>
        <w:div w:id="2113164827">
          <w:marLeft w:val="0"/>
          <w:marRight w:val="0"/>
          <w:marTop w:val="0"/>
          <w:marBottom w:val="0"/>
          <w:divBdr>
            <w:top w:val="none" w:sz="0" w:space="0" w:color="auto"/>
            <w:left w:val="none" w:sz="0" w:space="0" w:color="auto"/>
            <w:bottom w:val="none" w:sz="0" w:space="0" w:color="auto"/>
            <w:right w:val="none" w:sz="0" w:space="0" w:color="auto"/>
          </w:divBdr>
        </w:div>
        <w:div w:id="1610162423">
          <w:marLeft w:val="0"/>
          <w:marRight w:val="0"/>
          <w:marTop w:val="0"/>
          <w:marBottom w:val="0"/>
          <w:divBdr>
            <w:top w:val="none" w:sz="0" w:space="0" w:color="auto"/>
            <w:left w:val="none" w:sz="0" w:space="0" w:color="auto"/>
            <w:bottom w:val="none" w:sz="0" w:space="0" w:color="auto"/>
            <w:right w:val="none" w:sz="0" w:space="0" w:color="auto"/>
          </w:divBdr>
        </w:div>
        <w:div w:id="1093743670">
          <w:marLeft w:val="0"/>
          <w:marRight w:val="0"/>
          <w:marTop w:val="0"/>
          <w:marBottom w:val="0"/>
          <w:divBdr>
            <w:top w:val="none" w:sz="0" w:space="0" w:color="auto"/>
            <w:left w:val="none" w:sz="0" w:space="0" w:color="auto"/>
            <w:bottom w:val="none" w:sz="0" w:space="0" w:color="auto"/>
            <w:right w:val="none" w:sz="0" w:space="0" w:color="auto"/>
          </w:divBdr>
        </w:div>
        <w:div w:id="565603976">
          <w:marLeft w:val="0"/>
          <w:marRight w:val="0"/>
          <w:marTop w:val="0"/>
          <w:marBottom w:val="0"/>
          <w:divBdr>
            <w:top w:val="none" w:sz="0" w:space="0" w:color="auto"/>
            <w:left w:val="none" w:sz="0" w:space="0" w:color="auto"/>
            <w:bottom w:val="none" w:sz="0" w:space="0" w:color="auto"/>
            <w:right w:val="none" w:sz="0" w:space="0" w:color="auto"/>
          </w:divBdr>
        </w:div>
        <w:div w:id="86772676">
          <w:marLeft w:val="0"/>
          <w:marRight w:val="0"/>
          <w:marTop w:val="0"/>
          <w:marBottom w:val="0"/>
          <w:divBdr>
            <w:top w:val="none" w:sz="0" w:space="0" w:color="auto"/>
            <w:left w:val="none" w:sz="0" w:space="0" w:color="auto"/>
            <w:bottom w:val="none" w:sz="0" w:space="0" w:color="auto"/>
            <w:right w:val="none" w:sz="0" w:space="0" w:color="auto"/>
          </w:divBdr>
        </w:div>
        <w:div w:id="1887374641">
          <w:marLeft w:val="0"/>
          <w:marRight w:val="0"/>
          <w:marTop w:val="0"/>
          <w:marBottom w:val="0"/>
          <w:divBdr>
            <w:top w:val="none" w:sz="0" w:space="0" w:color="auto"/>
            <w:left w:val="none" w:sz="0" w:space="0" w:color="auto"/>
            <w:bottom w:val="none" w:sz="0" w:space="0" w:color="auto"/>
            <w:right w:val="none" w:sz="0" w:space="0" w:color="auto"/>
          </w:divBdr>
        </w:div>
        <w:div w:id="452334441">
          <w:marLeft w:val="0"/>
          <w:marRight w:val="0"/>
          <w:marTop w:val="0"/>
          <w:marBottom w:val="0"/>
          <w:divBdr>
            <w:top w:val="none" w:sz="0" w:space="0" w:color="auto"/>
            <w:left w:val="none" w:sz="0" w:space="0" w:color="auto"/>
            <w:bottom w:val="none" w:sz="0" w:space="0" w:color="auto"/>
            <w:right w:val="none" w:sz="0" w:space="0" w:color="auto"/>
          </w:divBdr>
        </w:div>
        <w:div w:id="703871260">
          <w:marLeft w:val="0"/>
          <w:marRight w:val="0"/>
          <w:marTop w:val="0"/>
          <w:marBottom w:val="0"/>
          <w:divBdr>
            <w:top w:val="none" w:sz="0" w:space="0" w:color="auto"/>
            <w:left w:val="none" w:sz="0" w:space="0" w:color="auto"/>
            <w:bottom w:val="none" w:sz="0" w:space="0" w:color="auto"/>
            <w:right w:val="none" w:sz="0" w:space="0" w:color="auto"/>
          </w:divBdr>
        </w:div>
        <w:div w:id="135221246">
          <w:marLeft w:val="0"/>
          <w:marRight w:val="0"/>
          <w:marTop w:val="0"/>
          <w:marBottom w:val="0"/>
          <w:divBdr>
            <w:top w:val="none" w:sz="0" w:space="0" w:color="auto"/>
            <w:left w:val="none" w:sz="0" w:space="0" w:color="auto"/>
            <w:bottom w:val="none" w:sz="0" w:space="0" w:color="auto"/>
            <w:right w:val="none" w:sz="0" w:space="0" w:color="auto"/>
          </w:divBdr>
        </w:div>
        <w:div w:id="1819834758">
          <w:marLeft w:val="0"/>
          <w:marRight w:val="0"/>
          <w:marTop w:val="0"/>
          <w:marBottom w:val="0"/>
          <w:divBdr>
            <w:top w:val="none" w:sz="0" w:space="0" w:color="auto"/>
            <w:left w:val="none" w:sz="0" w:space="0" w:color="auto"/>
            <w:bottom w:val="none" w:sz="0" w:space="0" w:color="auto"/>
            <w:right w:val="none" w:sz="0" w:space="0" w:color="auto"/>
          </w:divBdr>
        </w:div>
        <w:div w:id="1121145469">
          <w:marLeft w:val="0"/>
          <w:marRight w:val="0"/>
          <w:marTop w:val="0"/>
          <w:marBottom w:val="0"/>
          <w:divBdr>
            <w:top w:val="none" w:sz="0" w:space="0" w:color="auto"/>
            <w:left w:val="none" w:sz="0" w:space="0" w:color="auto"/>
            <w:bottom w:val="none" w:sz="0" w:space="0" w:color="auto"/>
            <w:right w:val="none" w:sz="0" w:space="0" w:color="auto"/>
          </w:divBdr>
        </w:div>
        <w:div w:id="325939154">
          <w:marLeft w:val="0"/>
          <w:marRight w:val="0"/>
          <w:marTop w:val="0"/>
          <w:marBottom w:val="0"/>
          <w:divBdr>
            <w:top w:val="none" w:sz="0" w:space="0" w:color="auto"/>
            <w:left w:val="none" w:sz="0" w:space="0" w:color="auto"/>
            <w:bottom w:val="none" w:sz="0" w:space="0" w:color="auto"/>
            <w:right w:val="none" w:sz="0" w:space="0" w:color="auto"/>
          </w:divBdr>
        </w:div>
        <w:div w:id="82189030">
          <w:marLeft w:val="0"/>
          <w:marRight w:val="0"/>
          <w:marTop w:val="0"/>
          <w:marBottom w:val="0"/>
          <w:divBdr>
            <w:top w:val="none" w:sz="0" w:space="0" w:color="auto"/>
            <w:left w:val="none" w:sz="0" w:space="0" w:color="auto"/>
            <w:bottom w:val="none" w:sz="0" w:space="0" w:color="auto"/>
            <w:right w:val="none" w:sz="0" w:space="0" w:color="auto"/>
          </w:divBdr>
        </w:div>
        <w:div w:id="1975983537">
          <w:marLeft w:val="0"/>
          <w:marRight w:val="0"/>
          <w:marTop w:val="0"/>
          <w:marBottom w:val="0"/>
          <w:divBdr>
            <w:top w:val="none" w:sz="0" w:space="0" w:color="auto"/>
            <w:left w:val="none" w:sz="0" w:space="0" w:color="auto"/>
            <w:bottom w:val="none" w:sz="0" w:space="0" w:color="auto"/>
            <w:right w:val="none" w:sz="0" w:space="0" w:color="auto"/>
          </w:divBdr>
        </w:div>
        <w:div w:id="379674217">
          <w:marLeft w:val="0"/>
          <w:marRight w:val="0"/>
          <w:marTop w:val="0"/>
          <w:marBottom w:val="0"/>
          <w:divBdr>
            <w:top w:val="none" w:sz="0" w:space="0" w:color="auto"/>
            <w:left w:val="none" w:sz="0" w:space="0" w:color="auto"/>
            <w:bottom w:val="none" w:sz="0" w:space="0" w:color="auto"/>
            <w:right w:val="none" w:sz="0" w:space="0" w:color="auto"/>
          </w:divBdr>
        </w:div>
        <w:div w:id="116610318">
          <w:marLeft w:val="0"/>
          <w:marRight w:val="0"/>
          <w:marTop w:val="0"/>
          <w:marBottom w:val="0"/>
          <w:divBdr>
            <w:top w:val="none" w:sz="0" w:space="0" w:color="auto"/>
            <w:left w:val="none" w:sz="0" w:space="0" w:color="auto"/>
            <w:bottom w:val="none" w:sz="0" w:space="0" w:color="auto"/>
            <w:right w:val="none" w:sz="0" w:space="0" w:color="auto"/>
          </w:divBdr>
        </w:div>
        <w:div w:id="216361325">
          <w:marLeft w:val="0"/>
          <w:marRight w:val="0"/>
          <w:marTop w:val="0"/>
          <w:marBottom w:val="0"/>
          <w:divBdr>
            <w:top w:val="none" w:sz="0" w:space="0" w:color="auto"/>
            <w:left w:val="none" w:sz="0" w:space="0" w:color="auto"/>
            <w:bottom w:val="none" w:sz="0" w:space="0" w:color="auto"/>
            <w:right w:val="none" w:sz="0" w:space="0" w:color="auto"/>
          </w:divBdr>
        </w:div>
        <w:div w:id="504785635">
          <w:marLeft w:val="0"/>
          <w:marRight w:val="0"/>
          <w:marTop w:val="0"/>
          <w:marBottom w:val="0"/>
          <w:divBdr>
            <w:top w:val="none" w:sz="0" w:space="0" w:color="auto"/>
            <w:left w:val="none" w:sz="0" w:space="0" w:color="auto"/>
            <w:bottom w:val="none" w:sz="0" w:space="0" w:color="auto"/>
            <w:right w:val="none" w:sz="0" w:space="0" w:color="auto"/>
          </w:divBdr>
        </w:div>
        <w:div w:id="639724386">
          <w:marLeft w:val="0"/>
          <w:marRight w:val="0"/>
          <w:marTop w:val="0"/>
          <w:marBottom w:val="0"/>
          <w:divBdr>
            <w:top w:val="none" w:sz="0" w:space="0" w:color="auto"/>
            <w:left w:val="none" w:sz="0" w:space="0" w:color="auto"/>
            <w:bottom w:val="none" w:sz="0" w:space="0" w:color="auto"/>
            <w:right w:val="none" w:sz="0" w:space="0" w:color="auto"/>
          </w:divBdr>
        </w:div>
        <w:div w:id="845096019">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44451509">
          <w:marLeft w:val="0"/>
          <w:marRight w:val="0"/>
          <w:marTop w:val="0"/>
          <w:marBottom w:val="0"/>
          <w:divBdr>
            <w:top w:val="none" w:sz="0" w:space="0" w:color="auto"/>
            <w:left w:val="none" w:sz="0" w:space="0" w:color="auto"/>
            <w:bottom w:val="none" w:sz="0" w:space="0" w:color="auto"/>
            <w:right w:val="none" w:sz="0" w:space="0" w:color="auto"/>
          </w:divBdr>
        </w:div>
        <w:div w:id="789281000">
          <w:marLeft w:val="0"/>
          <w:marRight w:val="0"/>
          <w:marTop w:val="0"/>
          <w:marBottom w:val="0"/>
          <w:divBdr>
            <w:top w:val="none" w:sz="0" w:space="0" w:color="auto"/>
            <w:left w:val="none" w:sz="0" w:space="0" w:color="auto"/>
            <w:bottom w:val="none" w:sz="0" w:space="0" w:color="auto"/>
            <w:right w:val="none" w:sz="0" w:space="0" w:color="auto"/>
          </w:divBdr>
        </w:div>
        <w:div w:id="340355627">
          <w:marLeft w:val="0"/>
          <w:marRight w:val="0"/>
          <w:marTop w:val="0"/>
          <w:marBottom w:val="0"/>
          <w:divBdr>
            <w:top w:val="none" w:sz="0" w:space="0" w:color="auto"/>
            <w:left w:val="none" w:sz="0" w:space="0" w:color="auto"/>
            <w:bottom w:val="none" w:sz="0" w:space="0" w:color="auto"/>
            <w:right w:val="none" w:sz="0" w:space="0" w:color="auto"/>
          </w:divBdr>
        </w:div>
        <w:div w:id="464464965">
          <w:marLeft w:val="0"/>
          <w:marRight w:val="0"/>
          <w:marTop w:val="0"/>
          <w:marBottom w:val="0"/>
          <w:divBdr>
            <w:top w:val="none" w:sz="0" w:space="0" w:color="auto"/>
            <w:left w:val="none" w:sz="0" w:space="0" w:color="auto"/>
            <w:bottom w:val="none" w:sz="0" w:space="0" w:color="auto"/>
            <w:right w:val="none" w:sz="0" w:space="0" w:color="auto"/>
          </w:divBdr>
        </w:div>
        <w:div w:id="1885093884">
          <w:marLeft w:val="0"/>
          <w:marRight w:val="0"/>
          <w:marTop w:val="0"/>
          <w:marBottom w:val="0"/>
          <w:divBdr>
            <w:top w:val="none" w:sz="0" w:space="0" w:color="auto"/>
            <w:left w:val="none" w:sz="0" w:space="0" w:color="auto"/>
            <w:bottom w:val="none" w:sz="0" w:space="0" w:color="auto"/>
            <w:right w:val="none" w:sz="0" w:space="0" w:color="auto"/>
          </w:divBdr>
        </w:div>
        <w:div w:id="977536826">
          <w:marLeft w:val="0"/>
          <w:marRight w:val="0"/>
          <w:marTop w:val="0"/>
          <w:marBottom w:val="0"/>
          <w:divBdr>
            <w:top w:val="none" w:sz="0" w:space="0" w:color="auto"/>
            <w:left w:val="none" w:sz="0" w:space="0" w:color="auto"/>
            <w:bottom w:val="none" w:sz="0" w:space="0" w:color="auto"/>
            <w:right w:val="none" w:sz="0" w:space="0" w:color="auto"/>
          </w:divBdr>
        </w:div>
        <w:div w:id="1423139354">
          <w:marLeft w:val="0"/>
          <w:marRight w:val="0"/>
          <w:marTop w:val="0"/>
          <w:marBottom w:val="0"/>
          <w:divBdr>
            <w:top w:val="none" w:sz="0" w:space="0" w:color="auto"/>
            <w:left w:val="none" w:sz="0" w:space="0" w:color="auto"/>
            <w:bottom w:val="none" w:sz="0" w:space="0" w:color="auto"/>
            <w:right w:val="none" w:sz="0" w:space="0" w:color="auto"/>
          </w:divBdr>
        </w:div>
        <w:div w:id="515653500">
          <w:marLeft w:val="0"/>
          <w:marRight w:val="0"/>
          <w:marTop w:val="0"/>
          <w:marBottom w:val="0"/>
          <w:divBdr>
            <w:top w:val="none" w:sz="0" w:space="0" w:color="auto"/>
            <w:left w:val="none" w:sz="0" w:space="0" w:color="auto"/>
            <w:bottom w:val="none" w:sz="0" w:space="0" w:color="auto"/>
            <w:right w:val="none" w:sz="0" w:space="0" w:color="auto"/>
          </w:divBdr>
        </w:div>
        <w:div w:id="379592200">
          <w:marLeft w:val="0"/>
          <w:marRight w:val="0"/>
          <w:marTop w:val="0"/>
          <w:marBottom w:val="0"/>
          <w:divBdr>
            <w:top w:val="none" w:sz="0" w:space="0" w:color="auto"/>
            <w:left w:val="none" w:sz="0" w:space="0" w:color="auto"/>
            <w:bottom w:val="none" w:sz="0" w:space="0" w:color="auto"/>
            <w:right w:val="none" w:sz="0" w:space="0" w:color="auto"/>
          </w:divBdr>
        </w:div>
        <w:div w:id="421683578">
          <w:marLeft w:val="0"/>
          <w:marRight w:val="0"/>
          <w:marTop w:val="0"/>
          <w:marBottom w:val="0"/>
          <w:divBdr>
            <w:top w:val="none" w:sz="0" w:space="0" w:color="auto"/>
            <w:left w:val="none" w:sz="0" w:space="0" w:color="auto"/>
            <w:bottom w:val="none" w:sz="0" w:space="0" w:color="auto"/>
            <w:right w:val="none" w:sz="0" w:space="0" w:color="auto"/>
          </w:divBdr>
        </w:div>
        <w:div w:id="796992812">
          <w:marLeft w:val="0"/>
          <w:marRight w:val="0"/>
          <w:marTop w:val="0"/>
          <w:marBottom w:val="0"/>
          <w:divBdr>
            <w:top w:val="none" w:sz="0" w:space="0" w:color="auto"/>
            <w:left w:val="none" w:sz="0" w:space="0" w:color="auto"/>
            <w:bottom w:val="none" w:sz="0" w:space="0" w:color="auto"/>
            <w:right w:val="none" w:sz="0" w:space="0" w:color="auto"/>
          </w:divBdr>
        </w:div>
        <w:div w:id="485976705">
          <w:marLeft w:val="0"/>
          <w:marRight w:val="0"/>
          <w:marTop w:val="0"/>
          <w:marBottom w:val="0"/>
          <w:divBdr>
            <w:top w:val="none" w:sz="0" w:space="0" w:color="auto"/>
            <w:left w:val="none" w:sz="0" w:space="0" w:color="auto"/>
            <w:bottom w:val="none" w:sz="0" w:space="0" w:color="auto"/>
            <w:right w:val="none" w:sz="0" w:space="0" w:color="auto"/>
          </w:divBdr>
        </w:div>
        <w:div w:id="2063744495">
          <w:marLeft w:val="0"/>
          <w:marRight w:val="0"/>
          <w:marTop w:val="0"/>
          <w:marBottom w:val="0"/>
          <w:divBdr>
            <w:top w:val="none" w:sz="0" w:space="0" w:color="auto"/>
            <w:left w:val="none" w:sz="0" w:space="0" w:color="auto"/>
            <w:bottom w:val="none" w:sz="0" w:space="0" w:color="auto"/>
            <w:right w:val="none" w:sz="0" w:space="0" w:color="auto"/>
          </w:divBdr>
        </w:div>
        <w:div w:id="18241348">
          <w:marLeft w:val="0"/>
          <w:marRight w:val="0"/>
          <w:marTop w:val="0"/>
          <w:marBottom w:val="0"/>
          <w:divBdr>
            <w:top w:val="none" w:sz="0" w:space="0" w:color="auto"/>
            <w:left w:val="none" w:sz="0" w:space="0" w:color="auto"/>
            <w:bottom w:val="none" w:sz="0" w:space="0" w:color="auto"/>
            <w:right w:val="none" w:sz="0" w:space="0" w:color="auto"/>
          </w:divBdr>
        </w:div>
        <w:div w:id="1814171875">
          <w:marLeft w:val="0"/>
          <w:marRight w:val="0"/>
          <w:marTop w:val="0"/>
          <w:marBottom w:val="0"/>
          <w:divBdr>
            <w:top w:val="none" w:sz="0" w:space="0" w:color="auto"/>
            <w:left w:val="none" w:sz="0" w:space="0" w:color="auto"/>
            <w:bottom w:val="none" w:sz="0" w:space="0" w:color="auto"/>
            <w:right w:val="none" w:sz="0" w:space="0" w:color="auto"/>
          </w:divBdr>
        </w:div>
        <w:div w:id="1681396297">
          <w:marLeft w:val="0"/>
          <w:marRight w:val="0"/>
          <w:marTop w:val="0"/>
          <w:marBottom w:val="0"/>
          <w:divBdr>
            <w:top w:val="none" w:sz="0" w:space="0" w:color="auto"/>
            <w:left w:val="none" w:sz="0" w:space="0" w:color="auto"/>
            <w:bottom w:val="none" w:sz="0" w:space="0" w:color="auto"/>
            <w:right w:val="none" w:sz="0" w:space="0" w:color="auto"/>
          </w:divBdr>
        </w:div>
        <w:div w:id="112096397">
          <w:marLeft w:val="0"/>
          <w:marRight w:val="0"/>
          <w:marTop w:val="0"/>
          <w:marBottom w:val="0"/>
          <w:divBdr>
            <w:top w:val="none" w:sz="0" w:space="0" w:color="auto"/>
            <w:left w:val="none" w:sz="0" w:space="0" w:color="auto"/>
            <w:bottom w:val="none" w:sz="0" w:space="0" w:color="auto"/>
            <w:right w:val="none" w:sz="0" w:space="0" w:color="auto"/>
          </w:divBdr>
        </w:div>
        <w:div w:id="1624339035">
          <w:marLeft w:val="0"/>
          <w:marRight w:val="0"/>
          <w:marTop w:val="0"/>
          <w:marBottom w:val="0"/>
          <w:divBdr>
            <w:top w:val="none" w:sz="0" w:space="0" w:color="auto"/>
            <w:left w:val="none" w:sz="0" w:space="0" w:color="auto"/>
            <w:bottom w:val="none" w:sz="0" w:space="0" w:color="auto"/>
            <w:right w:val="none" w:sz="0" w:space="0" w:color="auto"/>
          </w:divBdr>
        </w:div>
        <w:div w:id="1167138769">
          <w:marLeft w:val="0"/>
          <w:marRight w:val="0"/>
          <w:marTop w:val="0"/>
          <w:marBottom w:val="0"/>
          <w:divBdr>
            <w:top w:val="none" w:sz="0" w:space="0" w:color="auto"/>
            <w:left w:val="none" w:sz="0" w:space="0" w:color="auto"/>
            <w:bottom w:val="none" w:sz="0" w:space="0" w:color="auto"/>
            <w:right w:val="none" w:sz="0" w:space="0" w:color="auto"/>
          </w:divBdr>
        </w:div>
        <w:div w:id="926306017">
          <w:marLeft w:val="0"/>
          <w:marRight w:val="0"/>
          <w:marTop w:val="0"/>
          <w:marBottom w:val="0"/>
          <w:divBdr>
            <w:top w:val="none" w:sz="0" w:space="0" w:color="auto"/>
            <w:left w:val="none" w:sz="0" w:space="0" w:color="auto"/>
            <w:bottom w:val="none" w:sz="0" w:space="0" w:color="auto"/>
            <w:right w:val="none" w:sz="0" w:space="0" w:color="auto"/>
          </w:divBdr>
        </w:div>
        <w:div w:id="813253687">
          <w:marLeft w:val="0"/>
          <w:marRight w:val="0"/>
          <w:marTop w:val="0"/>
          <w:marBottom w:val="0"/>
          <w:divBdr>
            <w:top w:val="none" w:sz="0" w:space="0" w:color="auto"/>
            <w:left w:val="none" w:sz="0" w:space="0" w:color="auto"/>
            <w:bottom w:val="none" w:sz="0" w:space="0" w:color="auto"/>
            <w:right w:val="none" w:sz="0" w:space="0" w:color="auto"/>
          </w:divBdr>
        </w:div>
        <w:div w:id="161354335">
          <w:marLeft w:val="0"/>
          <w:marRight w:val="0"/>
          <w:marTop w:val="0"/>
          <w:marBottom w:val="0"/>
          <w:divBdr>
            <w:top w:val="none" w:sz="0" w:space="0" w:color="auto"/>
            <w:left w:val="none" w:sz="0" w:space="0" w:color="auto"/>
            <w:bottom w:val="none" w:sz="0" w:space="0" w:color="auto"/>
            <w:right w:val="none" w:sz="0" w:space="0" w:color="auto"/>
          </w:divBdr>
        </w:div>
        <w:div w:id="1660186066">
          <w:marLeft w:val="0"/>
          <w:marRight w:val="0"/>
          <w:marTop w:val="0"/>
          <w:marBottom w:val="0"/>
          <w:divBdr>
            <w:top w:val="none" w:sz="0" w:space="0" w:color="auto"/>
            <w:left w:val="none" w:sz="0" w:space="0" w:color="auto"/>
            <w:bottom w:val="none" w:sz="0" w:space="0" w:color="auto"/>
            <w:right w:val="none" w:sz="0" w:space="0" w:color="auto"/>
          </w:divBdr>
        </w:div>
        <w:div w:id="890654993">
          <w:marLeft w:val="0"/>
          <w:marRight w:val="0"/>
          <w:marTop w:val="0"/>
          <w:marBottom w:val="0"/>
          <w:divBdr>
            <w:top w:val="none" w:sz="0" w:space="0" w:color="auto"/>
            <w:left w:val="none" w:sz="0" w:space="0" w:color="auto"/>
            <w:bottom w:val="none" w:sz="0" w:space="0" w:color="auto"/>
            <w:right w:val="none" w:sz="0" w:space="0" w:color="auto"/>
          </w:divBdr>
        </w:div>
        <w:div w:id="268052337">
          <w:marLeft w:val="0"/>
          <w:marRight w:val="0"/>
          <w:marTop w:val="0"/>
          <w:marBottom w:val="0"/>
          <w:divBdr>
            <w:top w:val="none" w:sz="0" w:space="0" w:color="auto"/>
            <w:left w:val="none" w:sz="0" w:space="0" w:color="auto"/>
            <w:bottom w:val="none" w:sz="0" w:space="0" w:color="auto"/>
            <w:right w:val="none" w:sz="0" w:space="0" w:color="auto"/>
          </w:divBdr>
        </w:div>
        <w:div w:id="932974912">
          <w:marLeft w:val="0"/>
          <w:marRight w:val="0"/>
          <w:marTop w:val="0"/>
          <w:marBottom w:val="0"/>
          <w:divBdr>
            <w:top w:val="none" w:sz="0" w:space="0" w:color="auto"/>
            <w:left w:val="none" w:sz="0" w:space="0" w:color="auto"/>
            <w:bottom w:val="none" w:sz="0" w:space="0" w:color="auto"/>
            <w:right w:val="none" w:sz="0" w:space="0" w:color="auto"/>
          </w:divBdr>
        </w:div>
        <w:div w:id="1087533084">
          <w:marLeft w:val="0"/>
          <w:marRight w:val="0"/>
          <w:marTop w:val="0"/>
          <w:marBottom w:val="0"/>
          <w:divBdr>
            <w:top w:val="none" w:sz="0" w:space="0" w:color="auto"/>
            <w:left w:val="none" w:sz="0" w:space="0" w:color="auto"/>
            <w:bottom w:val="none" w:sz="0" w:space="0" w:color="auto"/>
            <w:right w:val="none" w:sz="0" w:space="0" w:color="auto"/>
          </w:divBdr>
        </w:div>
        <w:div w:id="2026786686">
          <w:marLeft w:val="0"/>
          <w:marRight w:val="0"/>
          <w:marTop w:val="0"/>
          <w:marBottom w:val="0"/>
          <w:divBdr>
            <w:top w:val="none" w:sz="0" w:space="0" w:color="auto"/>
            <w:left w:val="none" w:sz="0" w:space="0" w:color="auto"/>
            <w:bottom w:val="none" w:sz="0" w:space="0" w:color="auto"/>
            <w:right w:val="none" w:sz="0" w:space="0" w:color="auto"/>
          </w:divBdr>
        </w:div>
        <w:div w:id="1006248749">
          <w:marLeft w:val="0"/>
          <w:marRight w:val="0"/>
          <w:marTop w:val="0"/>
          <w:marBottom w:val="0"/>
          <w:divBdr>
            <w:top w:val="none" w:sz="0" w:space="0" w:color="auto"/>
            <w:left w:val="none" w:sz="0" w:space="0" w:color="auto"/>
            <w:bottom w:val="none" w:sz="0" w:space="0" w:color="auto"/>
            <w:right w:val="none" w:sz="0" w:space="0" w:color="auto"/>
          </w:divBdr>
        </w:div>
        <w:div w:id="2099519320">
          <w:marLeft w:val="0"/>
          <w:marRight w:val="0"/>
          <w:marTop w:val="0"/>
          <w:marBottom w:val="0"/>
          <w:divBdr>
            <w:top w:val="none" w:sz="0" w:space="0" w:color="auto"/>
            <w:left w:val="none" w:sz="0" w:space="0" w:color="auto"/>
            <w:bottom w:val="none" w:sz="0" w:space="0" w:color="auto"/>
            <w:right w:val="none" w:sz="0" w:space="0" w:color="auto"/>
          </w:divBdr>
        </w:div>
        <w:div w:id="287053663">
          <w:marLeft w:val="0"/>
          <w:marRight w:val="0"/>
          <w:marTop w:val="0"/>
          <w:marBottom w:val="0"/>
          <w:divBdr>
            <w:top w:val="none" w:sz="0" w:space="0" w:color="auto"/>
            <w:left w:val="none" w:sz="0" w:space="0" w:color="auto"/>
            <w:bottom w:val="none" w:sz="0" w:space="0" w:color="auto"/>
            <w:right w:val="none" w:sz="0" w:space="0" w:color="auto"/>
          </w:divBdr>
        </w:div>
        <w:div w:id="551699841">
          <w:marLeft w:val="0"/>
          <w:marRight w:val="0"/>
          <w:marTop w:val="0"/>
          <w:marBottom w:val="0"/>
          <w:divBdr>
            <w:top w:val="none" w:sz="0" w:space="0" w:color="auto"/>
            <w:left w:val="none" w:sz="0" w:space="0" w:color="auto"/>
            <w:bottom w:val="none" w:sz="0" w:space="0" w:color="auto"/>
            <w:right w:val="none" w:sz="0" w:space="0" w:color="auto"/>
          </w:divBdr>
        </w:div>
        <w:div w:id="1984037893">
          <w:marLeft w:val="0"/>
          <w:marRight w:val="0"/>
          <w:marTop w:val="0"/>
          <w:marBottom w:val="0"/>
          <w:divBdr>
            <w:top w:val="none" w:sz="0" w:space="0" w:color="auto"/>
            <w:left w:val="none" w:sz="0" w:space="0" w:color="auto"/>
            <w:bottom w:val="none" w:sz="0" w:space="0" w:color="auto"/>
            <w:right w:val="none" w:sz="0" w:space="0" w:color="auto"/>
          </w:divBdr>
        </w:div>
        <w:div w:id="920211078">
          <w:marLeft w:val="0"/>
          <w:marRight w:val="0"/>
          <w:marTop w:val="0"/>
          <w:marBottom w:val="0"/>
          <w:divBdr>
            <w:top w:val="none" w:sz="0" w:space="0" w:color="auto"/>
            <w:left w:val="none" w:sz="0" w:space="0" w:color="auto"/>
            <w:bottom w:val="none" w:sz="0" w:space="0" w:color="auto"/>
            <w:right w:val="none" w:sz="0" w:space="0" w:color="auto"/>
          </w:divBdr>
        </w:div>
        <w:div w:id="423889837">
          <w:marLeft w:val="0"/>
          <w:marRight w:val="0"/>
          <w:marTop w:val="0"/>
          <w:marBottom w:val="0"/>
          <w:divBdr>
            <w:top w:val="none" w:sz="0" w:space="0" w:color="auto"/>
            <w:left w:val="none" w:sz="0" w:space="0" w:color="auto"/>
            <w:bottom w:val="none" w:sz="0" w:space="0" w:color="auto"/>
            <w:right w:val="none" w:sz="0" w:space="0" w:color="auto"/>
          </w:divBdr>
        </w:div>
        <w:div w:id="1767117629">
          <w:marLeft w:val="0"/>
          <w:marRight w:val="0"/>
          <w:marTop w:val="0"/>
          <w:marBottom w:val="0"/>
          <w:divBdr>
            <w:top w:val="none" w:sz="0" w:space="0" w:color="auto"/>
            <w:left w:val="none" w:sz="0" w:space="0" w:color="auto"/>
            <w:bottom w:val="none" w:sz="0" w:space="0" w:color="auto"/>
            <w:right w:val="none" w:sz="0" w:space="0" w:color="auto"/>
          </w:divBdr>
        </w:div>
        <w:div w:id="427236939">
          <w:marLeft w:val="0"/>
          <w:marRight w:val="0"/>
          <w:marTop w:val="0"/>
          <w:marBottom w:val="0"/>
          <w:divBdr>
            <w:top w:val="none" w:sz="0" w:space="0" w:color="auto"/>
            <w:left w:val="none" w:sz="0" w:space="0" w:color="auto"/>
            <w:bottom w:val="none" w:sz="0" w:space="0" w:color="auto"/>
            <w:right w:val="none" w:sz="0" w:space="0" w:color="auto"/>
          </w:divBdr>
        </w:div>
        <w:div w:id="1148283578">
          <w:marLeft w:val="0"/>
          <w:marRight w:val="0"/>
          <w:marTop w:val="0"/>
          <w:marBottom w:val="0"/>
          <w:divBdr>
            <w:top w:val="none" w:sz="0" w:space="0" w:color="auto"/>
            <w:left w:val="none" w:sz="0" w:space="0" w:color="auto"/>
            <w:bottom w:val="none" w:sz="0" w:space="0" w:color="auto"/>
            <w:right w:val="none" w:sz="0" w:space="0" w:color="auto"/>
          </w:divBdr>
        </w:div>
        <w:div w:id="16976044">
          <w:marLeft w:val="0"/>
          <w:marRight w:val="0"/>
          <w:marTop w:val="0"/>
          <w:marBottom w:val="0"/>
          <w:divBdr>
            <w:top w:val="none" w:sz="0" w:space="0" w:color="auto"/>
            <w:left w:val="none" w:sz="0" w:space="0" w:color="auto"/>
            <w:bottom w:val="none" w:sz="0" w:space="0" w:color="auto"/>
            <w:right w:val="none" w:sz="0" w:space="0" w:color="auto"/>
          </w:divBdr>
        </w:div>
        <w:div w:id="921911807">
          <w:marLeft w:val="0"/>
          <w:marRight w:val="0"/>
          <w:marTop w:val="0"/>
          <w:marBottom w:val="0"/>
          <w:divBdr>
            <w:top w:val="none" w:sz="0" w:space="0" w:color="auto"/>
            <w:left w:val="none" w:sz="0" w:space="0" w:color="auto"/>
            <w:bottom w:val="none" w:sz="0" w:space="0" w:color="auto"/>
            <w:right w:val="none" w:sz="0" w:space="0" w:color="auto"/>
          </w:divBdr>
        </w:div>
        <w:div w:id="1576208488">
          <w:marLeft w:val="0"/>
          <w:marRight w:val="0"/>
          <w:marTop w:val="0"/>
          <w:marBottom w:val="0"/>
          <w:divBdr>
            <w:top w:val="none" w:sz="0" w:space="0" w:color="auto"/>
            <w:left w:val="none" w:sz="0" w:space="0" w:color="auto"/>
            <w:bottom w:val="none" w:sz="0" w:space="0" w:color="auto"/>
            <w:right w:val="none" w:sz="0" w:space="0" w:color="auto"/>
          </w:divBdr>
        </w:div>
        <w:div w:id="2090956996">
          <w:marLeft w:val="0"/>
          <w:marRight w:val="0"/>
          <w:marTop w:val="0"/>
          <w:marBottom w:val="0"/>
          <w:divBdr>
            <w:top w:val="none" w:sz="0" w:space="0" w:color="auto"/>
            <w:left w:val="none" w:sz="0" w:space="0" w:color="auto"/>
            <w:bottom w:val="none" w:sz="0" w:space="0" w:color="auto"/>
            <w:right w:val="none" w:sz="0" w:space="0" w:color="auto"/>
          </w:divBdr>
        </w:div>
        <w:div w:id="440953531">
          <w:marLeft w:val="0"/>
          <w:marRight w:val="0"/>
          <w:marTop w:val="0"/>
          <w:marBottom w:val="0"/>
          <w:divBdr>
            <w:top w:val="none" w:sz="0" w:space="0" w:color="auto"/>
            <w:left w:val="none" w:sz="0" w:space="0" w:color="auto"/>
            <w:bottom w:val="none" w:sz="0" w:space="0" w:color="auto"/>
            <w:right w:val="none" w:sz="0" w:space="0" w:color="auto"/>
          </w:divBdr>
        </w:div>
        <w:div w:id="950093792">
          <w:marLeft w:val="0"/>
          <w:marRight w:val="0"/>
          <w:marTop w:val="0"/>
          <w:marBottom w:val="0"/>
          <w:divBdr>
            <w:top w:val="none" w:sz="0" w:space="0" w:color="auto"/>
            <w:left w:val="none" w:sz="0" w:space="0" w:color="auto"/>
            <w:bottom w:val="none" w:sz="0" w:space="0" w:color="auto"/>
            <w:right w:val="none" w:sz="0" w:space="0" w:color="auto"/>
          </w:divBdr>
        </w:div>
        <w:div w:id="109135401">
          <w:marLeft w:val="0"/>
          <w:marRight w:val="0"/>
          <w:marTop w:val="0"/>
          <w:marBottom w:val="0"/>
          <w:divBdr>
            <w:top w:val="none" w:sz="0" w:space="0" w:color="auto"/>
            <w:left w:val="none" w:sz="0" w:space="0" w:color="auto"/>
            <w:bottom w:val="none" w:sz="0" w:space="0" w:color="auto"/>
            <w:right w:val="none" w:sz="0" w:space="0" w:color="auto"/>
          </w:divBdr>
        </w:div>
        <w:div w:id="825635073">
          <w:marLeft w:val="0"/>
          <w:marRight w:val="0"/>
          <w:marTop w:val="0"/>
          <w:marBottom w:val="0"/>
          <w:divBdr>
            <w:top w:val="none" w:sz="0" w:space="0" w:color="auto"/>
            <w:left w:val="none" w:sz="0" w:space="0" w:color="auto"/>
            <w:bottom w:val="none" w:sz="0" w:space="0" w:color="auto"/>
            <w:right w:val="none" w:sz="0" w:space="0" w:color="auto"/>
          </w:divBdr>
        </w:div>
        <w:div w:id="136411112">
          <w:marLeft w:val="0"/>
          <w:marRight w:val="0"/>
          <w:marTop w:val="0"/>
          <w:marBottom w:val="0"/>
          <w:divBdr>
            <w:top w:val="none" w:sz="0" w:space="0" w:color="auto"/>
            <w:left w:val="none" w:sz="0" w:space="0" w:color="auto"/>
            <w:bottom w:val="none" w:sz="0" w:space="0" w:color="auto"/>
            <w:right w:val="none" w:sz="0" w:space="0" w:color="auto"/>
          </w:divBdr>
        </w:div>
        <w:div w:id="914971695">
          <w:marLeft w:val="0"/>
          <w:marRight w:val="0"/>
          <w:marTop w:val="0"/>
          <w:marBottom w:val="0"/>
          <w:divBdr>
            <w:top w:val="none" w:sz="0" w:space="0" w:color="auto"/>
            <w:left w:val="none" w:sz="0" w:space="0" w:color="auto"/>
            <w:bottom w:val="none" w:sz="0" w:space="0" w:color="auto"/>
            <w:right w:val="none" w:sz="0" w:space="0" w:color="auto"/>
          </w:divBdr>
        </w:div>
        <w:div w:id="671225685">
          <w:marLeft w:val="0"/>
          <w:marRight w:val="0"/>
          <w:marTop w:val="0"/>
          <w:marBottom w:val="0"/>
          <w:divBdr>
            <w:top w:val="none" w:sz="0" w:space="0" w:color="auto"/>
            <w:left w:val="none" w:sz="0" w:space="0" w:color="auto"/>
            <w:bottom w:val="none" w:sz="0" w:space="0" w:color="auto"/>
            <w:right w:val="none" w:sz="0" w:space="0" w:color="auto"/>
          </w:divBdr>
        </w:div>
        <w:div w:id="489253886">
          <w:marLeft w:val="0"/>
          <w:marRight w:val="0"/>
          <w:marTop w:val="0"/>
          <w:marBottom w:val="0"/>
          <w:divBdr>
            <w:top w:val="none" w:sz="0" w:space="0" w:color="auto"/>
            <w:left w:val="none" w:sz="0" w:space="0" w:color="auto"/>
            <w:bottom w:val="none" w:sz="0" w:space="0" w:color="auto"/>
            <w:right w:val="none" w:sz="0" w:space="0" w:color="auto"/>
          </w:divBdr>
        </w:div>
        <w:div w:id="419644077">
          <w:marLeft w:val="0"/>
          <w:marRight w:val="0"/>
          <w:marTop w:val="0"/>
          <w:marBottom w:val="0"/>
          <w:divBdr>
            <w:top w:val="none" w:sz="0" w:space="0" w:color="auto"/>
            <w:left w:val="none" w:sz="0" w:space="0" w:color="auto"/>
            <w:bottom w:val="none" w:sz="0" w:space="0" w:color="auto"/>
            <w:right w:val="none" w:sz="0" w:space="0" w:color="auto"/>
          </w:divBdr>
        </w:div>
        <w:div w:id="1907257417">
          <w:marLeft w:val="0"/>
          <w:marRight w:val="0"/>
          <w:marTop w:val="0"/>
          <w:marBottom w:val="0"/>
          <w:divBdr>
            <w:top w:val="none" w:sz="0" w:space="0" w:color="auto"/>
            <w:left w:val="none" w:sz="0" w:space="0" w:color="auto"/>
            <w:bottom w:val="none" w:sz="0" w:space="0" w:color="auto"/>
            <w:right w:val="none" w:sz="0" w:space="0" w:color="auto"/>
          </w:divBdr>
        </w:div>
        <w:div w:id="1118336810">
          <w:marLeft w:val="0"/>
          <w:marRight w:val="0"/>
          <w:marTop w:val="0"/>
          <w:marBottom w:val="0"/>
          <w:divBdr>
            <w:top w:val="none" w:sz="0" w:space="0" w:color="auto"/>
            <w:left w:val="none" w:sz="0" w:space="0" w:color="auto"/>
            <w:bottom w:val="none" w:sz="0" w:space="0" w:color="auto"/>
            <w:right w:val="none" w:sz="0" w:space="0" w:color="auto"/>
          </w:divBdr>
        </w:div>
        <w:div w:id="893081249">
          <w:marLeft w:val="0"/>
          <w:marRight w:val="0"/>
          <w:marTop w:val="0"/>
          <w:marBottom w:val="0"/>
          <w:divBdr>
            <w:top w:val="none" w:sz="0" w:space="0" w:color="auto"/>
            <w:left w:val="none" w:sz="0" w:space="0" w:color="auto"/>
            <w:bottom w:val="none" w:sz="0" w:space="0" w:color="auto"/>
            <w:right w:val="none" w:sz="0" w:space="0" w:color="auto"/>
          </w:divBdr>
        </w:div>
        <w:div w:id="1930000812">
          <w:marLeft w:val="0"/>
          <w:marRight w:val="0"/>
          <w:marTop w:val="0"/>
          <w:marBottom w:val="0"/>
          <w:divBdr>
            <w:top w:val="none" w:sz="0" w:space="0" w:color="auto"/>
            <w:left w:val="none" w:sz="0" w:space="0" w:color="auto"/>
            <w:bottom w:val="none" w:sz="0" w:space="0" w:color="auto"/>
            <w:right w:val="none" w:sz="0" w:space="0" w:color="auto"/>
          </w:divBdr>
        </w:div>
        <w:div w:id="1911768040">
          <w:marLeft w:val="0"/>
          <w:marRight w:val="0"/>
          <w:marTop w:val="0"/>
          <w:marBottom w:val="0"/>
          <w:divBdr>
            <w:top w:val="none" w:sz="0" w:space="0" w:color="auto"/>
            <w:left w:val="none" w:sz="0" w:space="0" w:color="auto"/>
            <w:bottom w:val="none" w:sz="0" w:space="0" w:color="auto"/>
            <w:right w:val="none" w:sz="0" w:space="0" w:color="auto"/>
          </w:divBdr>
        </w:div>
        <w:div w:id="974220670">
          <w:marLeft w:val="0"/>
          <w:marRight w:val="0"/>
          <w:marTop w:val="0"/>
          <w:marBottom w:val="0"/>
          <w:divBdr>
            <w:top w:val="none" w:sz="0" w:space="0" w:color="auto"/>
            <w:left w:val="none" w:sz="0" w:space="0" w:color="auto"/>
            <w:bottom w:val="none" w:sz="0" w:space="0" w:color="auto"/>
            <w:right w:val="none" w:sz="0" w:space="0" w:color="auto"/>
          </w:divBdr>
        </w:div>
        <w:div w:id="340351173">
          <w:marLeft w:val="0"/>
          <w:marRight w:val="0"/>
          <w:marTop w:val="0"/>
          <w:marBottom w:val="0"/>
          <w:divBdr>
            <w:top w:val="none" w:sz="0" w:space="0" w:color="auto"/>
            <w:left w:val="none" w:sz="0" w:space="0" w:color="auto"/>
            <w:bottom w:val="none" w:sz="0" w:space="0" w:color="auto"/>
            <w:right w:val="none" w:sz="0" w:space="0" w:color="auto"/>
          </w:divBdr>
        </w:div>
        <w:div w:id="246616352">
          <w:marLeft w:val="0"/>
          <w:marRight w:val="0"/>
          <w:marTop w:val="0"/>
          <w:marBottom w:val="0"/>
          <w:divBdr>
            <w:top w:val="none" w:sz="0" w:space="0" w:color="auto"/>
            <w:left w:val="none" w:sz="0" w:space="0" w:color="auto"/>
            <w:bottom w:val="none" w:sz="0" w:space="0" w:color="auto"/>
            <w:right w:val="none" w:sz="0" w:space="0" w:color="auto"/>
          </w:divBdr>
        </w:div>
        <w:div w:id="299846357">
          <w:marLeft w:val="0"/>
          <w:marRight w:val="0"/>
          <w:marTop w:val="0"/>
          <w:marBottom w:val="0"/>
          <w:divBdr>
            <w:top w:val="none" w:sz="0" w:space="0" w:color="auto"/>
            <w:left w:val="none" w:sz="0" w:space="0" w:color="auto"/>
            <w:bottom w:val="none" w:sz="0" w:space="0" w:color="auto"/>
            <w:right w:val="none" w:sz="0" w:space="0" w:color="auto"/>
          </w:divBdr>
        </w:div>
        <w:div w:id="1963228427">
          <w:marLeft w:val="0"/>
          <w:marRight w:val="0"/>
          <w:marTop w:val="0"/>
          <w:marBottom w:val="0"/>
          <w:divBdr>
            <w:top w:val="none" w:sz="0" w:space="0" w:color="auto"/>
            <w:left w:val="none" w:sz="0" w:space="0" w:color="auto"/>
            <w:bottom w:val="none" w:sz="0" w:space="0" w:color="auto"/>
            <w:right w:val="none" w:sz="0" w:space="0" w:color="auto"/>
          </w:divBdr>
        </w:div>
        <w:div w:id="938567618">
          <w:marLeft w:val="0"/>
          <w:marRight w:val="0"/>
          <w:marTop w:val="0"/>
          <w:marBottom w:val="0"/>
          <w:divBdr>
            <w:top w:val="none" w:sz="0" w:space="0" w:color="auto"/>
            <w:left w:val="none" w:sz="0" w:space="0" w:color="auto"/>
            <w:bottom w:val="none" w:sz="0" w:space="0" w:color="auto"/>
            <w:right w:val="none" w:sz="0" w:space="0" w:color="auto"/>
          </w:divBdr>
        </w:div>
        <w:div w:id="830565593">
          <w:marLeft w:val="0"/>
          <w:marRight w:val="0"/>
          <w:marTop w:val="0"/>
          <w:marBottom w:val="0"/>
          <w:divBdr>
            <w:top w:val="none" w:sz="0" w:space="0" w:color="auto"/>
            <w:left w:val="none" w:sz="0" w:space="0" w:color="auto"/>
            <w:bottom w:val="none" w:sz="0" w:space="0" w:color="auto"/>
            <w:right w:val="none" w:sz="0" w:space="0" w:color="auto"/>
          </w:divBdr>
        </w:div>
        <w:div w:id="1745642555">
          <w:marLeft w:val="0"/>
          <w:marRight w:val="0"/>
          <w:marTop w:val="0"/>
          <w:marBottom w:val="0"/>
          <w:divBdr>
            <w:top w:val="none" w:sz="0" w:space="0" w:color="auto"/>
            <w:left w:val="none" w:sz="0" w:space="0" w:color="auto"/>
            <w:bottom w:val="none" w:sz="0" w:space="0" w:color="auto"/>
            <w:right w:val="none" w:sz="0" w:space="0" w:color="auto"/>
          </w:divBdr>
        </w:div>
        <w:div w:id="1254972484">
          <w:marLeft w:val="0"/>
          <w:marRight w:val="0"/>
          <w:marTop w:val="0"/>
          <w:marBottom w:val="0"/>
          <w:divBdr>
            <w:top w:val="none" w:sz="0" w:space="0" w:color="auto"/>
            <w:left w:val="none" w:sz="0" w:space="0" w:color="auto"/>
            <w:bottom w:val="none" w:sz="0" w:space="0" w:color="auto"/>
            <w:right w:val="none" w:sz="0" w:space="0" w:color="auto"/>
          </w:divBdr>
        </w:div>
        <w:div w:id="787356587">
          <w:marLeft w:val="0"/>
          <w:marRight w:val="0"/>
          <w:marTop w:val="0"/>
          <w:marBottom w:val="0"/>
          <w:divBdr>
            <w:top w:val="none" w:sz="0" w:space="0" w:color="auto"/>
            <w:left w:val="none" w:sz="0" w:space="0" w:color="auto"/>
            <w:bottom w:val="none" w:sz="0" w:space="0" w:color="auto"/>
            <w:right w:val="none" w:sz="0" w:space="0" w:color="auto"/>
          </w:divBdr>
        </w:div>
        <w:div w:id="212228992">
          <w:marLeft w:val="0"/>
          <w:marRight w:val="0"/>
          <w:marTop w:val="0"/>
          <w:marBottom w:val="0"/>
          <w:divBdr>
            <w:top w:val="none" w:sz="0" w:space="0" w:color="auto"/>
            <w:left w:val="none" w:sz="0" w:space="0" w:color="auto"/>
            <w:bottom w:val="none" w:sz="0" w:space="0" w:color="auto"/>
            <w:right w:val="none" w:sz="0" w:space="0" w:color="auto"/>
          </w:divBdr>
        </w:div>
        <w:div w:id="1337809258">
          <w:marLeft w:val="0"/>
          <w:marRight w:val="0"/>
          <w:marTop w:val="0"/>
          <w:marBottom w:val="0"/>
          <w:divBdr>
            <w:top w:val="none" w:sz="0" w:space="0" w:color="auto"/>
            <w:left w:val="none" w:sz="0" w:space="0" w:color="auto"/>
            <w:bottom w:val="none" w:sz="0" w:space="0" w:color="auto"/>
            <w:right w:val="none" w:sz="0" w:space="0" w:color="auto"/>
          </w:divBdr>
        </w:div>
        <w:div w:id="1566643876">
          <w:marLeft w:val="0"/>
          <w:marRight w:val="0"/>
          <w:marTop w:val="0"/>
          <w:marBottom w:val="0"/>
          <w:divBdr>
            <w:top w:val="none" w:sz="0" w:space="0" w:color="auto"/>
            <w:left w:val="none" w:sz="0" w:space="0" w:color="auto"/>
            <w:bottom w:val="none" w:sz="0" w:space="0" w:color="auto"/>
            <w:right w:val="none" w:sz="0" w:space="0" w:color="auto"/>
          </w:divBdr>
        </w:div>
        <w:div w:id="665325041">
          <w:marLeft w:val="0"/>
          <w:marRight w:val="0"/>
          <w:marTop w:val="0"/>
          <w:marBottom w:val="0"/>
          <w:divBdr>
            <w:top w:val="none" w:sz="0" w:space="0" w:color="auto"/>
            <w:left w:val="none" w:sz="0" w:space="0" w:color="auto"/>
            <w:bottom w:val="none" w:sz="0" w:space="0" w:color="auto"/>
            <w:right w:val="none" w:sz="0" w:space="0" w:color="auto"/>
          </w:divBdr>
        </w:div>
        <w:div w:id="1565724893">
          <w:marLeft w:val="0"/>
          <w:marRight w:val="0"/>
          <w:marTop w:val="0"/>
          <w:marBottom w:val="0"/>
          <w:divBdr>
            <w:top w:val="none" w:sz="0" w:space="0" w:color="auto"/>
            <w:left w:val="none" w:sz="0" w:space="0" w:color="auto"/>
            <w:bottom w:val="none" w:sz="0" w:space="0" w:color="auto"/>
            <w:right w:val="none" w:sz="0" w:space="0" w:color="auto"/>
          </w:divBdr>
        </w:div>
        <w:div w:id="1757356790">
          <w:marLeft w:val="0"/>
          <w:marRight w:val="0"/>
          <w:marTop w:val="0"/>
          <w:marBottom w:val="0"/>
          <w:divBdr>
            <w:top w:val="none" w:sz="0" w:space="0" w:color="auto"/>
            <w:left w:val="none" w:sz="0" w:space="0" w:color="auto"/>
            <w:bottom w:val="none" w:sz="0" w:space="0" w:color="auto"/>
            <w:right w:val="none" w:sz="0" w:space="0" w:color="auto"/>
          </w:divBdr>
        </w:div>
        <w:div w:id="1063218607">
          <w:marLeft w:val="0"/>
          <w:marRight w:val="0"/>
          <w:marTop w:val="0"/>
          <w:marBottom w:val="0"/>
          <w:divBdr>
            <w:top w:val="none" w:sz="0" w:space="0" w:color="auto"/>
            <w:left w:val="none" w:sz="0" w:space="0" w:color="auto"/>
            <w:bottom w:val="none" w:sz="0" w:space="0" w:color="auto"/>
            <w:right w:val="none" w:sz="0" w:space="0" w:color="auto"/>
          </w:divBdr>
        </w:div>
        <w:div w:id="2090804359">
          <w:marLeft w:val="0"/>
          <w:marRight w:val="0"/>
          <w:marTop w:val="0"/>
          <w:marBottom w:val="0"/>
          <w:divBdr>
            <w:top w:val="none" w:sz="0" w:space="0" w:color="auto"/>
            <w:left w:val="none" w:sz="0" w:space="0" w:color="auto"/>
            <w:bottom w:val="none" w:sz="0" w:space="0" w:color="auto"/>
            <w:right w:val="none" w:sz="0" w:space="0" w:color="auto"/>
          </w:divBdr>
        </w:div>
        <w:div w:id="1467821254">
          <w:marLeft w:val="0"/>
          <w:marRight w:val="0"/>
          <w:marTop w:val="0"/>
          <w:marBottom w:val="0"/>
          <w:divBdr>
            <w:top w:val="none" w:sz="0" w:space="0" w:color="auto"/>
            <w:left w:val="none" w:sz="0" w:space="0" w:color="auto"/>
            <w:bottom w:val="none" w:sz="0" w:space="0" w:color="auto"/>
            <w:right w:val="none" w:sz="0" w:space="0" w:color="auto"/>
          </w:divBdr>
        </w:div>
        <w:div w:id="711855107">
          <w:marLeft w:val="0"/>
          <w:marRight w:val="0"/>
          <w:marTop w:val="0"/>
          <w:marBottom w:val="0"/>
          <w:divBdr>
            <w:top w:val="none" w:sz="0" w:space="0" w:color="auto"/>
            <w:left w:val="none" w:sz="0" w:space="0" w:color="auto"/>
            <w:bottom w:val="none" w:sz="0" w:space="0" w:color="auto"/>
            <w:right w:val="none" w:sz="0" w:space="0" w:color="auto"/>
          </w:divBdr>
        </w:div>
        <w:div w:id="1426070639">
          <w:marLeft w:val="0"/>
          <w:marRight w:val="0"/>
          <w:marTop w:val="0"/>
          <w:marBottom w:val="0"/>
          <w:divBdr>
            <w:top w:val="none" w:sz="0" w:space="0" w:color="auto"/>
            <w:left w:val="none" w:sz="0" w:space="0" w:color="auto"/>
            <w:bottom w:val="none" w:sz="0" w:space="0" w:color="auto"/>
            <w:right w:val="none" w:sz="0" w:space="0" w:color="auto"/>
          </w:divBdr>
        </w:div>
        <w:div w:id="1280452834">
          <w:marLeft w:val="0"/>
          <w:marRight w:val="0"/>
          <w:marTop w:val="0"/>
          <w:marBottom w:val="0"/>
          <w:divBdr>
            <w:top w:val="none" w:sz="0" w:space="0" w:color="auto"/>
            <w:left w:val="none" w:sz="0" w:space="0" w:color="auto"/>
            <w:bottom w:val="none" w:sz="0" w:space="0" w:color="auto"/>
            <w:right w:val="none" w:sz="0" w:space="0" w:color="auto"/>
          </w:divBdr>
        </w:div>
        <w:div w:id="1854301425">
          <w:marLeft w:val="0"/>
          <w:marRight w:val="0"/>
          <w:marTop w:val="0"/>
          <w:marBottom w:val="0"/>
          <w:divBdr>
            <w:top w:val="none" w:sz="0" w:space="0" w:color="auto"/>
            <w:left w:val="none" w:sz="0" w:space="0" w:color="auto"/>
            <w:bottom w:val="none" w:sz="0" w:space="0" w:color="auto"/>
            <w:right w:val="none" w:sz="0" w:space="0" w:color="auto"/>
          </w:divBdr>
        </w:div>
        <w:div w:id="559290378">
          <w:marLeft w:val="0"/>
          <w:marRight w:val="0"/>
          <w:marTop w:val="0"/>
          <w:marBottom w:val="0"/>
          <w:divBdr>
            <w:top w:val="none" w:sz="0" w:space="0" w:color="auto"/>
            <w:left w:val="none" w:sz="0" w:space="0" w:color="auto"/>
            <w:bottom w:val="none" w:sz="0" w:space="0" w:color="auto"/>
            <w:right w:val="none" w:sz="0" w:space="0" w:color="auto"/>
          </w:divBdr>
        </w:div>
        <w:div w:id="1217547783">
          <w:marLeft w:val="0"/>
          <w:marRight w:val="0"/>
          <w:marTop w:val="0"/>
          <w:marBottom w:val="0"/>
          <w:divBdr>
            <w:top w:val="none" w:sz="0" w:space="0" w:color="auto"/>
            <w:left w:val="none" w:sz="0" w:space="0" w:color="auto"/>
            <w:bottom w:val="none" w:sz="0" w:space="0" w:color="auto"/>
            <w:right w:val="none" w:sz="0" w:space="0" w:color="auto"/>
          </w:divBdr>
        </w:div>
        <w:div w:id="9766133">
          <w:marLeft w:val="0"/>
          <w:marRight w:val="0"/>
          <w:marTop w:val="0"/>
          <w:marBottom w:val="0"/>
          <w:divBdr>
            <w:top w:val="none" w:sz="0" w:space="0" w:color="auto"/>
            <w:left w:val="none" w:sz="0" w:space="0" w:color="auto"/>
            <w:bottom w:val="none" w:sz="0" w:space="0" w:color="auto"/>
            <w:right w:val="none" w:sz="0" w:space="0" w:color="auto"/>
          </w:divBdr>
        </w:div>
        <w:div w:id="1012295452">
          <w:marLeft w:val="0"/>
          <w:marRight w:val="0"/>
          <w:marTop w:val="0"/>
          <w:marBottom w:val="0"/>
          <w:divBdr>
            <w:top w:val="none" w:sz="0" w:space="0" w:color="auto"/>
            <w:left w:val="none" w:sz="0" w:space="0" w:color="auto"/>
            <w:bottom w:val="none" w:sz="0" w:space="0" w:color="auto"/>
            <w:right w:val="none" w:sz="0" w:space="0" w:color="auto"/>
          </w:divBdr>
        </w:div>
        <w:div w:id="870922420">
          <w:marLeft w:val="0"/>
          <w:marRight w:val="0"/>
          <w:marTop w:val="0"/>
          <w:marBottom w:val="0"/>
          <w:divBdr>
            <w:top w:val="none" w:sz="0" w:space="0" w:color="auto"/>
            <w:left w:val="none" w:sz="0" w:space="0" w:color="auto"/>
            <w:bottom w:val="none" w:sz="0" w:space="0" w:color="auto"/>
            <w:right w:val="none" w:sz="0" w:space="0" w:color="auto"/>
          </w:divBdr>
        </w:div>
        <w:div w:id="2064911632">
          <w:marLeft w:val="0"/>
          <w:marRight w:val="0"/>
          <w:marTop w:val="0"/>
          <w:marBottom w:val="0"/>
          <w:divBdr>
            <w:top w:val="none" w:sz="0" w:space="0" w:color="auto"/>
            <w:left w:val="none" w:sz="0" w:space="0" w:color="auto"/>
            <w:bottom w:val="none" w:sz="0" w:space="0" w:color="auto"/>
            <w:right w:val="none" w:sz="0" w:space="0" w:color="auto"/>
          </w:divBdr>
        </w:div>
        <w:div w:id="494879323">
          <w:marLeft w:val="0"/>
          <w:marRight w:val="0"/>
          <w:marTop w:val="0"/>
          <w:marBottom w:val="0"/>
          <w:divBdr>
            <w:top w:val="none" w:sz="0" w:space="0" w:color="auto"/>
            <w:left w:val="none" w:sz="0" w:space="0" w:color="auto"/>
            <w:bottom w:val="none" w:sz="0" w:space="0" w:color="auto"/>
            <w:right w:val="none" w:sz="0" w:space="0" w:color="auto"/>
          </w:divBdr>
        </w:div>
        <w:div w:id="1130172462">
          <w:marLeft w:val="0"/>
          <w:marRight w:val="0"/>
          <w:marTop w:val="0"/>
          <w:marBottom w:val="0"/>
          <w:divBdr>
            <w:top w:val="none" w:sz="0" w:space="0" w:color="auto"/>
            <w:left w:val="none" w:sz="0" w:space="0" w:color="auto"/>
            <w:bottom w:val="none" w:sz="0" w:space="0" w:color="auto"/>
            <w:right w:val="none" w:sz="0" w:space="0" w:color="auto"/>
          </w:divBdr>
        </w:div>
        <w:div w:id="813909742">
          <w:marLeft w:val="0"/>
          <w:marRight w:val="0"/>
          <w:marTop w:val="0"/>
          <w:marBottom w:val="0"/>
          <w:divBdr>
            <w:top w:val="none" w:sz="0" w:space="0" w:color="auto"/>
            <w:left w:val="none" w:sz="0" w:space="0" w:color="auto"/>
            <w:bottom w:val="none" w:sz="0" w:space="0" w:color="auto"/>
            <w:right w:val="none" w:sz="0" w:space="0" w:color="auto"/>
          </w:divBdr>
        </w:div>
        <w:div w:id="1116867984">
          <w:marLeft w:val="0"/>
          <w:marRight w:val="0"/>
          <w:marTop w:val="0"/>
          <w:marBottom w:val="0"/>
          <w:divBdr>
            <w:top w:val="none" w:sz="0" w:space="0" w:color="auto"/>
            <w:left w:val="none" w:sz="0" w:space="0" w:color="auto"/>
            <w:bottom w:val="none" w:sz="0" w:space="0" w:color="auto"/>
            <w:right w:val="none" w:sz="0" w:space="0" w:color="auto"/>
          </w:divBdr>
        </w:div>
        <w:div w:id="1490172071">
          <w:marLeft w:val="0"/>
          <w:marRight w:val="0"/>
          <w:marTop w:val="0"/>
          <w:marBottom w:val="0"/>
          <w:divBdr>
            <w:top w:val="none" w:sz="0" w:space="0" w:color="auto"/>
            <w:left w:val="none" w:sz="0" w:space="0" w:color="auto"/>
            <w:bottom w:val="none" w:sz="0" w:space="0" w:color="auto"/>
            <w:right w:val="none" w:sz="0" w:space="0" w:color="auto"/>
          </w:divBdr>
        </w:div>
        <w:div w:id="1919515529">
          <w:marLeft w:val="0"/>
          <w:marRight w:val="0"/>
          <w:marTop w:val="0"/>
          <w:marBottom w:val="0"/>
          <w:divBdr>
            <w:top w:val="none" w:sz="0" w:space="0" w:color="auto"/>
            <w:left w:val="none" w:sz="0" w:space="0" w:color="auto"/>
            <w:bottom w:val="none" w:sz="0" w:space="0" w:color="auto"/>
            <w:right w:val="none" w:sz="0" w:space="0" w:color="auto"/>
          </w:divBdr>
        </w:div>
        <w:div w:id="1742874490">
          <w:marLeft w:val="0"/>
          <w:marRight w:val="0"/>
          <w:marTop w:val="0"/>
          <w:marBottom w:val="0"/>
          <w:divBdr>
            <w:top w:val="none" w:sz="0" w:space="0" w:color="auto"/>
            <w:left w:val="none" w:sz="0" w:space="0" w:color="auto"/>
            <w:bottom w:val="none" w:sz="0" w:space="0" w:color="auto"/>
            <w:right w:val="none" w:sz="0" w:space="0" w:color="auto"/>
          </w:divBdr>
        </w:div>
        <w:div w:id="345787224">
          <w:marLeft w:val="0"/>
          <w:marRight w:val="0"/>
          <w:marTop w:val="0"/>
          <w:marBottom w:val="0"/>
          <w:divBdr>
            <w:top w:val="none" w:sz="0" w:space="0" w:color="auto"/>
            <w:left w:val="none" w:sz="0" w:space="0" w:color="auto"/>
            <w:bottom w:val="none" w:sz="0" w:space="0" w:color="auto"/>
            <w:right w:val="none" w:sz="0" w:space="0" w:color="auto"/>
          </w:divBdr>
        </w:div>
        <w:div w:id="39745903">
          <w:marLeft w:val="0"/>
          <w:marRight w:val="0"/>
          <w:marTop w:val="0"/>
          <w:marBottom w:val="0"/>
          <w:divBdr>
            <w:top w:val="none" w:sz="0" w:space="0" w:color="auto"/>
            <w:left w:val="none" w:sz="0" w:space="0" w:color="auto"/>
            <w:bottom w:val="none" w:sz="0" w:space="0" w:color="auto"/>
            <w:right w:val="none" w:sz="0" w:space="0" w:color="auto"/>
          </w:divBdr>
        </w:div>
        <w:div w:id="891620446">
          <w:marLeft w:val="0"/>
          <w:marRight w:val="0"/>
          <w:marTop w:val="0"/>
          <w:marBottom w:val="0"/>
          <w:divBdr>
            <w:top w:val="none" w:sz="0" w:space="0" w:color="auto"/>
            <w:left w:val="none" w:sz="0" w:space="0" w:color="auto"/>
            <w:bottom w:val="none" w:sz="0" w:space="0" w:color="auto"/>
            <w:right w:val="none" w:sz="0" w:space="0" w:color="auto"/>
          </w:divBdr>
        </w:div>
        <w:div w:id="181747310">
          <w:marLeft w:val="0"/>
          <w:marRight w:val="0"/>
          <w:marTop w:val="0"/>
          <w:marBottom w:val="0"/>
          <w:divBdr>
            <w:top w:val="none" w:sz="0" w:space="0" w:color="auto"/>
            <w:left w:val="none" w:sz="0" w:space="0" w:color="auto"/>
            <w:bottom w:val="none" w:sz="0" w:space="0" w:color="auto"/>
            <w:right w:val="none" w:sz="0" w:space="0" w:color="auto"/>
          </w:divBdr>
        </w:div>
        <w:div w:id="777067504">
          <w:marLeft w:val="0"/>
          <w:marRight w:val="0"/>
          <w:marTop w:val="0"/>
          <w:marBottom w:val="0"/>
          <w:divBdr>
            <w:top w:val="none" w:sz="0" w:space="0" w:color="auto"/>
            <w:left w:val="none" w:sz="0" w:space="0" w:color="auto"/>
            <w:bottom w:val="none" w:sz="0" w:space="0" w:color="auto"/>
            <w:right w:val="none" w:sz="0" w:space="0" w:color="auto"/>
          </w:divBdr>
        </w:div>
        <w:div w:id="1183006757">
          <w:marLeft w:val="0"/>
          <w:marRight w:val="0"/>
          <w:marTop w:val="0"/>
          <w:marBottom w:val="0"/>
          <w:divBdr>
            <w:top w:val="none" w:sz="0" w:space="0" w:color="auto"/>
            <w:left w:val="none" w:sz="0" w:space="0" w:color="auto"/>
            <w:bottom w:val="none" w:sz="0" w:space="0" w:color="auto"/>
            <w:right w:val="none" w:sz="0" w:space="0" w:color="auto"/>
          </w:divBdr>
        </w:div>
        <w:div w:id="1899895268">
          <w:marLeft w:val="0"/>
          <w:marRight w:val="0"/>
          <w:marTop w:val="0"/>
          <w:marBottom w:val="0"/>
          <w:divBdr>
            <w:top w:val="none" w:sz="0" w:space="0" w:color="auto"/>
            <w:left w:val="none" w:sz="0" w:space="0" w:color="auto"/>
            <w:bottom w:val="none" w:sz="0" w:space="0" w:color="auto"/>
            <w:right w:val="none" w:sz="0" w:space="0" w:color="auto"/>
          </w:divBdr>
        </w:div>
        <w:div w:id="1543833315">
          <w:marLeft w:val="0"/>
          <w:marRight w:val="0"/>
          <w:marTop w:val="0"/>
          <w:marBottom w:val="0"/>
          <w:divBdr>
            <w:top w:val="none" w:sz="0" w:space="0" w:color="auto"/>
            <w:left w:val="none" w:sz="0" w:space="0" w:color="auto"/>
            <w:bottom w:val="none" w:sz="0" w:space="0" w:color="auto"/>
            <w:right w:val="none" w:sz="0" w:space="0" w:color="auto"/>
          </w:divBdr>
        </w:div>
        <w:div w:id="973557203">
          <w:marLeft w:val="0"/>
          <w:marRight w:val="0"/>
          <w:marTop w:val="0"/>
          <w:marBottom w:val="0"/>
          <w:divBdr>
            <w:top w:val="none" w:sz="0" w:space="0" w:color="auto"/>
            <w:left w:val="none" w:sz="0" w:space="0" w:color="auto"/>
            <w:bottom w:val="none" w:sz="0" w:space="0" w:color="auto"/>
            <w:right w:val="none" w:sz="0" w:space="0" w:color="auto"/>
          </w:divBdr>
        </w:div>
        <w:div w:id="975060519">
          <w:marLeft w:val="0"/>
          <w:marRight w:val="0"/>
          <w:marTop w:val="0"/>
          <w:marBottom w:val="0"/>
          <w:divBdr>
            <w:top w:val="none" w:sz="0" w:space="0" w:color="auto"/>
            <w:left w:val="none" w:sz="0" w:space="0" w:color="auto"/>
            <w:bottom w:val="none" w:sz="0" w:space="0" w:color="auto"/>
            <w:right w:val="none" w:sz="0" w:space="0" w:color="auto"/>
          </w:divBdr>
        </w:div>
        <w:div w:id="2101096112">
          <w:marLeft w:val="0"/>
          <w:marRight w:val="0"/>
          <w:marTop w:val="0"/>
          <w:marBottom w:val="0"/>
          <w:divBdr>
            <w:top w:val="none" w:sz="0" w:space="0" w:color="auto"/>
            <w:left w:val="none" w:sz="0" w:space="0" w:color="auto"/>
            <w:bottom w:val="none" w:sz="0" w:space="0" w:color="auto"/>
            <w:right w:val="none" w:sz="0" w:space="0" w:color="auto"/>
          </w:divBdr>
        </w:div>
        <w:div w:id="997076735">
          <w:marLeft w:val="0"/>
          <w:marRight w:val="0"/>
          <w:marTop w:val="0"/>
          <w:marBottom w:val="0"/>
          <w:divBdr>
            <w:top w:val="none" w:sz="0" w:space="0" w:color="auto"/>
            <w:left w:val="none" w:sz="0" w:space="0" w:color="auto"/>
            <w:bottom w:val="none" w:sz="0" w:space="0" w:color="auto"/>
            <w:right w:val="none" w:sz="0" w:space="0" w:color="auto"/>
          </w:divBdr>
        </w:div>
        <w:div w:id="2072726100">
          <w:marLeft w:val="0"/>
          <w:marRight w:val="0"/>
          <w:marTop w:val="0"/>
          <w:marBottom w:val="0"/>
          <w:divBdr>
            <w:top w:val="none" w:sz="0" w:space="0" w:color="auto"/>
            <w:left w:val="none" w:sz="0" w:space="0" w:color="auto"/>
            <w:bottom w:val="none" w:sz="0" w:space="0" w:color="auto"/>
            <w:right w:val="none" w:sz="0" w:space="0" w:color="auto"/>
          </w:divBdr>
        </w:div>
        <w:div w:id="336346880">
          <w:marLeft w:val="0"/>
          <w:marRight w:val="0"/>
          <w:marTop w:val="0"/>
          <w:marBottom w:val="0"/>
          <w:divBdr>
            <w:top w:val="none" w:sz="0" w:space="0" w:color="auto"/>
            <w:left w:val="none" w:sz="0" w:space="0" w:color="auto"/>
            <w:bottom w:val="none" w:sz="0" w:space="0" w:color="auto"/>
            <w:right w:val="none" w:sz="0" w:space="0" w:color="auto"/>
          </w:divBdr>
        </w:div>
        <w:div w:id="246619123">
          <w:marLeft w:val="0"/>
          <w:marRight w:val="0"/>
          <w:marTop w:val="0"/>
          <w:marBottom w:val="0"/>
          <w:divBdr>
            <w:top w:val="none" w:sz="0" w:space="0" w:color="auto"/>
            <w:left w:val="none" w:sz="0" w:space="0" w:color="auto"/>
            <w:bottom w:val="none" w:sz="0" w:space="0" w:color="auto"/>
            <w:right w:val="none" w:sz="0" w:space="0" w:color="auto"/>
          </w:divBdr>
        </w:div>
        <w:div w:id="1477067558">
          <w:marLeft w:val="0"/>
          <w:marRight w:val="0"/>
          <w:marTop w:val="0"/>
          <w:marBottom w:val="0"/>
          <w:divBdr>
            <w:top w:val="none" w:sz="0" w:space="0" w:color="auto"/>
            <w:left w:val="none" w:sz="0" w:space="0" w:color="auto"/>
            <w:bottom w:val="none" w:sz="0" w:space="0" w:color="auto"/>
            <w:right w:val="none" w:sz="0" w:space="0" w:color="auto"/>
          </w:divBdr>
        </w:div>
        <w:div w:id="753938679">
          <w:marLeft w:val="0"/>
          <w:marRight w:val="0"/>
          <w:marTop w:val="0"/>
          <w:marBottom w:val="0"/>
          <w:divBdr>
            <w:top w:val="none" w:sz="0" w:space="0" w:color="auto"/>
            <w:left w:val="none" w:sz="0" w:space="0" w:color="auto"/>
            <w:bottom w:val="none" w:sz="0" w:space="0" w:color="auto"/>
            <w:right w:val="none" w:sz="0" w:space="0" w:color="auto"/>
          </w:divBdr>
        </w:div>
        <w:div w:id="480540674">
          <w:marLeft w:val="0"/>
          <w:marRight w:val="0"/>
          <w:marTop w:val="0"/>
          <w:marBottom w:val="0"/>
          <w:divBdr>
            <w:top w:val="none" w:sz="0" w:space="0" w:color="auto"/>
            <w:left w:val="none" w:sz="0" w:space="0" w:color="auto"/>
            <w:bottom w:val="none" w:sz="0" w:space="0" w:color="auto"/>
            <w:right w:val="none" w:sz="0" w:space="0" w:color="auto"/>
          </w:divBdr>
        </w:div>
        <w:div w:id="292097322">
          <w:marLeft w:val="0"/>
          <w:marRight w:val="0"/>
          <w:marTop w:val="0"/>
          <w:marBottom w:val="0"/>
          <w:divBdr>
            <w:top w:val="none" w:sz="0" w:space="0" w:color="auto"/>
            <w:left w:val="none" w:sz="0" w:space="0" w:color="auto"/>
            <w:bottom w:val="none" w:sz="0" w:space="0" w:color="auto"/>
            <w:right w:val="none" w:sz="0" w:space="0" w:color="auto"/>
          </w:divBdr>
        </w:div>
        <w:div w:id="407382138">
          <w:marLeft w:val="0"/>
          <w:marRight w:val="0"/>
          <w:marTop w:val="0"/>
          <w:marBottom w:val="0"/>
          <w:divBdr>
            <w:top w:val="none" w:sz="0" w:space="0" w:color="auto"/>
            <w:left w:val="none" w:sz="0" w:space="0" w:color="auto"/>
            <w:bottom w:val="none" w:sz="0" w:space="0" w:color="auto"/>
            <w:right w:val="none" w:sz="0" w:space="0" w:color="auto"/>
          </w:divBdr>
        </w:div>
        <w:div w:id="1831210397">
          <w:marLeft w:val="0"/>
          <w:marRight w:val="0"/>
          <w:marTop w:val="0"/>
          <w:marBottom w:val="0"/>
          <w:divBdr>
            <w:top w:val="none" w:sz="0" w:space="0" w:color="auto"/>
            <w:left w:val="none" w:sz="0" w:space="0" w:color="auto"/>
            <w:bottom w:val="none" w:sz="0" w:space="0" w:color="auto"/>
            <w:right w:val="none" w:sz="0" w:space="0" w:color="auto"/>
          </w:divBdr>
        </w:div>
        <w:div w:id="962688029">
          <w:marLeft w:val="0"/>
          <w:marRight w:val="0"/>
          <w:marTop w:val="0"/>
          <w:marBottom w:val="0"/>
          <w:divBdr>
            <w:top w:val="none" w:sz="0" w:space="0" w:color="auto"/>
            <w:left w:val="none" w:sz="0" w:space="0" w:color="auto"/>
            <w:bottom w:val="none" w:sz="0" w:space="0" w:color="auto"/>
            <w:right w:val="none" w:sz="0" w:space="0" w:color="auto"/>
          </w:divBdr>
        </w:div>
        <w:div w:id="569193384">
          <w:marLeft w:val="0"/>
          <w:marRight w:val="0"/>
          <w:marTop w:val="0"/>
          <w:marBottom w:val="0"/>
          <w:divBdr>
            <w:top w:val="none" w:sz="0" w:space="0" w:color="auto"/>
            <w:left w:val="none" w:sz="0" w:space="0" w:color="auto"/>
            <w:bottom w:val="none" w:sz="0" w:space="0" w:color="auto"/>
            <w:right w:val="none" w:sz="0" w:space="0" w:color="auto"/>
          </w:divBdr>
        </w:div>
        <w:div w:id="1227572490">
          <w:marLeft w:val="0"/>
          <w:marRight w:val="0"/>
          <w:marTop w:val="0"/>
          <w:marBottom w:val="0"/>
          <w:divBdr>
            <w:top w:val="none" w:sz="0" w:space="0" w:color="auto"/>
            <w:left w:val="none" w:sz="0" w:space="0" w:color="auto"/>
            <w:bottom w:val="none" w:sz="0" w:space="0" w:color="auto"/>
            <w:right w:val="none" w:sz="0" w:space="0" w:color="auto"/>
          </w:divBdr>
        </w:div>
        <w:div w:id="465007367">
          <w:marLeft w:val="0"/>
          <w:marRight w:val="0"/>
          <w:marTop w:val="0"/>
          <w:marBottom w:val="0"/>
          <w:divBdr>
            <w:top w:val="none" w:sz="0" w:space="0" w:color="auto"/>
            <w:left w:val="none" w:sz="0" w:space="0" w:color="auto"/>
            <w:bottom w:val="none" w:sz="0" w:space="0" w:color="auto"/>
            <w:right w:val="none" w:sz="0" w:space="0" w:color="auto"/>
          </w:divBdr>
        </w:div>
        <w:div w:id="1903443433">
          <w:marLeft w:val="0"/>
          <w:marRight w:val="0"/>
          <w:marTop w:val="0"/>
          <w:marBottom w:val="0"/>
          <w:divBdr>
            <w:top w:val="none" w:sz="0" w:space="0" w:color="auto"/>
            <w:left w:val="none" w:sz="0" w:space="0" w:color="auto"/>
            <w:bottom w:val="none" w:sz="0" w:space="0" w:color="auto"/>
            <w:right w:val="none" w:sz="0" w:space="0" w:color="auto"/>
          </w:divBdr>
        </w:div>
        <w:div w:id="1094207144">
          <w:marLeft w:val="0"/>
          <w:marRight w:val="0"/>
          <w:marTop w:val="0"/>
          <w:marBottom w:val="0"/>
          <w:divBdr>
            <w:top w:val="none" w:sz="0" w:space="0" w:color="auto"/>
            <w:left w:val="none" w:sz="0" w:space="0" w:color="auto"/>
            <w:bottom w:val="none" w:sz="0" w:space="0" w:color="auto"/>
            <w:right w:val="none" w:sz="0" w:space="0" w:color="auto"/>
          </w:divBdr>
        </w:div>
        <w:div w:id="934166821">
          <w:marLeft w:val="0"/>
          <w:marRight w:val="0"/>
          <w:marTop w:val="0"/>
          <w:marBottom w:val="0"/>
          <w:divBdr>
            <w:top w:val="none" w:sz="0" w:space="0" w:color="auto"/>
            <w:left w:val="none" w:sz="0" w:space="0" w:color="auto"/>
            <w:bottom w:val="none" w:sz="0" w:space="0" w:color="auto"/>
            <w:right w:val="none" w:sz="0" w:space="0" w:color="auto"/>
          </w:divBdr>
        </w:div>
        <w:div w:id="1361583884">
          <w:marLeft w:val="0"/>
          <w:marRight w:val="0"/>
          <w:marTop w:val="0"/>
          <w:marBottom w:val="0"/>
          <w:divBdr>
            <w:top w:val="none" w:sz="0" w:space="0" w:color="auto"/>
            <w:left w:val="none" w:sz="0" w:space="0" w:color="auto"/>
            <w:bottom w:val="none" w:sz="0" w:space="0" w:color="auto"/>
            <w:right w:val="none" w:sz="0" w:space="0" w:color="auto"/>
          </w:divBdr>
        </w:div>
        <w:div w:id="377244143">
          <w:marLeft w:val="0"/>
          <w:marRight w:val="0"/>
          <w:marTop w:val="0"/>
          <w:marBottom w:val="0"/>
          <w:divBdr>
            <w:top w:val="none" w:sz="0" w:space="0" w:color="auto"/>
            <w:left w:val="none" w:sz="0" w:space="0" w:color="auto"/>
            <w:bottom w:val="none" w:sz="0" w:space="0" w:color="auto"/>
            <w:right w:val="none" w:sz="0" w:space="0" w:color="auto"/>
          </w:divBdr>
        </w:div>
        <w:div w:id="1837453376">
          <w:marLeft w:val="0"/>
          <w:marRight w:val="0"/>
          <w:marTop w:val="0"/>
          <w:marBottom w:val="0"/>
          <w:divBdr>
            <w:top w:val="none" w:sz="0" w:space="0" w:color="auto"/>
            <w:left w:val="none" w:sz="0" w:space="0" w:color="auto"/>
            <w:bottom w:val="none" w:sz="0" w:space="0" w:color="auto"/>
            <w:right w:val="none" w:sz="0" w:space="0" w:color="auto"/>
          </w:divBdr>
        </w:div>
        <w:div w:id="1227186379">
          <w:marLeft w:val="0"/>
          <w:marRight w:val="0"/>
          <w:marTop w:val="0"/>
          <w:marBottom w:val="0"/>
          <w:divBdr>
            <w:top w:val="none" w:sz="0" w:space="0" w:color="auto"/>
            <w:left w:val="none" w:sz="0" w:space="0" w:color="auto"/>
            <w:bottom w:val="none" w:sz="0" w:space="0" w:color="auto"/>
            <w:right w:val="none" w:sz="0" w:space="0" w:color="auto"/>
          </w:divBdr>
        </w:div>
        <w:div w:id="1577277363">
          <w:marLeft w:val="0"/>
          <w:marRight w:val="0"/>
          <w:marTop w:val="0"/>
          <w:marBottom w:val="0"/>
          <w:divBdr>
            <w:top w:val="none" w:sz="0" w:space="0" w:color="auto"/>
            <w:left w:val="none" w:sz="0" w:space="0" w:color="auto"/>
            <w:bottom w:val="none" w:sz="0" w:space="0" w:color="auto"/>
            <w:right w:val="none" w:sz="0" w:space="0" w:color="auto"/>
          </w:divBdr>
        </w:div>
        <w:div w:id="169373921">
          <w:marLeft w:val="0"/>
          <w:marRight w:val="0"/>
          <w:marTop w:val="0"/>
          <w:marBottom w:val="0"/>
          <w:divBdr>
            <w:top w:val="none" w:sz="0" w:space="0" w:color="auto"/>
            <w:left w:val="none" w:sz="0" w:space="0" w:color="auto"/>
            <w:bottom w:val="none" w:sz="0" w:space="0" w:color="auto"/>
            <w:right w:val="none" w:sz="0" w:space="0" w:color="auto"/>
          </w:divBdr>
        </w:div>
        <w:div w:id="455027592">
          <w:marLeft w:val="0"/>
          <w:marRight w:val="0"/>
          <w:marTop w:val="0"/>
          <w:marBottom w:val="0"/>
          <w:divBdr>
            <w:top w:val="none" w:sz="0" w:space="0" w:color="auto"/>
            <w:left w:val="none" w:sz="0" w:space="0" w:color="auto"/>
            <w:bottom w:val="none" w:sz="0" w:space="0" w:color="auto"/>
            <w:right w:val="none" w:sz="0" w:space="0" w:color="auto"/>
          </w:divBdr>
        </w:div>
        <w:div w:id="376200047">
          <w:marLeft w:val="0"/>
          <w:marRight w:val="0"/>
          <w:marTop w:val="0"/>
          <w:marBottom w:val="0"/>
          <w:divBdr>
            <w:top w:val="none" w:sz="0" w:space="0" w:color="auto"/>
            <w:left w:val="none" w:sz="0" w:space="0" w:color="auto"/>
            <w:bottom w:val="none" w:sz="0" w:space="0" w:color="auto"/>
            <w:right w:val="none" w:sz="0" w:space="0" w:color="auto"/>
          </w:divBdr>
        </w:div>
        <w:div w:id="1560821411">
          <w:marLeft w:val="0"/>
          <w:marRight w:val="0"/>
          <w:marTop w:val="0"/>
          <w:marBottom w:val="0"/>
          <w:divBdr>
            <w:top w:val="none" w:sz="0" w:space="0" w:color="auto"/>
            <w:left w:val="none" w:sz="0" w:space="0" w:color="auto"/>
            <w:bottom w:val="none" w:sz="0" w:space="0" w:color="auto"/>
            <w:right w:val="none" w:sz="0" w:space="0" w:color="auto"/>
          </w:divBdr>
        </w:div>
        <w:div w:id="116149863">
          <w:marLeft w:val="0"/>
          <w:marRight w:val="0"/>
          <w:marTop w:val="0"/>
          <w:marBottom w:val="0"/>
          <w:divBdr>
            <w:top w:val="none" w:sz="0" w:space="0" w:color="auto"/>
            <w:left w:val="none" w:sz="0" w:space="0" w:color="auto"/>
            <w:bottom w:val="none" w:sz="0" w:space="0" w:color="auto"/>
            <w:right w:val="none" w:sz="0" w:space="0" w:color="auto"/>
          </w:divBdr>
        </w:div>
        <w:div w:id="1667779518">
          <w:marLeft w:val="0"/>
          <w:marRight w:val="0"/>
          <w:marTop w:val="0"/>
          <w:marBottom w:val="0"/>
          <w:divBdr>
            <w:top w:val="none" w:sz="0" w:space="0" w:color="auto"/>
            <w:left w:val="none" w:sz="0" w:space="0" w:color="auto"/>
            <w:bottom w:val="none" w:sz="0" w:space="0" w:color="auto"/>
            <w:right w:val="none" w:sz="0" w:space="0" w:color="auto"/>
          </w:divBdr>
        </w:div>
        <w:div w:id="1505514863">
          <w:marLeft w:val="0"/>
          <w:marRight w:val="0"/>
          <w:marTop w:val="0"/>
          <w:marBottom w:val="0"/>
          <w:divBdr>
            <w:top w:val="none" w:sz="0" w:space="0" w:color="auto"/>
            <w:left w:val="none" w:sz="0" w:space="0" w:color="auto"/>
            <w:bottom w:val="none" w:sz="0" w:space="0" w:color="auto"/>
            <w:right w:val="none" w:sz="0" w:space="0" w:color="auto"/>
          </w:divBdr>
        </w:div>
        <w:div w:id="572353106">
          <w:marLeft w:val="0"/>
          <w:marRight w:val="0"/>
          <w:marTop w:val="0"/>
          <w:marBottom w:val="0"/>
          <w:divBdr>
            <w:top w:val="none" w:sz="0" w:space="0" w:color="auto"/>
            <w:left w:val="none" w:sz="0" w:space="0" w:color="auto"/>
            <w:bottom w:val="none" w:sz="0" w:space="0" w:color="auto"/>
            <w:right w:val="none" w:sz="0" w:space="0" w:color="auto"/>
          </w:divBdr>
        </w:div>
        <w:div w:id="1833139653">
          <w:marLeft w:val="0"/>
          <w:marRight w:val="0"/>
          <w:marTop w:val="0"/>
          <w:marBottom w:val="0"/>
          <w:divBdr>
            <w:top w:val="none" w:sz="0" w:space="0" w:color="auto"/>
            <w:left w:val="none" w:sz="0" w:space="0" w:color="auto"/>
            <w:bottom w:val="none" w:sz="0" w:space="0" w:color="auto"/>
            <w:right w:val="none" w:sz="0" w:space="0" w:color="auto"/>
          </w:divBdr>
        </w:div>
        <w:div w:id="547496123">
          <w:marLeft w:val="0"/>
          <w:marRight w:val="0"/>
          <w:marTop w:val="0"/>
          <w:marBottom w:val="0"/>
          <w:divBdr>
            <w:top w:val="none" w:sz="0" w:space="0" w:color="auto"/>
            <w:left w:val="none" w:sz="0" w:space="0" w:color="auto"/>
            <w:bottom w:val="none" w:sz="0" w:space="0" w:color="auto"/>
            <w:right w:val="none" w:sz="0" w:space="0" w:color="auto"/>
          </w:divBdr>
        </w:div>
        <w:div w:id="872576913">
          <w:marLeft w:val="0"/>
          <w:marRight w:val="0"/>
          <w:marTop w:val="0"/>
          <w:marBottom w:val="0"/>
          <w:divBdr>
            <w:top w:val="none" w:sz="0" w:space="0" w:color="auto"/>
            <w:left w:val="none" w:sz="0" w:space="0" w:color="auto"/>
            <w:bottom w:val="none" w:sz="0" w:space="0" w:color="auto"/>
            <w:right w:val="none" w:sz="0" w:space="0" w:color="auto"/>
          </w:divBdr>
        </w:div>
        <w:div w:id="617951119">
          <w:marLeft w:val="0"/>
          <w:marRight w:val="0"/>
          <w:marTop w:val="0"/>
          <w:marBottom w:val="0"/>
          <w:divBdr>
            <w:top w:val="none" w:sz="0" w:space="0" w:color="auto"/>
            <w:left w:val="none" w:sz="0" w:space="0" w:color="auto"/>
            <w:bottom w:val="none" w:sz="0" w:space="0" w:color="auto"/>
            <w:right w:val="none" w:sz="0" w:space="0" w:color="auto"/>
          </w:divBdr>
        </w:div>
        <w:div w:id="366375793">
          <w:marLeft w:val="0"/>
          <w:marRight w:val="0"/>
          <w:marTop w:val="0"/>
          <w:marBottom w:val="0"/>
          <w:divBdr>
            <w:top w:val="none" w:sz="0" w:space="0" w:color="auto"/>
            <w:left w:val="none" w:sz="0" w:space="0" w:color="auto"/>
            <w:bottom w:val="none" w:sz="0" w:space="0" w:color="auto"/>
            <w:right w:val="none" w:sz="0" w:space="0" w:color="auto"/>
          </w:divBdr>
        </w:div>
        <w:div w:id="1466580086">
          <w:marLeft w:val="0"/>
          <w:marRight w:val="0"/>
          <w:marTop w:val="0"/>
          <w:marBottom w:val="0"/>
          <w:divBdr>
            <w:top w:val="none" w:sz="0" w:space="0" w:color="auto"/>
            <w:left w:val="none" w:sz="0" w:space="0" w:color="auto"/>
            <w:bottom w:val="none" w:sz="0" w:space="0" w:color="auto"/>
            <w:right w:val="none" w:sz="0" w:space="0" w:color="auto"/>
          </w:divBdr>
        </w:div>
        <w:div w:id="473304309">
          <w:marLeft w:val="0"/>
          <w:marRight w:val="0"/>
          <w:marTop w:val="0"/>
          <w:marBottom w:val="0"/>
          <w:divBdr>
            <w:top w:val="none" w:sz="0" w:space="0" w:color="auto"/>
            <w:left w:val="none" w:sz="0" w:space="0" w:color="auto"/>
            <w:bottom w:val="none" w:sz="0" w:space="0" w:color="auto"/>
            <w:right w:val="none" w:sz="0" w:space="0" w:color="auto"/>
          </w:divBdr>
        </w:div>
        <w:div w:id="822084188">
          <w:marLeft w:val="0"/>
          <w:marRight w:val="0"/>
          <w:marTop w:val="0"/>
          <w:marBottom w:val="0"/>
          <w:divBdr>
            <w:top w:val="none" w:sz="0" w:space="0" w:color="auto"/>
            <w:left w:val="none" w:sz="0" w:space="0" w:color="auto"/>
            <w:bottom w:val="none" w:sz="0" w:space="0" w:color="auto"/>
            <w:right w:val="none" w:sz="0" w:space="0" w:color="auto"/>
          </w:divBdr>
        </w:div>
        <w:div w:id="449252710">
          <w:marLeft w:val="0"/>
          <w:marRight w:val="0"/>
          <w:marTop w:val="0"/>
          <w:marBottom w:val="0"/>
          <w:divBdr>
            <w:top w:val="none" w:sz="0" w:space="0" w:color="auto"/>
            <w:left w:val="none" w:sz="0" w:space="0" w:color="auto"/>
            <w:bottom w:val="none" w:sz="0" w:space="0" w:color="auto"/>
            <w:right w:val="none" w:sz="0" w:space="0" w:color="auto"/>
          </w:divBdr>
        </w:div>
        <w:div w:id="460852633">
          <w:marLeft w:val="0"/>
          <w:marRight w:val="0"/>
          <w:marTop w:val="0"/>
          <w:marBottom w:val="0"/>
          <w:divBdr>
            <w:top w:val="none" w:sz="0" w:space="0" w:color="auto"/>
            <w:left w:val="none" w:sz="0" w:space="0" w:color="auto"/>
            <w:bottom w:val="none" w:sz="0" w:space="0" w:color="auto"/>
            <w:right w:val="none" w:sz="0" w:space="0" w:color="auto"/>
          </w:divBdr>
        </w:div>
        <w:div w:id="1105880484">
          <w:marLeft w:val="0"/>
          <w:marRight w:val="0"/>
          <w:marTop w:val="0"/>
          <w:marBottom w:val="0"/>
          <w:divBdr>
            <w:top w:val="none" w:sz="0" w:space="0" w:color="auto"/>
            <w:left w:val="none" w:sz="0" w:space="0" w:color="auto"/>
            <w:bottom w:val="none" w:sz="0" w:space="0" w:color="auto"/>
            <w:right w:val="none" w:sz="0" w:space="0" w:color="auto"/>
          </w:divBdr>
        </w:div>
        <w:div w:id="1479032893">
          <w:marLeft w:val="0"/>
          <w:marRight w:val="0"/>
          <w:marTop w:val="0"/>
          <w:marBottom w:val="0"/>
          <w:divBdr>
            <w:top w:val="none" w:sz="0" w:space="0" w:color="auto"/>
            <w:left w:val="none" w:sz="0" w:space="0" w:color="auto"/>
            <w:bottom w:val="none" w:sz="0" w:space="0" w:color="auto"/>
            <w:right w:val="none" w:sz="0" w:space="0" w:color="auto"/>
          </w:divBdr>
        </w:div>
        <w:div w:id="2032996461">
          <w:marLeft w:val="0"/>
          <w:marRight w:val="0"/>
          <w:marTop w:val="0"/>
          <w:marBottom w:val="0"/>
          <w:divBdr>
            <w:top w:val="none" w:sz="0" w:space="0" w:color="auto"/>
            <w:left w:val="none" w:sz="0" w:space="0" w:color="auto"/>
            <w:bottom w:val="none" w:sz="0" w:space="0" w:color="auto"/>
            <w:right w:val="none" w:sz="0" w:space="0" w:color="auto"/>
          </w:divBdr>
        </w:div>
        <w:div w:id="798259418">
          <w:marLeft w:val="0"/>
          <w:marRight w:val="0"/>
          <w:marTop w:val="0"/>
          <w:marBottom w:val="0"/>
          <w:divBdr>
            <w:top w:val="none" w:sz="0" w:space="0" w:color="auto"/>
            <w:left w:val="none" w:sz="0" w:space="0" w:color="auto"/>
            <w:bottom w:val="none" w:sz="0" w:space="0" w:color="auto"/>
            <w:right w:val="none" w:sz="0" w:space="0" w:color="auto"/>
          </w:divBdr>
        </w:div>
        <w:div w:id="16778629">
          <w:marLeft w:val="0"/>
          <w:marRight w:val="0"/>
          <w:marTop w:val="0"/>
          <w:marBottom w:val="0"/>
          <w:divBdr>
            <w:top w:val="none" w:sz="0" w:space="0" w:color="auto"/>
            <w:left w:val="none" w:sz="0" w:space="0" w:color="auto"/>
            <w:bottom w:val="none" w:sz="0" w:space="0" w:color="auto"/>
            <w:right w:val="none" w:sz="0" w:space="0" w:color="auto"/>
          </w:divBdr>
        </w:div>
        <w:div w:id="1243761055">
          <w:marLeft w:val="0"/>
          <w:marRight w:val="0"/>
          <w:marTop w:val="0"/>
          <w:marBottom w:val="0"/>
          <w:divBdr>
            <w:top w:val="none" w:sz="0" w:space="0" w:color="auto"/>
            <w:left w:val="none" w:sz="0" w:space="0" w:color="auto"/>
            <w:bottom w:val="none" w:sz="0" w:space="0" w:color="auto"/>
            <w:right w:val="none" w:sz="0" w:space="0" w:color="auto"/>
          </w:divBdr>
        </w:div>
        <w:div w:id="65735821">
          <w:marLeft w:val="0"/>
          <w:marRight w:val="0"/>
          <w:marTop w:val="0"/>
          <w:marBottom w:val="0"/>
          <w:divBdr>
            <w:top w:val="none" w:sz="0" w:space="0" w:color="auto"/>
            <w:left w:val="none" w:sz="0" w:space="0" w:color="auto"/>
            <w:bottom w:val="none" w:sz="0" w:space="0" w:color="auto"/>
            <w:right w:val="none" w:sz="0" w:space="0" w:color="auto"/>
          </w:divBdr>
        </w:div>
        <w:div w:id="168328818">
          <w:marLeft w:val="0"/>
          <w:marRight w:val="0"/>
          <w:marTop w:val="0"/>
          <w:marBottom w:val="0"/>
          <w:divBdr>
            <w:top w:val="none" w:sz="0" w:space="0" w:color="auto"/>
            <w:left w:val="none" w:sz="0" w:space="0" w:color="auto"/>
            <w:bottom w:val="none" w:sz="0" w:space="0" w:color="auto"/>
            <w:right w:val="none" w:sz="0" w:space="0" w:color="auto"/>
          </w:divBdr>
        </w:div>
        <w:div w:id="203565352">
          <w:marLeft w:val="0"/>
          <w:marRight w:val="0"/>
          <w:marTop w:val="0"/>
          <w:marBottom w:val="0"/>
          <w:divBdr>
            <w:top w:val="none" w:sz="0" w:space="0" w:color="auto"/>
            <w:left w:val="none" w:sz="0" w:space="0" w:color="auto"/>
            <w:bottom w:val="none" w:sz="0" w:space="0" w:color="auto"/>
            <w:right w:val="none" w:sz="0" w:space="0" w:color="auto"/>
          </w:divBdr>
        </w:div>
        <w:div w:id="1951930545">
          <w:marLeft w:val="0"/>
          <w:marRight w:val="0"/>
          <w:marTop w:val="0"/>
          <w:marBottom w:val="0"/>
          <w:divBdr>
            <w:top w:val="none" w:sz="0" w:space="0" w:color="auto"/>
            <w:left w:val="none" w:sz="0" w:space="0" w:color="auto"/>
            <w:bottom w:val="none" w:sz="0" w:space="0" w:color="auto"/>
            <w:right w:val="none" w:sz="0" w:space="0" w:color="auto"/>
          </w:divBdr>
        </w:div>
        <w:div w:id="1303853278">
          <w:marLeft w:val="0"/>
          <w:marRight w:val="0"/>
          <w:marTop w:val="0"/>
          <w:marBottom w:val="0"/>
          <w:divBdr>
            <w:top w:val="none" w:sz="0" w:space="0" w:color="auto"/>
            <w:left w:val="none" w:sz="0" w:space="0" w:color="auto"/>
            <w:bottom w:val="none" w:sz="0" w:space="0" w:color="auto"/>
            <w:right w:val="none" w:sz="0" w:space="0" w:color="auto"/>
          </w:divBdr>
        </w:div>
        <w:div w:id="656685968">
          <w:marLeft w:val="0"/>
          <w:marRight w:val="0"/>
          <w:marTop w:val="0"/>
          <w:marBottom w:val="0"/>
          <w:divBdr>
            <w:top w:val="none" w:sz="0" w:space="0" w:color="auto"/>
            <w:left w:val="none" w:sz="0" w:space="0" w:color="auto"/>
            <w:bottom w:val="none" w:sz="0" w:space="0" w:color="auto"/>
            <w:right w:val="none" w:sz="0" w:space="0" w:color="auto"/>
          </w:divBdr>
        </w:div>
        <w:div w:id="424229779">
          <w:marLeft w:val="0"/>
          <w:marRight w:val="0"/>
          <w:marTop w:val="0"/>
          <w:marBottom w:val="0"/>
          <w:divBdr>
            <w:top w:val="none" w:sz="0" w:space="0" w:color="auto"/>
            <w:left w:val="none" w:sz="0" w:space="0" w:color="auto"/>
            <w:bottom w:val="none" w:sz="0" w:space="0" w:color="auto"/>
            <w:right w:val="none" w:sz="0" w:space="0" w:color="auto"/>
          </w:divBdr>
        </w:div>
        <w:div w:id="577134947">
          <w:marLeft w:val="0"/>
          <w:marRight w:val="0"/>
          <w:marTop w:val="0"/>
          <w:marBottom w:val="0"/>
          <w:divBdr>
            <w:top w:val="none" w:sz="0" w:space="0" w:color="auto"/>
            <w:left w:val="none" w:sz="0" w:space="0" w:color="auto"/>
            <w:bottom w:val="none" w:sz="0" w:space="0" w:color="auto"/>
            <w:right w:val="none" w:sz="0" w:space="0" w:color="auto"/>
          </w:divBdr>
        </w:div>
        <w:div w:id="1195342325">
          <w:marLeft w:val="0"/>
          <w:marRight w:val="0"/>
          <w:marTop w:val="0"/>
          <w:marBottom w:val="0"/>
          <w:divBdr>
            <w:top w:val="none" w:sz="0" w:space="0" w:color="auto"/>
            <w:left w:val="none" w:sz="0" w:space="0" w:color="auto"/>
            <w:bottom w:val="none" w:sz="0" w:space="0" w:color="auto"/>
            <w:right w:val="none" w:sz="0" w:space="0" w:color="auto"/>
          </w:divBdr>
        </w:div>
        <w:div w:id="1567571287">
          <w:marLeft w:val="0"/>
          <w:marRight w:val="0"/>
          <w:marTop w:val="0"/>
          <w:marBottom w:val="0"/>
          <w:divBdr>
            <w:top w:val="none" w:sz="0" w:space="0" w:color="auto"/>
            <w:left w:val="none" w:sz="0" w:space="0" w:color="auto"/>
            <w:bottom w:val="none" w:sz="0" w:space="0" w:color="auto"/>
            <w:right w:val="none" w:sz="0" w:space="0" w:color="auto"/>
          </w:divBdr>
        </w:div>
        <w:div w:id="1568613033">
          <w:marLeft w:val="0"/>
          <w:marRight w:val="0"/>
          <w:marTop w:val="0"/>
          <w:marBottom w:val="0"/>
          <w:divBdr>
            <w:top w:val="none" w:sz="0" w:space="0" w:color="auto"/>
            <w:left w:val="none" w:sz="0" w:space="0" w:color="auto"/>
            <w:bottom w:val="none" w:sz="0" w:space="0" w:color="auto"/>
            <w:right w:val="none" w:sz="0" w:space="0" w:color="auto"/>
          </w:divBdr>
        </w:div>
        <w:div w:id="1135677004">
          <w:marLeft w:val="0"/>
          <w:marRight w:val="0"/>
          <w:marTop w:val="0"/>
          <w:marBottom w:val="0"/>
          <w:divBdr>
            <w:top w:val="none" w:sz="0" w:space="0" w:color="auto"/>
            <w:left w:val="none" w:sz="0" w:space="0" w:color="auto"/>
            <w:bottom w:val="none" w:sz="0" w:space="0" w:color="auto"/>
            <w:right w:val="none" w:sz="0" w:space="0" w:color="auto"/>
          </w:divBdr>
        </w:div>
        <w:div w:id="48574622">
          <w:marLeft w:val="0"/>
          <w:marRight w:val="0"/>
          <w:marTop w:val="0"/>
          <w:marBottom w:val="0"/>
          <w:divBdr>
            <w:top w:val="none" w:sz="0" w:space="0" w:color="auto"/>
            <w:left w:val="none" w:sz="0" w:space="0" w:color="auto"/>
            <w:bottom w:val="none" w:sz="0" w:space="0" w:color="auto"/>
            <w:right w:val="none" w:sz="0" w:space="0" w:color="auto"/>
          </w:divBdr>
        </w:div>
        <w:div w:id="1009917149">
          <w:marLeft w:val="0"/>
          <w:marRight w:val="0"/>
          <w:marTop w:val="0"/>
          <w:marBottom w:val="0"/>
          <w:divBdr>
            <w:top w:val="none" w:sz="0" w:space="0" w:color="auto"/>
            <w:left w:val="none" w:sz="0" w:space="0" w:color="auto"/>
            <w:bottom w:val="none" w:sz="0" w:space="0" w:color="auto"/>
            <w:right w:val="none" w:sz="0" w:space="0" w:color="auto"/>
          </w:divBdr>
        </w:div>
        <w:div w:id="1600061450">
          <w:marLeft w:val="0"/>
          <w:marRight w:val="0"/>
          <w:marTop w:val="0"/>
          <w:marBottom w:val="0"/>
          <w:divBdr>
            <w:top w:val="none" w:sz="0" w:space="0" w:color="auto"/>
            <w:left w:val="none" w:sz="0" w:space="0" w:color="auto"/>
            <w:bottom w:val="none" w:sz="0" w:space="0" w:color="auto"/>
            <w:right w:val="none" w:sz="0" w:space="0" w:color="auto"/>
          </w:divBdr>
        </w:div>
        <w:div w:id="2126381618">
          <w:marLeft w:val="0"/>
          <w:marRight w:val="0"/>
          <w:marTop w:val="0"/>
          <w:marBottom w:val="0"/>
          <w:divBdr>
            <w:top w:val="none" w:sz="0" w:space="0" w:color="auto"/>
            <w:left w:val="none" w:sz="0" w:space="0" w:color="auto"/>
            <w:bottom w:val="none" w:sz="0" w:space="0" w:color="auto"/>
            <w:right w:val="none" w:sz="0" w:space="0" w:color="auto"/>
          </w:divBdr>
        </w:div>
        <w:div w:id="979268013">
          <w:marLeft w:val="0"/>
          <w:marRight w:val="0"/>
          <w:marTop w:val="0"/>
          <w:marBottom w:val="0"/>
          <w:divBdr>
            <w:top w:val="none" w:sz="0" w:space="0" w:color="auto"/>
            <w:left w:val="none" w:sz="0" w:space="0" w:color="auto"/>
            <w:bottom w:val="none" w:sz="0" w:space="0" w:color="auto"/>
            <w:right w:val="none" w:sz="0" w:space="0" w:color="auto"/>
          </w:divBdr>
        </w:div>
        <w:div w:id="883448905">
          <w:marLeft w:val="0"/>
          <w:marRight w:val="0"/>
          <w:marTop w:val="0"/>
          <w:marBottom w:val="0"/>
          <w:divBdr>
            <w:top w:val="none" w:sz="0" w:space="0" w:color="auto"/>
            <w:left w:val="none" w:sz="0" w:space="0" w:color="auto"/>
            <w:bottom w:val="none" w:sz="0" w:space="0" w:color="auto"/>
            <w:right w:val="none" w:sz="0" w:space="0" w:color="auto"/>
          </w:divBdr>
        </w:div>
        <w:div w:id="1830831294">
          <w:marLeft w:val="0"/>
          <w:marRight w:val="0"/>
          <w:marTop w:val="0"/>
          <w:marBottom w:val="0"/>
          <w:divBdr>
            <w:top w:val="none" w:sz="0" w:space="0" w:color="auto"/>
            <w:left w:val="none" w:sz="0" w:space="0" w:color="auto"/>
            <w:bottom w:val="none" w:sz="0" w:space="0" w:color="auto"/>
            <w:right w:val="none" w:sz="0" w:space="0" w:color="auto"/>
          </w:divBdr>
        </w:div>
        <w:div w:id="1171868016">
          <w:marLeft w:val="0"/>
          <w:marRight w:val="0"/>
          <w:marTop w:val="0"/>
          <w:marBottom w:val="0"/>
          <w:divBdr>
            <w:top w:val="none" w:sz="0" w:space="0" w:color="auto"/>
            <w:left w:val="none" w:sz="0" w:space="0" w:color="auto"/>
            <w:bottom w:val="none" w:sz="0" w:space="0" w:color="auto"/>
            <w:right w:val="none" w:sz="0" w:space="0" w:color="auto"/>
          </w:divBdr>
        </w:div>
        <w:div w:id="1805732489">
          <w:marLeft w:val="0"/>
          <w:marRight w:val="0"/>
          <w:marTop w:val="0"/>
          <w:marBottom w:val="0"/>
          <w:divBdr>
            <w:top w:val="none" w:sz="0" w:space="0" w:color="auto"/>
            <w:left w:val="none" w:sz="0" w:space="0" w:color="auto"/>
            <w:bottom w:val="none" w:sz="0" w:space="0" w:color="auto"/>
            <w:right w:val="none" w:sz="0" w:space="0" w:color="auto"/>
          </w:divBdr>
        </w:div>
        <w:div w:id="2046103759">
          <w:marLeft w:val="0"/>
          <w:marRight w:val="0"/>
          <w:marTop w:val="0"/>
          <w:marBottom w:val="0"/>
          <w:divBdr>
            <w:top w:val="none" w:sz="0" w:space="0" w:color="auto"/>
            <w:left w:val="none" w:sz="0" w:space="0" w:color="auto"/>
            <w:bottom w:val="none" w:sz="0" w:space="0" w:color="auto"/>
            <w:right w:val="none" w:sz="0" w:space="0" w:color="auto"/>
          </w:divBdr>
        </w:div>
        <w:div w:id="1424761150">
          <w:marLeft w:val="0"/>
          <w:marRight w:val="0"/>
          <w:marTop w:val="0"/>
          <w:marBottom w:val="0"/>
          <w:divBdr>
            <w:top w:val="none" w:sz="0" w:space="0" w:color="auto"/>
            <w:left w:val="none" w:sz="0" w:space="0" w:color="auto"/>
            <w:bottom w:val="none" w:sz="0" w:space="0" w:color="auto"/>
            <w:right w:val="none" w:sz="0" w:space="0" w:color="auto"/>
          </w:divBdr>
        </w:div>
        <w:div w:id="1355108415">
          <w:marLeft w:val="0"/>
          <w:marRight w:val="0"/>
          <w:marTop w:val="0"/>
          <w:marBottom w:val="0"/>
          <w:divBdr>
            <w:top w:val="none" w:sz="0" w:space="0" w:color="auto"/>
            <w:left w:val="none" w:sz="0" w:space="0" w:color="auto"/>
            <w:bottom w:val="none" w:sz="0" w:space="0" w:color="auto"/>
            <w:right w:val="none" w:sz="0" w:space="0" w:color="auto"/>
          </w:divBdr>
        </w:div>
        <w:div w:id="807480036">
          <w:marLeft w:val="0"/>
          <w:marRight w:val="0"/>
          <w:marTop w:val="0"/>
          <w:marBottom w:val="0"/>
          <w:divBdr>
            <w:top w:val="none" w:sz="0" w:space="0" w:color="auto"/>
            <w:left w:val="none" w:sz="0" w:space="0" w:color="auto"/>
            <w:bottom w:val="none" w:sz="0" w:space="0" w:color="auto"/>
            <w:right w:val="none" w:sz="0" w:space="0" w:color="auto"/>
          </w:divBdr>
        </w:div>
        <w:div w:id="55056258">
          <w:marLeft w:val="0"/>
          <w:marRight w:val="0"/>
          <w:marTop w:val="0"/>
          <w:marBottom w:val="0"/>
          <w:divBdr>
            <w:top w:val="none" w:sz="0" w:space="0" w:color="auto"/>
            <w:left w:val="none" w:sz="0" w:space="0" w:color="auto"/>
            <w:bottom w:val="none" w:sz="0" w:space="0" w:color="auto"/>
            <w:right w:val="none" w:sz="0" w:space="0" w:color="auto"/>
          </w:divBdr>
        </w:div>
        <w:div w:id="1663006298">
          <w:marLeft w:val="0"/>
          <w:marRight w:val="0"/>
          <w:marTop w:val="0"/>
          <w:marBottom w:val="0"/>
          <w:divBdr>
            <w:top w:val="none" w:sz="0" w:space="0" w:color="auto"/>
            <w:left w:val="none" w:sz="0" w:space="0" w:color="auto"/>
            <w:bottom w:val="none" w:sz="0" w:space="0" w:color="auto"/>
            <w:right w:val="none" w:sz="0" w:space="0" w:color="auto"/>
          </w:divBdr>
        </w:div>
        <w:div w:id="68386608">
          <w:marLeft w:val="0"/>
          <w:marRight w:val="0"/>
          <w:marTop w:val="0"/>
          <w:marBottom w:val="0"/>
          <w:divBdr>
            <w:top w:val="none" w:sz="0" w:space="0" w:color="auto"/>
            <w:left w:val="none" w:sz="0" w:space="0" w:color="auto"/>
            <w:bottom w:val="none" w:sz="0" w:space="0" w:color="auto"/>
            <w:right w:val="none" w:sz="0" w:space="0" w:color="auto"/>
          </w:divBdr>
        </w:div>
        <w:div w:id="361201164">
          <w:marLeft w:val="0"/>
          <w:marRight w:val="0"/>
          <w:marTop w:val="0"/>
          <w:marBottom w:val="0"/>
          <w:divBdr>
            <w:top w:val="none" w:sz="0" w:space="0" w:color="auto"/>
            <w:left w:val="none" w:sz="0" w:space="0" w:color="auto"/>
            <w:bottom w:val="none" w:sz="0" w:space="0" w:color="auto"/>
            <w:right w:val="none" w:sz="0" w:space="0" w:color="auto"/>
          </w:divBdr>
        </w:div>
        <w:div w:id="1201478060">
          <w:marLeft w:val="0"/>
          <w:marRight w:val="0"/>
          <w:marTop w:val="0"/>
          <w:marBottom w:val="0"/>
          <w:divBdr>
            <w:top w:val="none" w:sz="0" w:space="0" w:color="auto"/>
            <w:left w:val="none" w:sz="0" w:space="0" w:color="auto"/>
            <w:bottom w:val="none" w:sz="0" w:space="0" w:color="auto"/>
            <w:right w:val="none" w:sz="0" w:space="0" w:color="auto"/>
          </w:divBdr>
        </w:div>
        <w:div w:id="1509827156">
          <w:marLeft w:val="0"/>
          <w:marRight w:val="0"/>
          <w:marTop w:val="0"/>
          <w:marBottom w:val="0"/>
          <w:divBdr>
            <w:top w:val="none" w:sz="0" w:space="0" w:color="auto"/>
            <w:left w:val="none" w:sz="0" w:space="0" w:color="auto"/>
            <w:bottom w:val="none" w:sz="0" w:space="0" w:color="auto"/>
            <w:right w:val="none" w:sz="0" w:space="0" w:color="auto"/>
          </w:divBdr>
        </w:div>
        <w:div w:id="229929711">
          <w:marLeft w:val="0"/>
          <w:marRight w:val="0"/>
          <w:marTop w:val="0"/>
          <w:marBottom w:val="0"/>
          <w:divBdr>
            <w:top w:val="none" w:sz="0" w:space="0" w:color="auto"/>
            <w:left w:val="none" w:sz="0" w:space="0" w:color="auto"/>
            <w:bottom w:val="none" w:sz="0" w:space="0" w:color="auto"/>
            <w:right w:val="none" w:sz="0" w:space="0" w:color="auto"/>
          </w:divBdr>
        </w:div>
        <w:div w:id="1879316394">
          <w:marLeft w:val="0"/>
          <w:marRight w:val="0"/>
          <w:marTop w:val="0"/>
          <w:marBottom w:val="0"/>
          <w:divBdr>
            <w:top w:val="none" w:sz="0" w:space="0" w:color="auto"/>
            <w:left w:val="none" w:sz="0" w:space="0" w:color="auto"/>
            <w:bottom w:val="none" w:sz="0" w:space="0" w:color="auto"/>
            <w:right w:val="none" w:sz="0" w:space="0" w:color="auto"/>
          </w:divBdr>
        </w:div>
        <w:div w:id="1602956155">
          <w:marLeft w:val="0"/>
          <w:marRight w:val="0"/>
          <w:marTop w:val="0"/>
          <w:marBottom w:val="0"/>
          <w:divBdr>
            <w:top w:val="none" w:sz="0" w:space="0" w:color="auto"/>
            <w:left w:val="none" w:sz="0" w:space="0" w:color="auto"/>
            <w:bottom w:val="none" w:sz="0" w:space="0" w:color="auto"/>
            <w:right w:val="none" w:sz="0" w:space="0" w:color="auto"/>
          </w:divBdr>
        </w:div>
        <w:div w:id="745106865">
          <w:marLeft w:val="0"/>
          <w:marRight w:val="0"/>
          <w:marTop w:val="0"/>
          <w:marBottom w:val="0"/>
          <w:divBdr>
            <w:top w:val="none" w:sz="0" w:space="0" w:color="auto"/>
            <w:left w:val="none" w:sz="0" w:space="0" w:color="auto"/>
            <w:bottom w:val="none" w:sz="0" w:space="0" w:color="auto"/>
            <w:right w:val="none" w:sz="0" w:space="0" w:color="auto"/>
          </w:divBdr>
        </w:div>
        <w:div w:id="984890209">
          <w:marLeft w:val="0"/>
          <w:marRight w:val="0"/>
          <w:marTop w:val="0"/>
          <w:marBottom w:val="0"/>
          <w:divBdr>
            <w:top w:val="none" w:sz="0" w:space="0" w:color="auto"/>
            <w:left w:val="none" w:sz="0" w:space="0" w:color="auto"/>
            <w:bottom w:val="none" w:sz="0" w:space="0" w:color="auto"/>
            <w:right w:val="none" w:sz="0" w:space="0" w:color="auto"/>
          </w:divBdr>
        </w:div>
        <w:div w:id="215241185">
          <w:marLeft w:val="0"/>
          <w:marRight w:val="0"/>
          <w:marTop w:val="0"/>
          <w:marBottom w:val="0"/>
          <w:divBdr>
            <w:top w:val="none" w:sz="0" w:space="0" w:color="auto"/>
            <w:left w:val="none" w:sz="0" w:space="0" w:color="auto"/>
            <w:bottom w:val="none" w:sz="0" w:space="0" w:color="auto"/>
            <w:right w:val="none" w:sz="0" w:space="0" w:color="auto"/>
          </w:divBdr>
        </w:div>
        <w:div w:id="1104113576">
          <w:marLeft w:val="0"/>
          <w:marRight w:val="0"/>
          <w:marTop w:val="0"/>
          <w:marBottom w:val="0"/>
          <w:divBdr>
            <w:top w:val="none" w:sz="0" w:space="0" w:color="auto"/>
            <w:left w:val="none" w:sz="0" w:space="0" w:color="auto"/>
            <w:bottom w:val="none" w:sz="0" w:space="0" w:color="auto"/>
            <w:right w:val="none" w:sz="0" w:space="0" w:color="auto"/>
          </w:divBdr>
        </w:div>
        <w:div w:id="699168015">
          <w:marLeft w:val="0"/>
          <w:marRight w:val="0"/>
          <w:marTop w:val="0"/>
          <w:marBottom w:val="0"/>
          <w:divBdr>
            <w:top w:val="none" w:sz="0" w:space="0" w:color="auto"/>
            <w:left w:val="none" w:sz="0" w:space="0" w:color="auto"/>
            <w:bottom w:val="none" w:sz="0" w:space="0" w:color="auto"/>
            <w:right w:val="none" w:sz="0" w:space="0" w:color="auto"/>
          </w:divBdr>
        </w:div>
        <w:div w:id="1569070062">
          <w:marLeft w:val="0"/>
          <w:marRight w:val="0"/>
          <w:marTop w:val="0"/>
          <w:marBottom w:val="0"/>
          <w:divBdr>
            <w:top w:val="none" w:sz="0" w:space="0" w:color="auto"/>
            <w:left w:val="none" w:sz="0" w:space="0" w:color="auto"/>
            <w:bottom w:val="none" w:sz="0" w:space="0" w:color="auto"/>
            <w:right w:val="none" w:sz="0" w:space="0" w:color="auto"/>
          </w:divBdr>
        </w:div>
        <w:div w:id="79764696">
          <w:marLeft w:val="0"/>
          <w:marRight w:val="0"/>
          <w:marTop w:val="0"/>
          <w:marBottom w:val="0"/>
          <w:divBdr>
            <w:top w:val="none" w:sz="0" w:space="0" w:color="auto"/>
            <w:left w:val="none" w:sz="0" w:space="0" w:color="auto"/>
            <w:bottom w:val="none" w:sz="0" w:space="0" w:color="auto"/>
            <w:right w:val="none" w:sz="0" w:space="0" w:color="auto"/>
          </w:divBdr>
        </w:div>
        <w:div w:id="557204431">
          <w:marLeft w:val="0"/>
          <w:marRight w:val="0"/>
          <w:marTop w:val="0"/>
          <w:marBottom w:val="0"/>
          <w:divBdr>
            <w:top w:val="none" w:sz="0" w:space="0" w:color="auto"/>
            <w:left w:val="none" w:sz="0" w:space="0" w:color="auto"/>
            <w:bottom w:val="none" w:sz="0" w:space="0" w:color="auto"/>
            <w:right w:val="none" w:sz="0" w:space="0" w:color="auto"/>
          </w:divBdr>
        </w:div>
        <w:div w:id="81342820">
          <w:marLeft w:val="0"/>
          <w:marRight w:val="0"/>
          <w:marTop w:val="0"/>
          <w:marBottom w:val="0"/>
          <w:divBdr>
            <w:top w:val="none" w:sz="0" w:space="0" w:color="auto"/>
            <w:left w:val="none" w:sz="0" w:space="0" w:color="auto"/>
            <w:bottom w:val="none" w:sz="0" w:space="0" w:color="auto"/>
            <w:right w:val="none" w:sz="0" w:space="0" w:color="auto"/>
          </w:divBdr>
        </w:div>
        <w:div w:id="1504206181">
          <w:marLeft w:val="0"/>
          <w:marRight w:val="0"/>
          <w:marTop w:val="0"/>
          <w:marBottom w:val="0"/>
          <w:divBdr>
            <w:top w:val="none" w:sz="0" w:space="0" w:color="auto"/>
            <w:left w:val="none" w:sz="0" w:space="0" w:color="auto"/>
            <w:bottom w:val="none" w:sz="0" w:space="0" w:color="auto"/>
            <w:right w:val="none" w:sz="0" w:space="0" w:color="auto"/>
          </w:divBdr>
        </w:div>
        <w:div w:id="81951965">
          <w:marLeft w:val="0"/>
          <w:marRight w:val="0"/>
          <w:marTop w:val="0"/>
          <w:marBottom w:val="0"/>
          <w:divBdr>
            <w:top w:val="none" w:sz="0" w:space="0" w:color="auto"/>
            <w:left w:val="none" w:sz="0" w:space="0" w:color="auto"/>
            <w:bottom w:val="none" w:sz="0" w:space="0" w:color="auto"/>
            <w:right w:val="none" w:sz="0" w:space="0" w:color="auto"/>
          </w:divBdr>
        </w:div>
        <w:div w:id="1552419246">
          <w:marLeft w:val="0"/>
          <w:marRight w:val="0"/>
          <w:marTop w:val="0"/>
          <w:marBottom w:val="0"/>
          <w:divBdr>
            <w:top w:val="none" w:sz="0" w:space="0" w:color="auto"/>
            <w:left w:val="none" w:sz="0" w:space="0" w:color="auto"/>
            <w:bottom w:val="none" w:sz="0" w:space="0" w:color="auto"/>
            <w:right w:val="none" w:sz="0" w:space="0" w:color="auto"/>
          </w:divBdr>
        </w:div>
        <w:div w:id="1954969800">
          <w:marLeft w:val="0"/>
          <w:marRight w:val="0"/>
          <w:marTop w:val="0"/>
          <w:marBottom w:val="0"/>
          <w:divBdr>
            <w:top w:val="none" w:sz="0" w:space="0" w:color="auto"/>
            <w:left w:val="none" w:sz="0" w:space="0" w:color="auto"/>
            <w:bottom w:val="none" w:sz="0" w:space="0" w:color="auto"/>
            <w:right w:val="none" w:sz="0" w:space="0" w:color="auto"/>
          </w:divBdr>
        </w:div>
        <w:div w:id="781151194">
          <w:marLeft w:val="0"/>
          <w:marRight w:val="0"/>
          <w:marTop w:val="0"/>
          <w:marBottom w:val="0"/>
          <w:divBdr>
            <w:top w:val="none" w:sz="0" w:space="0" w:color="auto"/>
            <w:left w:val="none" w:sz="0" w:space="0" w:color="auto"/>
            <w:bottom w:val="none" w:sz="0" w:space="0" w:color="auto"/>
            <w:right w:val="none" w:sz="0" w:space="0" w:color="auto"/>
          </w:divBdr>
        </w:div>
        <w:div w:id="540362647">
          <w:marLeft w:val="0"/>
          <w:marRight w:val="0"/>
          <w:marTop w:val="0"/>
          <w:marBottom w:val="0"/>
          <w:divBdr>
            <w:top w:val="none" w:sz="0" w:space="0" w:color="auto"/>
            <w:left w:val="none" w:sz="0" w:space="0" w:color="auto"/>
            <w:bottom w:val="none" w:sz="0" w:space="0" w:color="auto"/>
            <w:right w:val="none" w:sz="0" w:space="0" w:color="auto"/>
          </w:divBdr>
        </w:div>
        <w:div w:id="305205530">
          <w:marLeft w:val="0"/>
          <w:marRight w:val="0"/>
          <w:marTop w:val="0"/>
          <w:marBottom w:val="0"/>
          <w:divBdr>
            <w:top w:val="none" w:sz="0" w:space="0" w:color="auto"/>
            <w:left w:val="none" w:sz="0" w:space="0" w:color="auto"/>
            <w:bottom w:val="none" w:sz="0" w:space="0" w:color="auto"/>
            <w:right w:val="none" w:sz="0" w:space="0" w:color="auto"/>
          </w:divBdr>
        </w:div>
        <w:div w:id="394158865">
          <w:marLeft w:val="0"/>
          <w:marRight w:val="0"/>
          <w:marTop w:val="0"/>
          <w:marBottom w:val="0"/>
          <w:divBdr>
            <w:top w:val="none" w:sz="0" w:space="0" w:color="auto"/>
            <w:left w:val="none" w:sz="0" w:space="0" w:color="auto"/>
            <w:bottom w:val="none" w:sz="0" w:space="0" w:color="auto"/>
            <w:right w:val="none" w:sz="0" w:space="0" w:color="auto"/>
          </w:divBdr>
        </w:div>
        <w:div w:id="837623418">
          <w:marLeft w:val="0"/>
          <w:marRight w:val="0"/>
          <w:marTop w:val="0"/>
          <w:marBottom w:val="0"/>
          <w:divBdr>
            <w:top w:val="none" w:sz="0" w:space="0" w:color="auto"/>
            <w:left w:val="none" w:sz="0" w:space="0" w:color="auto"/>
            <w:bottom w:val="none" w:sz="0" w:space="0" w:color="auto"/>
            <w:right w:val="none" w:sz="0" w:space="0" w:color="auto"/>
          </w:divBdr>
        </w:div>
        <w:div w:id="1088846270">
          <w:marLeft w:val="0"/>
          <w:marRight w:val="0"/>
          <w:marTop w:val="0"/>
          <w:marBottom w:val="0"/>
          <w:divBdr>
            <w:top w:val="none" w:sz="0" w:space="0" w:color="auto"/>
            <w:left w:val="none" w:sz="0" w:space="0" w:color="auto"/>
            <w:bottom w:val="none" w:sz="0" w:space="0" w:color="auto"/>
            <w:right w:val="none" w:sz="0" w:space="0" w:color="auto"/>
          </w:divBdr>
        </w:div>
        <w:div w:id="738404504">
          <w:marLeft w:val="0"/>
          <w:marRight w:val="0"/>
          <w:marTop w:val="0"/>
          <w:marBottom w:val="0"/>
          <w:divBdr>
            <w:top w:val="none" w:sz="0" w:space="0" w:color="auto"/>
            <w:left w:val="none" w:sz="0" w:space="0" w:color="auto"/>
            <w:bottom w:val="none" w:sz="0" w:space="0" w:color="auto"/>
            <w:right w:val="none" w:sz="0" w:space="0" w:color="auto"/>
          </w:divBdr>
        </w:div>
        <w:div w:id="1825469636">
          <w:marLeft w:val="0"/>
          <w:marRight w:val="0"/>
          <w:marTop w:val="0"/>
          <w:marBottom w:val="0"/>
          <w:divBdr>
            <w:top w:val="none" w:sz="0" w:space="0" w:color="auto"/>
            <w:left w:val="none" w:sz="0" w:space="0" w:color="auto"/>
            <w:bottom w:val="none" w:sz="0" w:space="0" w:color="auto"/>
            <w:right w:val="none" w:sz="0" w:space="0" w:color="auto"/>
          </w:divBdr>
        </w:div>
        <w:div w:id="660694665">
          <w:marLeft w:val="0"/>
          <w:marRight w:val="0"/>
          <w:marTop w:val="0"/>
          <w:marBottom w:val="0"/>
          <w:divBdr>
            <w:top w:val="none" w:sz="0" w:space="0" w:color="auto"/>
            <w:left w:val="none" w:sz="0" w:space="0" w:color="auto"/>
            <w:bottom w:val="none" w:sz="0" w:space="0" w:color="auto"/>
            <w:right w:val="none" w:sz="0" w:space="0" w:color="auto"/>
          </w:divBdr>
        </w:div>
        <w:div w:id="749698244">
          <w:marLeft w:val="0"/>
          <w:marRight w:val="0"/>
          <w:marTop w:val="0"/>
          <w:marBottom w:val="0"/>
          <w:divBdr>
            <w:top w:val="none" w:sz="0" w:space="0" w:color="auto"/>
            <w:left w:val="none" w:sz="0" w:space="0" w:color="auto"/>
            <w:bottom w:val="none" w:sz="0" w:space="0" w:color="auto"/>
            <w:right w:val="none" w:sz="0" w:space="0" w:color="auto"/>
          </w:divBdr>
        </w:div>
        <w:div w:id="639653996">
          <w:marLeft w:val="0"/>
          <w:marRight w:val="0"/>
          <w:marTop w:val="0"/>
          <w:marBottom w:val="0"/>
          <w:divBdr>
            <w:top w:val="none" w:sz="0" w:space="0" w:color="auto"/>
            <w:left w:val="none" w:sz="0" w:space="0" w:color="auto"/>
            <w:bottom w:val="none" w:sz="0" w:space="0" w:color="auto"/>
            <w:right w:val="none" w:sz="0" w:space="0" w:color="auto"/>
          </w:divBdr>
        </w:div>
        <w:div w:id="941180123">
          <w:marLeft w:val="0"/>
          <w:marRight w:val="0"/>
          <w:marTop w:val="0"/>
          <w:marBottom w:val="0"/>
          <w:divBdr>
            <w:top w:val="none" w:sz="0" w:space="0" w:color="auto"/>
            <w:left w:val="none" w:sz="0" w:space="0" w:color="auto"/>
            <w:bottom w:val="none" w:sz="0" w:space="0" w:color="auto"/>
            <w:right w:val="none" w:sz="0" w:space="0" w:color="auto"/>
          </w:divBdr>
        </w:div>
        <w:div w:id="412749418">
          <w:marLeft w:val="0"/>
          <w:marRight w:val="0"/>
          <w:marTop w:val="0"/>
          <w:marBottom w:val="0"/>
          <w:divBdr>
            <w:top w:val="none" w:sz="0" w:space="0" w:color="auto"/>
            <w:left w:val="none" w:sz="0" w:space="0" w:color="auto"/>
            <w:bottom w:val="none" w:sz="0" w:space="0" w:color="auto"/>
            <w:right w:val="none" w:sz="0" w:space="0" w:color="auto"/>
          </w:divBdr>
        </w:div>
        <w:div w:id="9458625">
          <w:marLeft w:val="0"/>
          <w:marRight w:val="0"/>
          <w:marTop w:val="0"/>
          <w:marBottom w:val="0"/>
          <w:divBdr>
            <w:top w:val="none" w:sz="0" w:space="0" w:color="auto"/>
            <w:left w:val="none" w:sz="0" w:space="0" w:color="auto"/>
            <w:bottom w:val="none" w:sz="0" w:space="0" w:color="auto"/>
            <w:right w:val="none" w:sz="0" w:space="0" w:color="auto"/>
          </w:divBdr>
        </w:div>
        <w:div w:id="1170758522">
          <w:marLeft w:val="0"/>
          <w:marRight w:val="0"/>
          <w:marTop w:val="0"/>
          <w:marBottom w:val="0"/>
          <w:divBdr>
            <w:top w:val="none" w:sz="0" w:space="0" w:color="auto"/>
            <w:left w:val="none" w:sz="0" w:space="0" w:color="auto"/>
            <w:bottom w:val="none" w:sz="0" w:space="0" w:color="auto"/>
            <w:right w:val="none" w:sz="0" w:space="0" w:color="auto"/>
          </w:divBdr>
        </w:div>
        <w:div w:id="222303597">
          <w:marLeft w:val="0"/>
          <w:marRight w:val="0"/>
          <w:marTop w:val="0"/>
          <w:marBottom w:val="0"/>
          <w:divBdr>
            <w:top w:val="none" w:sz="0" w:space="0" w:color="auto"/>
            <w:left w:val="none" w:sz="0" w:space="0" w:color="auto"/>
            <w:bottom w:val="none" w:sz="0" w:space="0" w:color="auto"/>
            <w:right w:val="none" w:sz="0" w:space="0" w:color="auto"/>
          </w:divBdr>
        </w:div>
        <w:div w:id="388653607">
          <w:marLeft w:val="0"/>
          <w:marRight w:val="0"/>
          <w:marTop w:val="0"/>
          <w:marBottom w:val="0"/>
          <w:divBdr>
            <w:top w:val="none" w:sz="0" w:space="0" w:color="auto"/>
            <w:left w:val="none" w:sz="0" w:space="0" w:color="auto"/>
            <w:bottom w:val="none" w:sz="0" w:space="0" w:color="auto"/>
            <w:right w:val="none" w:sz="0" w:space="0" w:color="auto"/>
          </w:divBdr>
        </w:div>
        <w:div w:id="80102047">
          <w:marLeft w:val="0"/>
          <w:marRight w:val="0"/>
          <w:marTop w:val="0"/>
          <w:marBottom w:val="0"/>
          <w:divBdr>
            <w:top w:val="none" w:sz="0" w:space="0" w:color="auto"/>
            <w:left w:val="none" w:sz="0" w:space="0" w:color="auto"/>
            <w:bottom w:val="none" w:sz="0" w:space="0" w:color="auto"/>
            <w:right w:val="none" w:sz="0" w:space="0" w:color="auto"/>
          </w:divBdr>
        </w:div>
        <w:div w:id="1997176318">
          <w:marLeft w:val="0"/>
          <w:marRight w:val="0"/>
          <w:marTop w:val="0"/>
          <w:marBottom w:val="0"/>
          <w:divBdr>
            <w:top w:val="none" w:sz="0" w:space="0" w:color="auto"/>
            <w:left w:val="none" w:sz="0" w:space="0" w:color="auto"/>
            <w:bottom w:val="none" w:sz="0" w:space="0" w:color="auto"/>
            <w:right w:val="none" w:sz="0" w:space="0" w:color="auto"/>
          </w:divBdr>
        </w:div>
        <w:div w:id="967978260">
          <w:marLeft w:val="0"/>
          <w:marRight w:val="0"/>
          <w:marTop w:val="0"/>
          <w:marBottom w:val="0"/>
          <w:divBdr>
            <w:top w:val="none" w:sz="0" w:space="0" w:color="auto"/>
            <w:left w:val="none" w:sz="0" w:space="0" w:color="auto"/>
            <w:bottom w:val="none" w:sz="0" w:space="0" w:color="auto"/>
            <w:right w:val="none" w:sz="0" w:space="0" w:color="auto"/>
          </w:divBdr>
        </w:div>
        <w:div w:id="1831680261">
          <w:marLeft w:val="0"/>
          <w:marRight w:val="0"/>
          <w:marTop w:val="0"/>
          <w:marBottom w:val="0"/>
          <w:divBdr>
            <w:top w:val="none" w:sz="0" w:space="0" w:color="auto"/>
            <w:left w:val="none" w:sz="0" w:space="0" w:color="auto"/>
            <w:bottom w:val="none" w:sz="0" w:space="0" w:color="auto"/>
            <w:right w:val="none" w:sz="0" w:space="0" w:color="auto"/>
          </w:divBdr>
        </w:div>
        <w:div w:id="153691981">
          <w:marLeft w:val="0"/>
          <w:marRight w:val="0"/>
          <w:marTop w:val="0"/>
          <w:marBottom w:val="0"/>
          <w:divBdr>
            <w:top w:val="none" w:sz="0" w:space="0" w:color="auto"/>
            <w:left w:val="none" w:sz="0" w:space="0" w:color="auto"/>
            <w:bottom w:val="none" w:sz="0" w:space="0" w:color="auto"/>
            <w:right w:val="none" w:sz="0" w:space="0" w:color="auto"/>
          </w:divBdr>
        </w:div>
        <w:div w:id="924996595">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810176742">
          <w:marLeft w:val="0"/>
          <w:marRight w:val="0"/>
          <w:marTop w:val="0"/>
          <w:marBottom w:val="0"/>
          <w:divBdr>
            <w:top w:val="none" w:sz="0" w:space="0" w:color="auto"/>
            <w:left w:val="none" w:sz="0" w:space="0" w:color="auto"/>
            <w:bottom w:val="none" w:sz="0" w:space="0" w:color="auto"/>
            <w:right w:val="none" w:sz="0" w:space="0" w:color="auto"/>
          </w:divBdr>
        </w:div>
        <w:div w:id="398871435">
          <w:marLeft w:val="0"/>
          <w:marRight w:val="0"/>
          <w:marTop w:val="0"/>
          <w:marBottom w:val="0"/>
          <w:divBdr>
            <w:top w:val="none" w:sz="0" w:space="0" w:color="auto"/>
            <w:left w:val="none" w:sz="0" w:space="0" w:color="auto"/>
            <w:bottom w:val="none" w:sz="0" w:space="0" w:color="auto"/>
            <w:right w:val="none" w:sz="0" w:space="0" w:color="auto"/>
          </w:divBdr>
        </w:div>
        <w:div w:id="573665645">
          <w:marLeft w:val="0"/>
          <w:marRight w:val="0"/>
          <w:marTop w:val="0"/>
          <w:marBottom w:val="0"/>
          <w:divBdr>
            <w:top w:val="none" w:sz="0" w:space="0" w:color="auto"/>
            <w:left w:val="none" w:sz="0" w:space="0" w:color="auto"/>
            <w:bottom w:val="none" w:sz="0" w:space="0" w:color="auto"/>
            <w:right w:val="none" w:sz="0" w:space="0" w:color="auto"/>
          </w:divBdr>
        </w:div>
        <w:div w:id="469251554">
          <w:marLeft w:val="0"/>
          <w:marRight w:val="0"/>
          <w:marTop w:val="0"/>
          <w:marBottom w:val="0"/>
          <w:divBdr>
            <w:top w:val="none" w:sz="0" w:space="0" w:color="auto"/>
            <w:left w:val="none" w:sz="0" w:space="0" w:color="auto"/>
            <w:bottom w:val="none" w:sz="0" w:space="0" w:color="auto"/>
            <w:right w:val="none" w:sz="0" w:space="0" w:color="auto"/>
          </w:divBdr>
        </w:div>
        <w:div w:id="1084760311">
          <w:marLeft w:val="0"/>
          <w:marRight w:val="0"/>
          <w:marTop w:val="0"/>
          <w:marBottom w:val="0"/>
          <w:divBdr>
            <w:top w:val="none" w:sz="0" w:space="0" w:color="auto"/>
            <w:left w:val="none" w:sz="0" w:space="0" w:color="auto"/>
            <w:bottom w:val="none" w:sz="0" w:space="0" w:color="auto"/>
            <w:right w:val="none" w:sz="0" w:space="0" w:color="auto"/>
          </w:divBdr>
        </w:div>
        <w:div w:id="1108701028">
          <w:marLeft w:val="0"/>
          <w:marRight w:val="0"/>
          <w:marTop w:val="0"/>
          <w:marBottom w:val="0"/>
          <w:divBdr>
            <w:top w:val="none" w:sz="0" w:space="0" w:color="auto"/>
            <w:left w:val="none" w:sz="0" w:space="0" w:color="auto"/>
            <w:bottom w:val="none" w:sz="0" w:space="0" w:color="auto"/>
            <w:right w:val="none" w:sz="0" w:space="0" w:color="auto"/>
          </w:divBdr>
        </w:div>
        <w:div w:id="1720517135">
          <w:marLeft w:val="0"/>
          <w:marRight w:val="0"/>
          <w:marTop w:val="0"/>
          <w:marBottom w:val="0"/>
          <w:divBdr>
            <w:top w:val="none" w:sz="0" w:space="0" w:color="auto"/>
            <w:left w:val="none" w:sz="0" w:space="0" w:color="auto"/>
            <w:bottom w:val="none" w:sz="0" w:space="0" w:color="auto"/>
            <w:right w:val="none" w:sz="0" w:space="0" w:color="auto"/>
          </w:divBdr>
        </w:div>
        <w:div w:id="2139643260">
          <w:marLeft w:val="0"/>
          <w:marRight w:val="0"/>
          <w:marTop w:val="0"/>
          <w:marBottom w:val="0"/>
          <w:divBdr>
            <w:top w:val="none" w:sz="0" w:space="0" w:color="auto"/>
            <w:left w:val="none" w:sz="0" w:space="0" w:color="auto"/>
            <w:bottom w:val="none" w:sz="0" w:space="0" w:color="auto"/>
            <w:right w:val="none" w:sz="0" w:space="0" w:color="auto"/>
          </w:divBdr>
        </w:div>
        <w:div w:id="263922073">
          <w:marLeft w:val="0"/>
          <w:marRight w:val="0"/>
          <w:marTop w:val="0"/>
          <w:marBottom w:val="0"/>
          <w:divBdr>
            <w:top w:val="none" w:sz="0" w:space="0" w:color="auto"/>
            <w:left w:val="none" w:sz="0" w:space="0" w:color="auto"/>
            <w:bottom w:val="none" w:sz="0" w:space="0" w:color="auto"/>
            <w:right w:val="none" w:sz="0" w:space="0" w:color="auto"/>
          </w:divBdr>
        </w:div>
        <w:div w:id="1973905967">
          <w:marLeft w:val="0"/>
          <w:marRight w:val="0"/>
          <w:marTop w:val="0"/>
          <w:marBottom w:val="0"/>
          <w:divBdr>
            <w:top w:val="none" w:sz="0" w:space="0" w:color="auto"/>
            <w:left w:val="none" w:sz="0" w:space="0" w:color="auto"/>
            <w:bottom w:val="none" w:sz="0" w:space="0" w:color="auto"/>
            <w:right w:val="none" w:sz="0" w:space="0" w:color="auto"/>
          </w:divBdr>
        </w:div>
        <w:div w:id="798300153">
          <w:marLeft w:val="0"/>
          <w:marRight w:val="0"/>
          <w:marTop w:val="0"/>
          <w:marBottom w:val="0"/>
          <w:divBdr>
            <w:top w:val="none" w:sz="0" w:space="0" w:color="auto"/>
            <w:left w:val="none" w:sz="0" w:space="0" w:color="auto"/>
            <w:bottom w:val="none" w:sz="0" w:space="0" w:color="auto"/>
            <w:right w:val="none" w:sz="0" w:space="0" w:color="auto"/>
          </w:divBdr>
        </w:div>
        <w:div w:id="672802391">
          <w:marLeft w:val="0"/>
          <w:marRight w:val="0"/>
          <w:marTop w:val="0"/>
          <w:marBottom w:val="0"/>
          <w:divBdr>
            <w:top w:val="none" w:sz="0" w:space="0" w:color="auto"/>
            <w:left w:val="none" w:sz="0" w:space="0" w:color="auto"/>
            <w:bottom w:val="none" w:sz="0" w:space="0" w:color="auto"/>
            <w:right w:val="none" w:sz="0" w:space="0" w:color="auto"/>
          </w:divBdr>
        </w:div>
        <w:div w:id="1709721659">
          <w:marLeft w:val="0"/>
          <w:marRight w:val="0"/>
          <w:marTop w:val="0"/>
          <w:marBottom w:val="0"/>
          <w:divBdr>
            <w:top w:val="none" w:sz="0" w:space="0" w:color="auto"/>
            <w:left w:val="none" w:sz="0" w:space="0" w:color="auto"/>
            <w:bottom w:val="none" w:sz="0" w:space="0" w:color="auto"/>
            <w:right w:val="none" w:sz="0" w:space="0" w:color="auto"/>
          </w:divBdr>
        </w:div>
        <w:div w:id="281306219">
          <w:marLeft w:val="0"/>
          <w:marRight w:val="0"/>
          <w:marTop w:val="0"/>
          <w:marBottom w:val="0"/>
          <w:divBdr>
            <w:top w:val="none" w:sz="0" w:space="0" w:color="auto"/>
            <w:left w:val="none" w:sz="0" w:space="0" w:color="auto"/>
            <w:bottom w:val="none" w:sz="0" w:space="0" w:color="auto"/>
            <w:right w:val="none" w:sz="0" w:space="0" w:color="auto"/>
          </w:divBdr>
        </w:div>
        <w:div w:id="161819692">
          <w:marLeft w:val="0"/>
          <w:marRight w:val="0"/>
          <w:marTop w:val="0"/>
          <w:marBottom w:val="0"/>
          <w:divBdr>
            <w:top w:val="none" w:sz="0" w:space="0" w:color="auto"/>
            <w:left w:val="none" w:sz="0" w:space="0" w:color="auto"/>
            <w:bottom w:val="none" w:sz="0" w:space="0" w:color="auto"/>
            <w:right w:val="none" w:sz="0" w:space="0" w:color="auto"/>
          </w:divBdr>
        </w:div>
        <w:div w:id="437874320">
          <w:marLeft w:val="0"/>
          <w:marRight w:val="0"/>
          <w:marTop w:val="0"/>
          <w:marBottom w:val="0"/>
          <w:divBdr>
            <w:top w:val="none" w:sz="0" w:space="0" w:color="auto"/>
            <w:left w:val="none" w:sz="0" w:space="0" w:color="auto"/>
            <w:bottom w:val="none" w:sz="0" w:space="0" w:color="auto"/>
            <w:right w:val="none" w:sz="0" w:space="0" w:color="auto"/>
          </w:divBdr>
        </w:div>
        <w:div w:id="1044259592">
          <w:marLeft w:val="0"/>
          <w:marRight w:val="0"/>
          <w:marTop w:val="0"/>
          <w:marBottom w:val="0"/>
          <w:divBdr>
            <w:top w:val="none" w:sz="0" w:space="0" w:color="auto"/>
            <w:left w:val="none" w:sz="0" w:space="0" w:color="auto"/>
            <w:bottom w:val="none" w:sz="0" w:space="0" w:color="auto"/>
            <w:right w:val="none" w:sz="0" w:space="0" w:color="auto"/>
          </w:divBdr>
        </w:div>
        <w:div w:id="246577485">
          <w:marLeft w:val="0"/>
          <w:marRight w:val="0"/>
          <w:marTop w:val="0"/>
          <w:marBottom w:val="0"/>
          <w:divBdr>
            <w:top w:val="none" w:sz="0" w:space="0" w:color="auto"/>
            <w:left w:val="none" w:sz="0" w:space="0" w:color="auto"/>
            <w:bottom w:val="none" w:sz="0" w:space="0" w:color="auto"/>
            <w:right w:val="none" w:sz="0" w:space="0" w:color="auto"/>
          </w:divBdr>
        </w:div>
        <w:div w:id="816532571">
          <w:marLeft w:val="0"/>
          <w:marRight w:val="0"/>
          <w:marTop w:val="0"/>
          <w:marBottom w:val="0"/>
          <w:divBdr>
            <w:top w:val="none" w:sz="0" w:space="0" w:color="auto"/>
            <w:left w:val="none" w:sz="0" w:space="0" w:color="auto"/>
            <w:bottom w:val="none" w:sz="0" w:space="0" w:color="auto"/>
            <w:right w:val="none" w:sz="0" w:space="0" w:color="auto"/>
          </w:divBdr>
        </w:div>
        <w:div w:id="1769158890">
          <w:marLeft w:val="0"/>
          <w:marRight w:val="0"/>
          <w:marTop w:val="0"/>
          <w:marBottom w:val="0"/>
          <w:divBdr>
            <w:top w:val="none" w:sz="0" w:space="0" w:color="auto"/>
            <w:left w:val="none" w:sz="0" w:space="0" w:color="auto"/>
            <w:bottom w:val="none" w:sz="0" w:space="0" w:color="auto"/>
            <w:right w:val="none" w:sz="0" w:space="0" w:color="auto"/>
          </w:divBdr>
        </w:div>
        <w:div w:id="1897618965">
          <w:marLeft w:val="0"/>
          <w:marRight w:val="0"/>
          <w:marTop w:val="0"/>
          <w:marBottom w:val="0"/>
          <w:divBdr>
            <w:top w:val="none" w:sz="0" w:space="0" w:color="auto"/>
            <w:left w:val="none" w:sz="0" w:space="0" w:color="auto"/>
            <w:bottom w:val="none" w:sz="0" w:space="0" w:color="auto"/>
            <w:right w:val="none" w:sz="0" w:space="0" w:color="auto"/>
          </w:divBdr>
        </w:div>
        <w:div w:id="2119986726">
          <w:marLeft w:val="0"/>
          <w:marRight w:val="0"/>
          <w:marTop w:val="0"/>
          <w:marBottom w:val="0"/>
          <w:divBdr>
            <w:top w:val="none" w:sz="0" w:space="0" w:color="auto"/>
            <w:left w:val="none" w:sz="0" w:space="0" w:color="auto"/>
            <w:bottom w:val="none" w:sz="0" w:space="0" w:color="auto"/>
            <w:right w:val="none" w:sz="0" w:space="0" w:color="auto"/>
          </w:divBdr>
        </w:div>
        <w:div w:id="1497725780">
          <w:marLeft w:val="0"/>
          <w:marRight w:val="0"/>
          <w:marTop w:val="0"/>
          <w:marBottom w:val="0"/>
          <w:divBdr>
            <w:top w:val="none" w:sz="0" w:space="0" w:color="auto"/>
            <w:left w:val="none" w:sz="0" w:space="0" w:color="auto"/>
            <w:bottom w:val="none" w:sz="0" w:space="0" w:color="auto"/>
            <w:right w:val="none" w:sz="0" w:space="0" w:color="auto"/>
          </w:divBdr>
        </w:div>
        <w:div w:id="1622029023">
          <w:marLeft w:val="0"/>
          <w:marRight w:val="0"/>
          <w:marTop w:val="0"/>
          <w:marBottom w:val="0"/>
          <w:divBdr>
            <w:top w:val="none" w:sz="0" w:space="0" w:color="auto"/>
            <w:left w:val="none" w:sz="0" w:space="0" w:color="auto"/>
            <w:bottom w:val="none" w:sz="0" w:space="0" w:color="auto"/>
            <w:right w:val="none" w:sz="0" w:space="0" w:color="auto"/>
          </w:divBdr>
        </w:div>
        <w:div w:id="508718261">
          <w:marLeft w:val="0"/>
          <w:marRight w:val="0"/>
          <w:marTop w:val="0"/>
          <w:marBottom w:val="0"/>
          <w:divBdr>
            <w:top w:val="none" w:sz="0" w:space="0" w:color="auto"/>
            <w:left w:val="none" w:sz="0" w:space="0" w:color="auto"/>
            <w:bottom w:val="none" w:sz="0" w:space="0" w:color="auto"/>
            <w:right w:val="none" w:sz="0" w:space="0" w:color="auto"/>
          </w:divBdr>
        </w:div>
        <w:div w:id="286469254">
          <w:marLeft w:val="0"/>
          <w:marRight w:val="0"/>
          <w:marTop w:val="0"/>
          <w:marBottom w:val="0"/>
          <w:divBdr>
            <w:top w:val="none" w:sz="0" w:space="0" w:color="auto"/>
            <w:left w:val="none" w:sz="0" w:space="0" w:color="auto"/>
            <w:bottom w:val="none" w:sz="0" w:space="0" w:color="auto"/>
            <w:right w:val="none" w:sz="0" w:space="0" w:color="auto"/>
          </w:divBdr>
        </w:div>
        <w:div w:id="507643012">
          <w:marLeft w:val="0"/>
          <w:marRight w:val="0"/>
          <w:marTop w:val="0"/>
          <w:marBottom w:val="0"/>
          <w:divBdr>
            <w:top w:val="none" w:sz="0" w:space="0" w:color="auto"/>
            <w:left w:val="none" w:sz="0" w:space="0" w:color="auto"/>
            <w:bottom w:val="none" w:sz="0" w:space="0" w:color="auto"/>
            <w:right w:val="none" w:sz="0" w:space="0" w:color="auto"/>
          </w:divBdr>
        </w:div>
        <w:div w:id="1317420831">
          <w:marLeft w:val="0"/>
          <w:marRight w:val="0"/>
          <w:marTop w:val="0"/>
          <w:marBottom w:val="0"/>
          <w:divBdr>
            <w:top w:val="none" w:sz="0" w:space="0" w:color="auto"/>
            <w:left w:val="none" w:sz="0" w:space="0" w:color="auto"/>
            <w:bottom w:val="none" w:sz="0" w:space="0" w:color="auto"/>
            <w:right w:val="none" w:sz="0" w:space="0" w:color="auto"/>
          </w:divBdr>
        </w:div>
        <w:div w:id="297493570">
          <w:marLeft w:val="0"/>
          <w:marRight w:val="0"/>
          <w:marTop w:val="0"/>
          <w:marBottom w:val="0"/>
          <w:divBdr>
            <w:top w:val="none" w:sz="0" w:space="0" w:color="auto"/>
            <w:left w:val="none" w:sz="0" w:space="0" w:color="auto"/>
            <w:bottom w:val="none" w:sz="0" w:space="0" w:color="auto"/>
            <w:right w:val="none" w:sz="0" w:space="0" w:color="auto"/>
          </w:divBdr>
        </w:div>
        <w:div w:id="1676496592">
          <w:marLeft w:val="0"/>
          <w:marRight w:val="0"/>
          <w:marTop w:val="0"/>
          <w:marBottom w:val="0"/>
          <w:divBdr>
            <w:top w:val="none" w:sz="0" w:space="0" w:color="auto"/>
            <w:left w:val="none" w:sz="0" w:space="0" w:color="auto"/>
            <w:bottom w:val="none" w:sz="0" w:space="0" w:color="auto"/>
            <w:right w:val="none" w:sz="0" w:space="0" w:color="auto"/>
          </w:divBdr>
        </w:div>
        <w:div w:id="662007464">
          <w:marLeft w:val="0"/>
          <w:marRight w:val="0"/>
          <w:marTop w:val="0"/>
          <w:marBottom w:val="0"/>
          <w:divBdr>
            <w:top w:val="none" w:sz="0" w:space="0" w:color="auto"/>
            <w:left w:val="none" w:sz="0" w:space="0" w:color="auto"/>
            <w:bottom w:val="none" w:sz="0" w:space="0" w:color="auto"/>
            <w:right w:val="none" w:sz="0" w:space="0" w:color="auto"/>
          </w:divBdr>
        </w:div>
        <w:div w:id="1318612378">
          <w:marLeft w:val="0"/>
          <w:marRight w:val="0"/>
          <w:marTop w:val="0"/>
          <w:marBottom w:val="0"/>
          <w:divBdr>
            <w:top w:val="none" w:sz="0" w:space="0" w:color="auto"/>
            <w:left w:val="none" w:sz="0" w:space="0" w:color="auto"/>
            <w:bottom w:val="none" w:sz="0" w:space="0" w:color="auto"/>
            <w:right w:val="none" w:sz="0" w:space="0" w:color="auto"/>
          </w:divBdr>
        </w:div>
        <w:div w:id="1726643088">
          <w:marLeft w:val="0"/>
          <w:marRight w:val="0"/>
          <w:marTop w:val="0"/>
          <w:marBottom w:val="0"/>
          <w:divBdr>
            <w:top w:val="none" w:sz="0" w:space="0" w:color="auto"/>
            <w:left w:val="none" w:sz="0" w:space="0" w:color="auto"/>
            <w:bottom w:val="none" w:sz="0" w:space="0" w:color="auto"/>
            <w:right w:val="none" w:sz="0" w:space="0" w:color="auto"/>
          </w:divBdr>
        </w:div>
        <w:div w:id="1929579895">
          <w:marLeft w:val="0"/>
          <w:marRight w:val="0"/>
          <w:marTop w:val="0"/>
          <w:marBottom w:val="0"/>
          <w:divBdr>
            <w:top w:val="none" w:sz="0" w:space="0" w:color="auto"/>
            <w:left w:val="none" w:sz="0" w:space="0" w:color="auto"/>
            <w:bottom w:val="none" w:sz="0" w:space="0" w:color="auto"/>
            <w:right w:val="none" w:sz="0" w:space="0" w:color="auto"/>
          </w:divBdr>
        </w:div>
        <w:div w:id="752509422">
          <w:marLeft w:val="0"/>
          <w:marRight w:val="0"/>
          <w:marTop w:val="0"/>
          <w:marBottom w:val="0"/>
          <w:divBdr>
            <w:top w:val="none" w:sz="0" w:space="0" w:color="auto"/>
            <w:left w:val="none" w:sz="0" w:space="0" w:color="auto"/>
            <w:bottom w:val="none" w:sz="0" w:space="0" w:color="auto"/>
            <w:right w:val="none" w:sz="0" w:space="0" w:color="auto"/>
          </w:divBdr>
        </w:div>
        <w:div w:id="446045905">
          <w:marLeft w:val="0"/>
          <w:marRight w:val="0"/>
          <w:marTop w:val="0"/>
          <w:marBottom w:val="0"/>
          <w:divBdr>
            <w:top w:val="none" w:sz="0" w:space="0" w:color="auto"/>
            <w:left w:val="none" w:sz="0" w:space="0" w:color="auto"/>
            <w:bottom w:val="none" w:sz="0" w:space="0" w:color="auto"/>
            <w:right w:val="none" w:sz="0" w:space="0" w:color="auto"/>
          </w:divBdr>
        </w:div>
        <w:div w:id="1396321414">
          <w:marLeft w:val="0"/>
          <w:marRight w:val="0"/>
          <w:marTop w:val="0"/>
          <w:marBottom w:val="0"/>
          <w:divBdr>
            <w:top w:val="none" w:sz="0" w:space="0" w:color="auto"/>
            <w:left w:val="none" w:sz="0" w:space="0" w:color="auto"/>
            <w:bottom w:val="none" w:sz="0" w:space="0" w:color="auto"/>
            <w:right w:val="none" w:sz="0" w:space="0" w:color="auto"/>
          </w:divBdr>
        </w:div>
        <w:div w:id="776488510">
          <w:marLeft w:val="0"/>
          <w:marRight w:val="0"/>
          <w:marTop w:val="0"/>
          <w:marBottom w:val="0"/>
          <w:divBdr>
            <w:top w:val="none" w:sz="0" w:space="0" w:color="auto"/>
            <w:left w:val="none" w:sz="0" w:space="0" w:color="auto"/>
            <w:bottom w:val="none" w:sz="0" w:space="0" w:color="auto"/>
            <w:right w:val="none" w:sz="0" w:space="0" w:color="auto"/>
          </w:divBdr>
        </w:div>
        <w:div w:id="1306667496">
          <w:marLeft w:val="0"/>
          <w:marRight w:val="0"/>
          <w:marTop w:val="0"/>
          <w:marBottom w:val="0"/>
          <w:divBdr>
            <w:top w:val="none" w:sz="0" w:space="0" w:color="auto"/>
            <w:left w:val="none" w:sz="0" w:space="0" w:color="auto"/>
            <w:bottom w:val="none" w:sz="0" w:space="0" w:color="auto"/>
            <w:right w:val="none" w:sz="0" w:space="0" w:color="auto"/>
          </w:divBdr>
        </w:div>
        <w:div w:id="1068922520">
          <w:marLeft w:val="0"/>
          <w:marRight w:val="0"/>
          <w:marTop w:val="0"/>
          <w:marBottom w:val="0"/>
          <w:divBdr>
            <w:top w:val="none" w:sz="0" w:space="0" w:color="auto"/>
            <w:left w:val="none" w:sz="0" w:space="0" w:color="auto"/>
            <w:bottom w:val="none" w:sz="0" w:space="0" w:color="auto"/>
            <w:right w:val="none" w:sz="0" w:space="0" w:color="auto"/>
          </w:divBdr>
        </w:div>
        <w:div w:id="1043870637">
          <w:marLeft w:val="0"/>
          <w:marRight w:val="0"/>
          <w:marTop w:val="0"/>
          <w:marBottom w:val="0"/>
          <w:divBdr>
            <w:top w:val="none" w:sz="0" w:space="0" w:color="auto"/>
            <w:left w:val="none" w:sz="0" w:space="0" w:color="auto"/>
            <w:bottom w:val="none" w:sz="0" w:space="0" w:color="auto"/>
            <w:right w:val="none" w:sz="0" w:space="0" w:color="auto"/>
          </w:divBdr>
        </w:div>
        <w:div w:id="364793959">
          <w:marLeft w:val="0"/>
          <w:marRight w:val="0"/>
          <w:marTop w:val="0"/>
          <w:marBottom w:val="0"/>
          <w:divBdr>
            <w:top w:val="none" w:sz="0" w:space="0" w:color="auto"/>
            <w:left w:val="none" w:sz="0" w:space="0" w:color="auto"/>
            <w:bottom w:val="none" w:sz="0" w:space="0" w:color="auto"/>
            <w:right w:val="none" w:sz="0" w:space="0" w:color="auto"/>
          </w:divBdr>
        </w:div>
        <w:div w:id="485560880">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 w:id="1469282931">
          <w:marLeft w:val="0"/>
          <w:marRight w:val="0"/>
          <w:marTop w:val="0"/>
          <w:marBottom w:val="0"/>
          <w:divBdr>
            <w:top w:val="none" w:sz="0" w:space="0" w:color="auto"/>
            <w:left w:val="none" w:sz="0" w:space="0" w:color="auto"/>
            <w:bottom w:val="none" w:sz="0" w:space="0" w:color="auto"/>
            <w:right w:val="none" w:sz="0" w:space="0" w:color="auto"/>
          </w:divBdr>
        </w:div>
        <w:div w:id="994651892">
          <w:marLeft w:val="0"/>
          <w:marRight w:val="0"/>
          <w:marTop w:val="0"/>
          <w:marBottom w:val="0"/>
          <w:divBdr>
            <w:top w:val="none" w:sz="0" w:space="0" w:color="auto"/>
            <w:left w:val="none" w:sz="0" w:space="0" w:color="auto"/>
            <w:bottom w:val="none" w:sz="0" w:space="0" w:color="auto"/>
            <w:right w:val="none" w:sz="0" w:space="0" w:color="auto"/>
          </w:divBdr>
        </w:div>
        <w:div w:id="1351836614">
          <w:marLeft w:val="0"/>
          <w:marRight w:val="0"/>
          <w:marTop w:val="0"/>
          <w:marBottom w:val="0"/>
          <w:divBdr>
            <w:top w:val="none" w:sz="0" w:space="0" w:color="auto"/>
            <w:left w:val="none" w:sz="0" w:space="0" w:color="auto"/>
            <w:bottom w:val="none" w:sz="0" w:space="0" w:color="auto"/>
            <w:right w:val="none" w:sz="0" w:space="0" w:color="auto"/>
          </w:divBdr>
        </w:div>
        <w:div w:id="930698329">
          <w:marLeft w:val="0"/>
          <w:marRight w:val="0"/>
          <w:marTop w:val="0"/>
          <w:marBottom w:val="0"/>
          <w:divBdr>
            <w:top w:val="none" w:sz="0" w:space="0" w:color="auto"/>
            <w:left w:val="none" w:sz="0" w:space="0" w:color="auto"/>
            <w:bottom w:val="none" w:sz="0" w:space="0" w:color="auto"/>
            <w:right w:val="none" w:sz="0" w:space="0" w:color="auto"/>
          </w:divBdr>
        </w:div>
        <w:div w:id="1789810319">
          <w:marLeft w:val="0"/>
          <w:marRight w:val="0"/>
          <w:marTop w:val="0"/>
          <w:marBottom w:val="0"/>
          <w:divBdr>
            <w:top w:val="none" w:sz="0" w:space="0" w:color="auto"/>
            <w:left w:val="none" w:sz="0" w:space="0" w:color="auto"/>
            <w:bottom w:val="none" w:sz="0" w:space="0" w:color="auto"/>
            <w:right w:val="none" w:sz="0" w:space="0" w:color="auto"/>
          </w:divBdr>
        </w:div>
        <w:div w:id="1025136029">
          <w:marLeft w:val="0"/>
          <w:marRight w:val="0"/>
          <w:marTop w:val="0"/>
          <w:marBottom w:val="0"/>
          <w:divBdr>
            <w:top w:val="none" w:sz="0" w:space="0" w:color="auto"/>
            <w:left w:val="none" w:sz="0" w:space="0" w:color="auto"/>
            <w:bottom w:val="none" w:sz="0" w:space="0" w:color="auto"/>
            <w:right w:val="none" w:sz="0" w:space="0" w:color="auto"/>
          </w:divBdr>
        </w:div>
        <w:div w:id="1990163970">
          <w:marLeft w:val="0"/>
          <w:marRight w:val="0"/>
          <w:marTop w:val="0"/>
          <w:marBottom w:val="0"/>
          <w:divBdr>
            <w:top w:val="none" w:sz="0" w:space="0" w:color="auto"/>
            <w:left w:val="none" w:sz="0" w:space="0" w:color="auto"/>
            <w:bottom w:val="none" w:sz="0" w:space="0" w:color="auto"/>
            <w:right w:val="none" w:sz="0" w:space="0" w:color="auto"/>
          </w:divBdr>
        </w:div>
        <w:div w:id="880946952">
          <w:marLeft w:val="0"/>
          <w:marRight w:val="0"/>
          <w:marTop w:val="0"/>
          <w:marBottom w:val="0"/>
          <w:divBdr>
            <w:top w:val="none" w:sz="0" w:space="0" w:color="auto"/>
            <w:left w:val="none" w:sz="0" w:space="0" w:color="auto"/>
            <w:bottom w:val="none" w:sz="0" w:space="0" w:color="auto"/>
            <w:right w:val="none" w:sz="0" w:space="0" w:color="auto"/>
          </w:divBdr>
        </w:div>
        <w:div w:id="1690833619">
          <w:marLeft w:val="0"/>
          <w:marRight w:val="0"/>
          <w:marTop w:val="0"/>
          <w:marBottom w:val="0"/>
          <w:divBdr>
            <w:top w:val="none" w:sz="0" w:space="0" w:color="auto"/>
            <w:left w:val="none" w:sz="0" w:space="0" w:color="auto"/>
            <w:bottom w:val="none" w:sz="0" w:space="0" w:color="auto"/>
            <w:right w:val="none" w:sz="0" w:space="0" w:color="auto"/>
          </w:divBdr>
        </w:div>
        <w:div w:id="1006178597">
          <w:marLeft w:val="0"/>
          <w:marRight w:val="0"/>
          <w:marTop w:val="0"/>
          <w:marBottom w:val="0"/>
          <w:divBdr>
            <w:top w:val="none" w:sz="0" w:space="0" w:color="auto"/>
            <w:left w:val="none" w:sz="0" w:space="0" w:color="auto"/>
            <w:bottom w:val="none" w:sz="0" w:space="0" w:color="auto"/>
            <w:right w:val="none" w:sz="0" w:space="0" w:color="auto"/>
          </w:divBdr>
        </w:div>
        <w:div w:id="1094740392">
          <w:marLeft w:val="0"/>
          <w:marRight w:val="0"/>
          <w:marTop w:val="0"/>
          <w:marBottom w:val="0"/>
          <w:divBdr>
            <w:top w:val="none" w:sz="0" w:space="0" w:color="auto"/>
            <w:left w:val="none" w:sz="0" w:space="0" w:color="auto"/>
            <w:bottom w:val="none" w:sz="0" w:space="0" w:color="auto"/>
            <w:right w:val="none" w:sz="0" w:space="0" w:color="auto"/>
          </w:divBdr>
        </w:div>
        <w:div w:id="1958873648">
          <w:marLeft w:val="0"/>
          <w:marRight w:val="0"/>
          <w:marTop w:val="0"/>
          <w:marBottom w:val="0"/>
          <w:divBdr>
            <w:top w:val="none" w:sz="0" w:space="0" w:color="auto"/>
            <w:left w:val="none" w:sz="0" w:space="0" w:color="auto"/>
            <w:bottom w:val="none" w:sz="0" w:space="0" w:color="auto"/>
            <w:right w:val="none" w:sz="0" w:space="0" w:color="auto"/>
          </w:divBdr>
        </w:div>
        <w:div w:id="1601329401">
          <w:marLeft w:val="0"/>
          <w:marRight w:val="0"/>
          <w:marTop w:val="0"/>
          <w:marBottom w:val="0"/>
          <w:divBdr>
            <w:top w:val="none" w:sz="0" w:space="0" w:color="auto"/>
            <w:left w:val="none" w:sz="0" w:space="0" w:color="auto"/>
            <w:bottom w:val="none" w:sz="0" w:space="0" w:color="auto"/>
            <w:right w:val="none" w:sz="0" w:space="0" w:color="auto"/>
          </w:divBdr>
        </w:div>
        <w:div w:id="1980451594">
          <w:marLeft w:val="0"/>
          <w:marRight w:val="0"/>
          <w:marTop w:val="0"/>
          <w:marBottom w:val="0"/>
          <w:divBdr>
            <w:top w:val="none" w:sz="0" w:space="0" w:color="auto"/>
            <w:left w:val="none" w:sz="0" w:space="0" w:color="auto"/>
            <w:bottom w:val="none" w:sz="0" w:space="0" w:color="auto"/>
            <w:right w:val="none" w:sz="0" w:space="0" w:color="auto"/>
          </w:divBdr>
        </w:div>
        <w:div w:id="1688556198">
          <w:marLeft w:val="0"/>
          <w:marRight w:val="0"/>
          <w:marTop w:val="0"/>
          <w:marBottom w:val="0"/>
          <w:divBdr>
            <w:top w:val="none" w:sz="0" w:space="0" w:color="auto"/>
            <w:left w:val="none" w:sz="0" w:space="0" w:color="auto"/>
            <w:bottom w:val="none" w:sz="0" w:space="0" w:color="auto"/>
            <w:right w:val="none" w:sz="0" w:space="0" w:color="auto"/>
          </w:divBdr>
        </w:div>
        <w:div w:id="1546987051">
          <w:marLeft w:val="0"/>
          <w:marRight w:val="0"/>
          <w:marTop w:val="0"/>
          <w:marBottom w:val="0"/>
          <w:divBdr>
            <w:top w:val="none" w:sz="0" w:space="0" w:color="auto"/>
            <w:left w:val="none" w:sz="0" w:space="0" w:color="auto"/>
            <w:bottom w:val="none" w:sz="0" w:space="0" w:color="auto"/>
            <w:right w:val="none" w:sz="0" w:space="0" w:color="auto"/>
          </w:divBdr>
        </w:div>
        <w:div w:id="1667131611">
          <w:marLeft w:val="0"/>
          <w:marRight w:val="0"/>
          <w:marTop w:val="0"/>
          <w:marBottom w:val="0"/>
          <w:divBdr>
            <w:top w:val="none" w:sz="0" w:space="0" w:color="auto"/>
            <w:left w:val="none" w:sz="0" w:space="0" w:color="auto"/>
            <w:bottom w:val="none" w:sz="0" w:space="0" w:color="auto"/>
            <w:right w:val="none" w:sz="0" w:space="0" w:color="auto"/>
          </w:divBdr>
        </w:div>
        <w:div w:id="971636914">
          <w:marLeft w:val="0"/>
          <w:marRight w:val="0"/>
          <w:marTop w:val="0"/>
          <w:marBottom w:val="0"/>
          <w:divBdr>
            <w:top w:val="none" w:sz="0" w:space="0" w:color="auto"/>
            <w:left w:val="none" w:sz="0" w:space="0" w:color="auto"/>
            <w:bottom w:val="none" w:sz="0" w:space="0" w:color="auto"/>
            <w:right w:val="none" w:sz="0" w:space="0" w:color="auto"/>
          </w:divBdr>
        </w:div>
        <w:div w:id="905795378">
          <w:marLeft w:val="0"/>
          <w:marRight w:val="0"/>
          <w:marTop w:val="0"/>
          <w:marBottom w:val="0"/>
          <w:divBdr>
            <w:top w:val="none" w:sz="0" w:space="0" w:color="auto"/>
            <w:left w:val="none" w:sz="0" w:space="0" w:color="auto"/>
            <w:bottom w:val="none" w:sz="0" w:space="0" w:color="auto"/>
            <w:right w:val="none" w:sz="0" w:space="0" w:color="auto"/>
          </w:divBdr>
        </w:div>
        <w:div w:id="113607266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581253901">
          <w:marLeft w:val="0"/>
          <w:marRight w:val="0"/>
          <w:marTop w:val="0"/>
          <w:marBottom w:val="0"/>
          <w:divBdr>
            <w:top w:val="none" w:sz="0" w:space="0" w:color="auto"/>
            <w:left w:val="none" w:sz="0" w:space="0" w:color="auto"/>
            <w:bottom w:val="none" w:sz="0" w:space="0" w:color="auto"/>
            <w:right w:val="none" w:sz="0" w:space="0" w:color="auto"/>
          </w:divBdr>
        </w:div>
        <w:div w:id="115293715">
          <w:marLeft w:val="0"/>
          <w:marRight w:val="0"/>
          <w:marTop w:val="0"/>
          <w:marBottom w:val="0"/>
          <w:divBdr>
            <w:top w:val="none" w:sz="0" w:space="0" w:color="auto"/>
            <w:left w:val="none" w:sz="0" w:space="0" w:color="auto"/>
            <w:bottom w:val="none" w:sz="0" w:space="0" w:color="auto"/>
            <w:right w:val="none" w:sz="0" w:space="0" w:color="auto"/>
          </w:divBdr>
        </w:div>
        <w:div w:id="117066602">
          <w:marLeft w:val="0"/>
          <w:marRight w:val="0"/>
          <w:marTop w:val="0"/>
          <w:marBottom w:val="0"/>
          <w:divBdr>
            <w:top w:val="none" w:sz="0" w:space="0" w:color="auto"/>
            <w:left w:val="none" w:sz="0" w:space="0" w:color="auto"/>
            <w:bottom w:val="none" w:sz="0" w:space="0" w:color="auto"/>
            <w:right w:val="none" w:sz="0" w:space="0" w:color="auto"/>
          </w:divBdr>
        </w:div>
        <w:div w:id="1176991951">
          <w:marLeft w:val="0"/>
          <w:marRight w:val="0"/>
          <w:marTop w:val="0"/>
          <w:marBottom w:val="0"/>
          <w:divBdr>
            <w:top w:val="none" w:sz="0" w:space="0" w:color="auto"/>
            <w:left w:val="none" w:sz="0" w:space="0" w:color="auto"/>
            <w:bottom w:val="none" w:sz="0" w:space="0" w:color="auto"/>
            <w:right w:val="none" w:sz="0" w:space="0" w:color="auto"/>
          </w:divBdr>
        </w:div>
        <w:div w:id="1511292513">
          <w:marLeft w:val="0"/>
          <w:marRight w:val="0"/>
          <w:marTop w:val="0"/>
          <w:marBottom w:val="0"/>
          <w:divBdr>
            <w:top w:val="none" w:sz="0" w:space="0" w:color="auto"/>
            <w:left w:val="none" w:sz="0" w:space="0" w:color="auto"/>
            <w:bottom w:val="none" w:sz="0" w:space="0" w:color="auto"/>
            <w:right w:val="none" w:sz="0" w:space="0" w:color="auto"/>
          </w:divBdr>
        </w:div>
        <w:div w:id="2019116977">
          <w:marLeft w:val="0"/>
          <w:marRight w:val="0"/>
          <w:marTop w:val="0"/>
          <w:marBottom w:val="0"/>
          <w:divBdr>
            <w:top w:val="none" w:sz="0" w:space="0" w:color="auto"/>
            <w:left w:val="none" w:sz="0" w:space="0" w:color="auto"/>
            <w:bottom w:val="none" w:sz="0" w:space="0" w:color="auto"/>
            <w:right w:val="none" w:sz="0" w:space="0" w:color="auto"/>
          </w:divBdr>
        </w:div>
        <w:div w:id="1546216732">
          <w:marLeft w:val="0"/>
          <w:marRight w:val="0"/>
          <w:marTop w:val="0"/>
          <w:marBottom w:val="0"/>
          <w:divBdr>
            <w:top w:val="none" w:sz="0" w:space="0" w:color="auto"/>
            <w:left w:val="none" w:sz="0" w:space="0" w:color="auto"/>
            <w:bottom w:val="none" w:sz="0" w:space="0" w:color="auto"/>
            <w:right w:val="none" w:sz="0" w:space="0" w:color="auto"/>
          </w:divBdr>
        </w:div>
        <w:div w:id="157813184">
          <w:marLeft w:val="0"/>
          <w:marRight w:val="0"/>
          <w:marTop w:val="0"/>
          <w:marBottom w:val="0"/>
          <w:divBdr>
            <w:top w:val="none" w:sz="0" w:space="0" w:color="auto"/>
            <w:left w:val="none" w:sz="0" w:space="0" w:color="auto"/>
            <w:bottom w:val="none" w:sz="0" w:space="0" w:color="auto"/>
            <w:right w:val="none" w:sz="0" w:space="0" w:color="auto"/>
          </w:divBdr>
        </w:div>
        <w:div w:id="596913995">
          <w:marLeft w:val="0"/>
          <w:marRight w:val="0"/>
          <w:marTop w:val="0"/>
          <w:marBottom w:val="0"/>
          <w:divBdr>
            <w:top w:val="none" w:sz="0" w:space="0" w:color="auto"/>
            <w:left w:val="none" w:sz="0" w:space="0" w:color="auto"/>
            <w:bottom w:val="none" w:sz="0" w:space="0" w:color="auto"/>
            <w:right w:val="none" w:sz="0" w:space="0" w:color="auto"/>
          </w:divBdr>
        </w:div>
        <w:div w:id="1844002865">
          <w:marLeft w:val="0"/>
          <w:marRight w:val="0"/>
          <w:marTop w:val="0"/>
          <w:marBottom w:val="0"/>
          <w:divBdr>
            <w:top w:val="none" w:sz="0" w:space="0" w:color="auto"/>
            <w:left w:val="none" w:sz="0" w:space="0" w:color="auto"/>
            <w:bottom w:val="none" w:sz="0" w:space="0" w:color="auto"/>
            <w:right w:val="none" w:sz="0" w:space="0" w:color="auto"/>
          </w:divBdr>
        </w:div>
        <w:div w:id="637534777">
          <w:marLeft w:val="0"/>
          <w:marRight w:val="0"/>
          <w:marTop w:val="0"/>
          <w:marBottom w:val="0"/>
          <w:divBdr>
            <w:top w:val="none" w:sz="0" w:space="0" w:color="auto"/>
            <w:left w:val="none" w:sz="0" w:space="0" w:color="auto"/>
            <w:bottom w:val="none" w:sz="0" w:space="0" w:color="auto"/>
            <w:right w:val="none" w:sz="0" w:space="0" w:color="auto"/>
          </w:divBdr>
        </w:div>
        <w:div w:id="1609696534">
          <w:marLeft w:val="0"/>
          <w:marRight w:val="0"/>
          <w:marTop w:val="0"/>
          <w:marBottom w:val="0"/>
          <w:divBdr>
            <w:top w:val="none" w:sz="0" w:space="0" w:color="auto"/>
            <w:left w:val="none" w:sz="0" w:space="0" w:color="auto"/>
            <w:bottom w:val="none" w:sz="0" w:space="0" w:color="auto"/>
            <w:right w:val="none" w:sz="0" w:space="0" w:color="auto"/>
          </w:divBdr>
        </w:div>
        <w:div w:id="898397260">
          <w:marLeft w:val="0"/>
          <w:marRight w:val="0"/>
          <w:marTop w:val="0"/>
          <w:marBottom w:val="0"/>
          <w:divBdr>
            <w:top w:val="none" w:sz="0" w:space="0" w:color="auto"/>
            <w:left w:val="none" w:sz="0" w:space="0" w:color="auto"/>
            <w:bottom w:val="none" w:sz="0" w:space="0" w:color="auto"/>
            <w:right w:val="none" w:sz="0" w:space="0" w:color="auto"/>
          </w:divBdr>
        </w:div>
        <w:div w:id="791748163">
          <w:marLeft w:val="0"/>
          <w:marRight w:val="0"/>
          <w:marTop w:val="0"/>
          <w:marBottom w:val="0"/>
          <w:divBdr>
            <w:top w:val="none" w:sz="0" w:space="0" w:color="auto"/>
            <w:left w:val="none" w:sz="0" w:space="0" w:color="auto"/>
            <w:bottom w:val="none" w:sz="0" w:space="0" w:color="auto"/>
            <w:right w:val="none" w:sz="0" w:space="0" w:color="auto"/>
          </w:divBdr>
        </w:div>
        <w:div w:id="1950307026">
          <w:marLeft w:val="0"/>
          <w:marRight w:val="0"/>
          <w:marTop w:val="0"/>
          <w:marBottom w:val="0"/>
          <w:divBdr>
            <w:top w:val="none" w:sz="0" w:space="0" w:color="auto"/>
            <w:left w:val="none" w:sz="0" w:space="0" w:color="auto"/>
            <w:bottom w:val="none" w:sz="0" w:space="0" w:color="auto"/>
            <w:right w:val="none" w:sz="0" w:space="0" w:color="auto"/>
          </w:divBdr>
        </w:div>
        <w:div w:id="1688672279">
          <w:marLeft w:val="0"/>
          <w:marRight w:val="0"/>
          <w:marTop w:val="0"/>
          <w:marBottom w:val="0"/>
          <w:divBdr>
            <w:top w:val="none" w:sz="0" w:space="0" w:color="auto"/>
            <w:left w:val="none" w:sz="0" w:space="0" w:color="auto"/>
            <w:bottom w:val="none" w:sz="0" w:space="0" w:color="auto"/>
            <w:right w:val="none" w:sz="0" w:space="0" w:color="auto"/>
          </w:divBdr>
        </w:div>
        <w:div w:id="683898988">
          <w:marLeft w:val="0"/>
          <w:marRight w:val="0"/>
          <w:marTop w:val="0"/>
          <w:marBottom w:val="0"/>
          <w:divBdr>
            <w:top w:val="none" w:sz="0" w:space="0" w:color="auto"/>
            <w:left w:val="none" w:sz="0" w:space="0" w:color="auto"/>
            <w:bottom w:val="none" w:sz="0" w:space="0" w:color="auto"/>
            <w:right w:val="none" w:sz="0" w:space="0" w:color="auto"/>
          </w:divBdr>
        </w:div>
        <w:div w:id="1682931303">
          <w:marLeft w:val="0"/>
          <w:marRight w:val="0"/>
          <w:marTop w:val="0"/>
          <w:marBottom w:val="0"/>
          <w:divBdr>
            <w:top w:val="none" w:sz="0" w:space="0" w:color="auto"/>
            <w:left w:val="none" w:sz="0" w:space="0" w:color="auto"/>
            <w:bottom w:val="none" w:sz="0" w:space="0" w:color="auto"/>
            <w:right w:val="none" w:sz="0" w:space="0" w:color="auto"/>
          </w:divBdr>
        </w:div>
        <w:div w:id="1831827241">
          <w:marLeft w:val="0"/>
          <w:marRight w:val="0"/>
          <w:marTop w:val="0"/>
          <w:marBottom w:val="0"/>
          <w:divBdr>
            <w:top w:val="none" w:sz="0" w:space="0" w:color="auto"/>
            <w:left w:val="none" w:sz="0" w:space="0" w:color="auto"/>
            <w:bottom w:val="none" w:sz="0" w:space="0" w:color="auto"/>
            <w:right w:val="none" w:sz="0" w:space="0" w:color="auto"/>
          </w:divBdr>
        </w:div>
        <w:div w:id="27923620">
          <w:marLeft w:val="0"/>
          <w:marRight w:val="0"/>
          <w:marTop w:val="0"/>
          <w:marBottom w:val="0"/>
          <w:divBdr>
            <w:top w:val="none" w:sz="0" w:space="0" w:color="auto"/>
            <w:left w:val="none" w:sz="0" w:space="0" w:color="auto"/>
            <w:bottom w:val="none" w:sz="0" w:space="0" w:color="auto"/>
            <w:right w:val="none" w:sz="0" w:space="0" w:color="auto"/>
          </w:divBdr>
        </w:div>
        <w:div w:id="1816334179">
          <w:marLeft w:val="0"/>
          <w:marRight w:val="0"/>
          <w:marTop w:val="0"/>
          <w:marBottom w:val="0"/>
          <w:divBdr>
            <w:top w:val="none" w:sz="0" w:space="0" w:color="auto"/>
            <w:left w:val="none" w:sz="0" w:space="0" w:color="auto"/>
            <w:bottom w:val="none" w:sz="0" w:space="0" w:color="auto"/>
            <w:right w:val="none" w:sz="0" w:space="0" w:color="auto"/>
          </w:divBdr>
        </w:div>
        <w:div w:id="1440295017">
          <w:marLeft w:val="0"/>
          <w:marRight w:val="0"/>
          <w:marTop w:val="0"/>
          <w:marBottom w:val="0"/>
          <w:divBdr>
            <w:top w:val="none" w:sz="0" w:space="0" w:color="auto"/>
            <w:left w:val="none" w:sz="0" w:space="0" w:color="auto"/>
            <w:bottom w:val="none" w:sz="0" w:space="0" w:color="auto"/>
            <w:right w:val="none" w:sz="0" w:space="0" w:color="auto"/>
          </w:divBdr>
        </w:div>
        <w:div w:id="1287855798">
          <w:marLeft w:val="0"/>
          <w:marRight w:val="0"/>
          <w:marTop w:val="0"/>
          <w:marBottom w:val="0"/>
          <w:divBdr>
            <w:top w:val="none" w:sz="0" w:space="0" w:color="auto"/>
            <w:left w:val="none" w:sz="0" w:space="0" w:color="auto"/>
            <w:bottom w:val="none" w:sz="0" w:space="0" w:color="auto"/>
            <w:right w:val="none" w:sz="0" w:space="0" w:color="auto"/>
          </w:divBdr>
        </w:div>
        <w:div w:id="1019088186">
          <w:marLeft w:val="0"/>
          <w:marRight w:val="0"/>
          <w:marTop w:val="0"/>
          <w:marBottom w:val="0"/>
          <w:divBdr>
            <w:top w:val="none" w:sz="0" w:space="0" w:color="auto"/>
            <w:left w:val="none" w:sz="0" w:space="0" w:color="auto"/>
            <w:bottom w:val="none" w:sz="0" w:space="0" w:color="auto"/>
            <w:right w:val="none" w:sz="0" w:space="0" w:color="auto"/>
          </w:divBdr>
        </w:div>
        <w:div w:id="1758987235">
          <w:marLeft w:val="0"/>
          <w:marRight w:val="0"/>
          <w:marTop w:val="0"/>
          <w:marBottom w:val="0"/>
          <w:divBdr>
            <w:top w:val="none" w:sz="0" w:space="0" w:color="auto"/>
            <w:left w:val="none" w:sz="0" w:space="0" w:color="auto"/>
            <w:bottom w:val="none" w:sz="0" w:space="0" w:color="auto"/>
            <w:right w:val="none" w:sz="0" w:space="0" w:color="auto"/>
          </w:divBdr>
        </w:div>
        <w:div w:id="822620412">
          <w:marLeft w:val="0"/>
          <w:marRight w:val="0"/>
          <w:marTop w:val="0"/>
          <w:marBottom w:val="0"/>
          <w:divBdr>
            <w:top w:val="none" w:sz="0" w:space="0" w:color="auto"/>
            <w:left w:val="none" w:sz="0" w:space="0" w:color="auto"/>
            <w:bottom w:val="none" w:sz="0" w:space="0" w:color="auto"/>
            <w:right w:val="none" w:sz="0" w:space="0" w:color="auto"/>
          </w:divBdr>
        </w:div>
        <w:div w:id="944921995">
          <w:marLeft w:val="0"/>
          <w:marRight w:val="0"/>
          <w:marTop w:val="0"/>
          <w:marBottom w:val="0"/>
          <w:divBdr>
            <w:top w:val="none" w:sz="0" w:space="0" w:color="auto"/>
            <w:left w:val="none" w:sz="0" w:space="0" w:color="auto"/>
            <w:bottom w:val="none" w:sz="0" w:space="0" w:color="auto"/>
            <w:right w:val="none" w:sz="0" w:space="0" w:color="auto"/>
          </w:divBdr>
        </w:div>
        <w:div w:id="783156927">
          <w:marLeft w:val="0"/>
          <w:marRight w:val="0"/>
          <w:marTop w:val="0"/>
          <w:marBottom w:val="0"/>
          <w:divBdr>
            <w:top w:val="none" w:sz="0" w:space="0" w:color="auto"/>
            <w:left w:val="none" w:sz="0" w:space="0" w:color="auto"/>
            <w:bottom w:val="none" w:sz="0" w:space="0" w:color="auto"/>
            <w:right w:val="none" w:sz="0" w:space="0" w:color="auto"/>
          </w:divBdr>
        </w:div>
        <w:div w:id="1704209129">
          <w:marLeft w:val="0"/>
          <w:marRight w:val="0"/>
          <w:marTop w:val="0"/>
          <w:marBottom w:val="0"/>
          <w:divBdr>
            <w:top w:val="none" w:sz="0" w:space="0" w:color="auto"/>
            <w:left w:val="none" w:sz="0" w:space="0" w:color="auto"/>
            <w:bottom w:val="none" w:sz="0" w:space="0" w:color="auto"/>
            <w:right w:val="none" w:sz="0" w:space="0" w:color="auto"/>
          </w:divBdr>
        </w:div>
        <w:div w:id="934217035">
          <w:marLeft w:val="0"/>
          <w:marRight w:val="0"/>
          <w:marTop w:val="0"/>
          <w:marBottom w:val="0"/>
          <w:divBdr>
            <w:top w:val="none" w:sz="0" w:space="0" w:color="auto"/>
            <w:left w:val="none" w:sz="0" w:space="0" w:color="auto"/>
            <w:bottom w:val="none" w:sz="0" w:space="0" w:color="auto"/>
            <w:right w:val="none" w:sz="0" w:space="0" w:color="auto"/>
          </w:divBdr>
        </w:div>
        <w:div w:id="405230556">
          <w:marLeft w:val="0"/>
          <w:marRight w:val="0"/>
          <w:marTop w:val="0"/>
          <w:marBottom w:val="0"/>
          <w:divBdr>
            <w:top w:val="none" w:sz="0" w:space="0" w:color="auto"/>
            <w:left w:val="none" w:sz="0" w:space="0" w:color="auto"/>
            <w:bottom w:val="none" w:sz="0" w:space="0" w:color="auto"/>
            <w:right w:val="none" w:sz="0" w:space="0" w:color="auto"/>
          </w:divBdr>
        </w:div>
        <w:div w:id="1247887261">
          <w:marLeft w:val="0"/>
          <w:marRight w:val="0"/>
          <w:marTop w:val="0"/>
          <w:marBottom w:val="0"/>
          <w:divBdr>
            <w:top w:val="none" w:sz="0" w:space="0" w:color="auto"/>
            <w:left w:val="none" w:sz="0" w:space="0" w:color="auto"/>
            <w:bottom w:val="none" w:sz="0" w:space="0" w:color="auto"/>
            <w:right w:val="none" w:sz="0" w:space="0" w:color="auto"/>
          </w:divBdr>
        </w:div>
        <w:div w:id="2138449619">
          <w:marLeft w:val="0"/>
          <w:marRight w:val="0"/>
          <w:marTop w:val="0"/>
          <w:marBottom w:val="0"/>
          <w:divBdr>
            <w:top w:val="none" w:sz="0" w:space="0" w:color="auto"/>
            <w:left w:val="none" w:sz="0" w:space="0" w:color="auto"/>
            <w:bottom w:val="none" w:sz="0" w:space="0" w:color="auto"/>
            <w:right w:val="none" w:sz="0" w:space="0" w:color="auto"/>
          </w:divBdr>
        </w:div>
        <w:div w:id="252053392">
          <w:marLeft w:val="0"/>
          <w:marRight w:val="0"/>
          <w:marTop w:val="0"/>
          <w:marBottom w:val="0"/>
          <w:divBdr>
            <w:top w:val="none" w:sz="0" w:space="0" w:color="auto"/>
            <w:left w:val="none" w:sz="0" w:space="0" w:color="auto"/>
            <w:bottom w:val="none" w:sz="0" w:space="0" w:color="auto"/>
            <w:right w:val="none" w:sz="0" w:space="0" w:color="auto"/>
          </w:divBdr>
        </w:div>
        <w:div w:id="804011006">
          <w:marLeft w:val="0"/>
          <w:marRight w:val="0"/>
          <w:marTop w:val="0"/>
          <w:marBottom w:val="0"/>
          <w:divBdr>
            <w:top w:val="none" w:sz="0" w:space="0" w:color="auto"/>
            <w:left w:val="none" w:sz="0" w:space="0" w:color="auto"/>
            <w:bottom w:val="none" w:sz="0" w:space="0" w:color="auto"/>
            <w:right w:val="none" w:sz="0" w:space="0" w:color="auto"/>
          </w:divBdr>
        </w:div>
        <w:div w:id="621495585">
          <w:marLeft w:val="0"/>
          <w:marRight w:val="0"/>
          <w:marTop w:val="0"/>
          <w:marBottom w:val="0"/>
          <w:divBdr>
            <w:top w:val="none" w:sz="0" w:space="0" w:color="auto"/>
            <w:left w:val="none" w:sz="0" w:space="0" w:color="auto"/>
            <w:bottom w:val="none" w:sz="0" w:space="0" w:color="auto"/>
            <w:right w:val="none" w:sz="0" w:space="0" w:color="auto"/>
          </w:divBdr>
        </w:div>
        <w:div w:id="261494765">
          <w:marLeft w:val="0"/>
          <w:marRight w:val="0"/>
          <w:marTop w:val="0"/>
          <w:marBottom w:val="0"/>
          <w:divBdr>
            <w:top w:val="none" w:sz="0" w:space="0" w:color="auto"/>
            <w:left w:val="none" w:sz="0" w:space="0" w:color="auto"/>
            <w:bottom w:val="none" w:sz="0" w:space="0" w:color="auto"/>
            <w:right w:val="none" w:sz="0" w:space="0" w:color="auto"/>
          </w:divBdr>
        </w:div>
        <w:div w:id="1954940032">
          <w:marLeft w:val="0"/>
          <w:marRight w:val="0"/>
          <w:marTop w:val="0"/>
          <w:marBottom w:val="0"/>
          <w:divBdr>
            <w:top w:val="none" w:sz="0" w:space="0" w:color="auto"/>
            <w:left w:val="none" w:sz="0" w:space="0" w:color="auto"/>
            <w:bottom w:val="none" w:sz="0" w:space="0" w:color="auto"/>
            <w:right w:val="none" w:sz="0" w:space="0" w:color="auto"/>
          </w:divBdr>
        </w:div>
        <w:div w:id="615601214">
          <w:marLeft w:val="0"/>
          <w:marRight w:val="0"/>
          <w:marTop w:val="0"/>
          <w:marBottom w:val="0"/>
          <w:divBdr>
            <w:top w:val="none" w:sz="0" w:space="0" w:color="auto"/>
            <w:left w:val="none" w:sz="0" w:space="0" w:color="auto"/>
            <w:bottom w:val="none" w:sz="0" w:space="0" w:color="auto"/>
            <w:right w:val="none" w:sz="0" w:space="0" w:color="auto"/>
          </w:divBdr>
        </w:div>
        <w:div w:id="2065444158">
          <w:marLeft w:val="0"/>
          <w:marRight w:val="0"/>
          <w:marTop w:val="0"/>
          <w:marBottom w:val="0"/>
          <w:divBdr>
            <w:top w:val="none" w:sz="0" w:space="0" w:color="auto"/>
            <w:left w:val="none" w:sz="0" w:space="0" w:color="auto"/>
            <w:bottom w:val="none" w:sz="0" w:space="0" w:color="auto"/>
            <w:right w:val="none" w:sz="0" w:space="0" w:color="auto"/>
          </w:divBdr>
        </w:div>
        <w:div w:id="1155609701">
          <w:marLeft w:val="0"/>
          <w:marRight w:val="0"/>
          <w:marTop w:val="0"/>
          <w:marBottom w:val="0"/>
          <w:divBdr>
            <w:top w:val="none" w:sz="0" w:space="0" w:color="auto"/>
            <w:left w:val="none" w:sz="0" w:space="0" w:color="auto"/>
            <w:bottom w:val="none" w:sz="0" w:space="0" w:color="auto"/>
            <w:right w:val="none" w:sz="0" w:space="0" w:color="auto"/>
          </w:divBdr>
        </w:div>
        <w:div w:id="762073592">
          <w:marLeft w:val="0"/>
          <w:marRight w:val="0"/>
          <w:marTop w:val="0"/>
          <w:marBottom w:val="0"/>
          <w:divBdr>
            <w:top w:val="none" w:sz="0" w:space="0" w:color="auto"/>
            <w:left w:val="none" w:sz="0" w:space="0" w:color="auto"/>
            <w:bottom w:val="none" w:sz="0" w:space="0" w:color="auto"/>
            <w:right w:val="none" w:sz="0" w:space="0" w:color="auto"/>
          </w:divBdr>
        </w:div>
        <w:div w:id="864755459">
          <w:marLeft w:val="0"/>
          <w:marRight w:val="0"/>
          <w:marTop w:val="0"/>
          <w:marBottom w:val="0"/>
          <w:divBdr>
            <w:top w:val="none" w:sz="0" w:space="0" w:color="auto"/>
            <w:left w:val="none" w:sz="0" w:space="0" w:color="auto"/>
            <w:bottom w:val="none" w:sz="0" w:space="0" w:color="auto"/>
            <w:right w:val="none" w:sz="0" w:space="0" w:color="auto"/>
          </w:divBdr>
        </w:div>
        <w:div w:id="1287927508">
          <w:marLeft w:val="0"/>
          <w:marRight w:val="0"/>
          <w:marTop w:val="0"/>
          <w:marBottom w:val="0"/>
          <w:divBdr>
            <w:top w:val="none" w:sz="0" w:space="0" w:color="auto"/>
            <w:left w:val="none" w:sz="0" w:space="0" w:color="auto"/>
            <w:bottom w:val="none" w:sz="0" w:space="0" w:color="auto"/>
            <w:right w:val="none" w:sz="0" w:space="0" w:color="auto"/>
          </w:divBdr>
        </w:div>
        <w:div w:id="2122726993">
          <w:marLeft w:val="0"/>
          <w:marRight w:val="0"/>
          <w:marTop w:val="0"/>
          <w:marBottom w:val="0"/>
          <w:divBdr>
            <w:top w:val="none" w:sz="0" w:space="0" w:color="auto"/>
            <w:left w:val="none" w:sz="0" w:space="0" w:color="auto"/>
            <w:bottom w:val="none" w:sz="0" w:space="0" w:color="auto"/>
            <w:right w:val="none" w:sz="0" w:space="0" w:color="auto"/>
          </w:divBdr>
        </w:div>
        <w:div w:id="1088119929">
          <w:marLeft w:val="0"/>
          <w:marRight w:val="0"/>
          <w:marTop w:val="0"/>
          <w:marBottom w:val="0"/>
          <w:divBdr>
            <w:top w:val="none" w:sz="0" w:space="0" w:color="auto"/>
            <w:left w:val="none" w:sz="0" w:space="0" w:color="auto"/>
            <w:bottom w:val="none" w:sz="0" w:space="0" w:color="auto"/>
            <w:right w:val="none" w:sz="0" w:space="0" w:color="auto"/>
          </w:divBdr>
        </w:div>
        <w:div w:id="347873995">
          <w:marLeft w:val="0"/>
          <w:marRight w:val="0"/>
          <w:marTop w:val="0"/>
          <w:marBottom w:val="0"/>
          <w:divBdr>
            <w:top w:val="none" w:sz="0" w:space="0" w:color="auto"/>
            <w:left w:val="none" w:sz="0" w:space="0" w:color="auto"/>
            <w:bottom w:val="none" w:sz="0" w:space="0" w:color="auto"/>
            <w:right w:val="none" w:sz="0" w:space="0" w:color="auto"/>
          </w:divBdr>
        </w:div>
        <w:div w:id="1436363781">
          <w:marLeft w:val="0"/>
          <w:marRight w:val="0"/>
          <w:marTop w:val="0"/>
          <w:marBottom w:val="0"/>
          <w:divBdr>
            <w:top w:val="none" w:sz="0" w:space="0" w:color="auto"/>
            <w:left w:val="none" w:sz="0" w:space="0" w:color="auto"/>
            <w:bottom w:val="none" w:sz="0" w:space="0" w:color="auto"/>
            <w:right w:val="none" w:sz="0" w:space="0" w:color="auto"/>
          </w:divBdr>
        </w:div>
        <w:div w:id="1325938202">
          <w:marLeft w:val="0"/>
          <w:marRight w:val="0"/>
          <w:marTop w:val="0"/>
          <w:marBottom w:val="0"/>
          <w:divBdr>
            <w:top w:val="none" w:sz="0" w:space="0" w:color="auto"/>
            <w:left w:val="none" w:sz="0" w:space="0" w:color="auto"/>
            <w:bottom w:val="none" w:sz="0" w:space="0" w:color="auto"/>
            <w:right w:val="none" w:sz="0" w:space="0" w:color="auto"/>
          </w:divBdr>
        </w:div>
        <w:div w:id="394817488">
          <w:marLeft w:val="0"/>
          <w:marRight w:val="0"/>
          <w:marTop w:val="0"/>
          <w:marBottom w:val="0"/>
          <w:divBdr>
            <w:top w:val="none" w:sz="0" w:space="0" w:color="auto"/>
            <w:left w:val="none" w:sz="0" w:space="0" w:color="auto"/>
            <w:bottom w:val="none" w:sz="0" w:space="0" w:color="auto"/>
            <w:right w:val="none" w:sz="0" w:space="0" w:color="auto"/>
          </w:divBdr>
        </w:div>
        <w:div w:id="408310195">
          <w:marLeft w:val="0"/>
          <w:marRight w:val="0"/>
          <w:marTop w:val="0"/>
          <w:marBottom w:val="0"/>
          <w:divBdr>
            <w:top w:val="none" w:sz="0" w:space="0" w:color="auto"/>
            <w:left w:val="none" w:sz="0" w:space="0" w:color="auto"/>
            <w:bottom w:val="none" w:sz="0" w:space="0" w:color="auto"/>
            <w:right w:val="none" w:sz="0" w:space="0" w:color="auto"/>
          </w:divBdr>
        </w:div>
        <w:div w:id="1869445114">
          <w:marLeft w:val="0"/>
          <w:marRight w:val="0"/>
          <w:marTop w:val="0"/>
          <w:marBottom w:val="0"/>
          <w:divBdr>
            <w:top w:val="none" w:sz="0" w:space="0" w:color="auto"/>
            <w:left w:val="none" w:sz="0" w:space="0" w:color="auto"/>
            <w:bottom w:val="none" w:sz="0" w:space="0" w:color="auto"/>
            <w:right w:val="none" w:sz="0" w:space="0" w:color="auto"/>
          </w:divBdr>
        </w:div>
        <w:div w:id="1562447257">
          <w:marLeft w:val="0"/>
          <w:marRight w:val="0"/>
          <w:marTop w:val="0"/>
          <w:marBottom w:val="0"/>
          <w:divBdr>
            <w:top w:val="none" w:sz="0" w:space="0" w:color="auto"/>
            <w:left w:val="none" w:sz="0" w:space="0" w:color="auto"/>
            <w:bottom w:val="none" w:sz="0" w:space="0" w:color="auto"/>
            <w:right w:val="none" w:sz="0" w:space="0" w:color="auto"/>
          </w:divBdr>
        </w:div>
        <w:div w:id="1114667603">
          <w:marLeft w:val="0"/>
          <w:marRight w:val="0"/>
          <w:marTop w:val="0"/>
          <w:marBottom w:val="0"/>
          <w:divBdr>
            <w:top w:val="none" w:sz="0" w:space="0" w:color="auto"/>
            <w:left w:val="none" w:sz="0" w:space="0" w:color="auto"/>
            <w:bottom w:val="none" w:sz="0" w:space="0" w:color="auto"/>
            <w:right w:val="none" w:sz="0" w:space="0" w:color="auto"/>
          </w:divBdr>
        </w:div>
        <w:div w:id="1818886226">
          <w:marLeft w:val="0"/>
          <w:marRight w:val="0"/>
          <w:marTop w:val="0"/>
          <w:marBottom w:val="0"/>
          <w:divBdr>
            <w:top w:val="none" w:sz="0" w:space="0" w:color="auto"/>
            <w:left w:val="none" w:sz="0" w:space="0" w:color="auto"/>
            <w:bottom w:val="none" w:sz="0" w:space="0" w:color="auto"/>
            <w:right w:val="none" w:sz="0" w:space="0" w:color="auto"/>
          </w:divBdr>
        </w:div>
        <w:div w:id="1549220476">
          <w:marLeft w:val="0"/>
          <w:marRight w:val="0"/>
          <w:marTop w:val="0"/>
          <w:marBottom w:val="0"/>
          <w:divBdr>
            <w:top w:val="none" w:sz="0" w:space="0" w:color="auto"/>
            <w:left w:val="none" w:sz="0" w:space="0" w:color="auto"/>
            <w:bottom w:val="none" w:sz="0" w:space="0" w:color="auto"/>
            <w:right w:val="none" w:sz="0" w:space="0" w:color="auto"/>
          </w:divBdr>
        </w:div>
        <w:div w:id="785083138">
          <w:marLeft w:val="0"/>
          <w:marRight w:val="0"/>
          <w:marTop w:val="0"/>
          <w:marBottom w:val="0"/>
          <w:divBdr>
            <w:top w:val="none" w:sz="0" w:space="0" w:color="auto"/>
            <w:left w:val="none" w:sz="0" w:space="0" w:color="auto"/>
            <w:bottom w:val="none" w:sz="0" w:space="0" w:color="auto"/>
            <w:right w:val="none" w:sz="0" w:space="0" w:color="auto"/>
          </w:divBdr>
        </w:div>
        <w:div w:id="1285621138">
          <w:marLeft w:val="0"/>
          <w:marRight w:val="0"/>
          <w:marTop w:val="0"/>
          <w:marBottom w:val="0"/>
          <w:divBdr>
            <w:top w:val="none" w:sz="0" w:space="0" w:color="auto"/>
            <w:left w:val="none" w:sz="0" w:space="0" w:color="auto"/>
            <w:bottom w:val="none" w:sz="0" w:space="0" w:color="auto"/>
            <w:right w:val="none" w:sz="0" w:space="0" w:color="auto"/>
          </w:divBdr>
        </w:div>
        <w:div w:id="972297289">
          <w:marLeft w:val="0"/>
          <w:marRight w:val="0"/>
          <w:marTop w:val="0"/>
          <w:marBottom w:val="0"/>
          <w:divBdr>
            <w:top w:val="none" w:sz="0" w:space="0" w:color="auto"/>
            <w:left w:val="none" w:sz="0" w:space="0" w:color="auto"/>
            <w:bottom w:val="none" w:sz="0" w:space="0" w:color="auto"/>
            <w:right w:val="none" w:sz="0" w:space="0" w:color="auto"/>
          </w:divBdr>
        </w:div>
        <w:div w:id="1056706869">
          <w:marLeft w:val="0"/>
          <w:marRight w:val="0"/>
          <w:marTop w:val="0"/>
          <w:marBottom w:val="0"/>
          <w:divBdr>
            <w:top w:val="none" w:sz="0" w:space="0" w:color="auto"/>
            <w:left w:val="none" w:sz="0" w:space="0" w:color="auto"/>
            <w:bottom w:val="none" w:sz="0" w:space="0" w:color="auto"/>
            <w:right w:val="none" w:sz="0" w:space="0" w:color="auto"/>
          </w:divBdr>
        </w:div>
        <w:div w:id="676274312">
          <w:marLeft w:val="0"/>
          <w:marRight w:val="0"/>
          <w:marTop w:val="0"/>
          <w:marBottom w:val="0"/>
          <w:divBdr>
            <w:top w:val="none" w:sz="0" w:space="0" w:color="auto"/>
            <w:left w:val="none" w:sz="0" w:space="0" w:color="auto"/>
            <w:bottom w:val="none" w:sz="0" w:space="0" w:color="auto"/>
            <w:right w:val="none" w:sz="0" w:space="0" w:color="auto"/>
          </w:divBdr>
        </w:div>
        <w:div w:id="347873186">
          <w:marLeft w:val="0"/>
          <w:marRight w:val="0"/>
          <w:marTop w:val="0"/>
          <w:marBottom w:val="0"/>
          <w:divBdr>
            <w:top w:val="none" w:sz="0" w:space="0" w:color="auto"/>
            <w:left w:val="none" w:sz="0" w:space="0" w:color="auto"/>
            <w:bottom w:val="none" w:sz="0" w:space="0" w:color="auto"/>
            <w:right w:val="none" w:sz="0" w:space="0" w:color="auto"/>
          </w:divBdr>
        </w:div>
        <w:div w:id="534121588">
          <w:marLeft w:val="0"/>
          <w:marRight w:val="0"/>
          <w:marTop w:val="0"/>
          <w:marBottom w:val="0"/>
          <w:divBdr>
            <w:top w:val="none" w:sz="0" w:space="0" w:color="auto"/>
            <w:left w:val="none" w:sz="0" w:space="0" w:color="auto"/>
            <w:bottom w:val="none" w:sz="0" w:space="0" w:color="auto"/>
            <w:right w:val="none" w:sz="0" w:space="0" w:color="auto"/>
          </w:divBdr>
        </w:div>
        <w:div w:id="1215972459">
          <w:marLeft w:val="0"/>
          <w:marRight w:val="0"/>
          <w:marTop w:val="0"/>
          <w:marBottom w:val="0"/>
          <w:divBdr>
            <w:top w:val="none" w:sz="0" w:space="0" w:color="auto"/>
            <w:left w:val="none" w:sz="0" w:space="0" w:color="auto"/>
            <w:bottom w:val="none" w:sz="0" w:space="0" w:color="auto"/>
            <w:right w:val="none" w:sz="0" w:space="0" w:color="auto"/>
          </w:divBdr>
        </w:div>
        <w:div w:id="1446265059">
          <w:marLeft w:val="0"/>
          <w:marRight w:val="0"/>
          <w:marTop w:val="0"/>
          <w:marBottom w:val="0"/>
          <w:divBdr>
            <w:top w:val="none" w:sz="0" w:space="0" w:color="auto"/>
            <w:left w:val="none" w:sz="0" w:space="0" w:color="auto"/>
            <w:bottom w:val="none" w:sz="0" w:space="0" w:color="auto"/>
            <w:right w:val="none" w:sz="0" w:space="0" w:color="auto"/>
          </w:divBdr>
        </w:div>
        <w:div w:id="1521047627">
          <w:marLeft w:val="0"/>
          <w:marRight w:val="0"/>
          <w:marTop w:val="0"/>
          <w:marBottom w:val="0"/>
          <w:divBdr>
            <w:top w:val="none" w:sz="0" w:space="0" w:color="auto"/>
            <w:left w:val="none" w:sz="0" w:space="0" w:color="auto"/>
            <w:bottom w:val="none" w:sz="0" w:space="0" w:color="auto"/>
            <w:right w:val="none" w:sz="0" w:space="0" w:color="auto"/>
          </w:divBdr>
        </w:div>
        <w:div w:id="1596402564">
          <w:marLeft w:val="0"/>
          <w:marRight w:val="0"/>
          <w:marTop w:val="0"/>
          <w:marBottom w:val="0"/>
          <w:divBdr>
            <w:top w:val="none" w:sz="0" w:space="0" w:color="auto"/>
            <w:left w:val="none" w:sz="0" w:space="0" w:color="auto"/>
            <w:bottom w:val="none" w:sz="0" w:space="0" w:color="auto"/>
            <w:right w:val="none" w:sz="0" w:space="0" w:color="auto"/>
          </w:divBdr>
        </w:div>
        <w:div w:id="2103716404">
          <w:marLeft w:val="0"/>
          <w:marRight w:val="0"/>
          <w:marTop w:val="0"/>
          <w:marBottom w:val="0"/>
          <w:divBdr>
            <w:top w:val="none" w:sz="0" w:space="0" w:color="auto"/>
            <w:left w:val="none" w:sz="0" w:space="0" w:color="auto"/>
            <w:bottom w:val="none" w:sz="0" w:space="0" w:color="auto"/>
            <w:right w:val="none" w:sz="0" w:space="0" w:color="auto"/>
          </w:divBdr>
        </w:div>
        <w:div w:id="352612764">
          <w:marLeft w:val="0"/>
          <w:marRight w:val="0"/>
          <w:marTop w:val="0"/>
          <w:marBottom w:val="0"/>
          <w:divBdr>
            <w:top w:val="none" w:sz="0" w:space="0" w:color="auto"/>
            <w:left w:val="none" w:sz="0" w:space="0" w:color="auto"/>
            <w:bottom w:val="none" w:sz="0" w:space="0" w:color="auto"/>
            <w:right w:val="none" w:sz="0" w:space="0" w:color="auto"/>
          </w:divBdr>
        </w:div>
        <w:div w:id="658382125">
          <w:marLeft w:val="0"/>
          <w:marRight w:val="0"/>
          <w:marTop w:val="0"/>
          <w:marBottom w:val="0"/>
          <w:divBdr>
            <w:top w:val="none" w:sz="0" w:space="0" w:color="auto"/>
            <w:left w:val="none" w:sz="0" w:space="0" w:color="auto"/>
            <w:bottom w:val="none" w:sz="0" w:space="0" w:color="auto"/>
            <w:right w:val="none" w:sz="0" w:space="0" w:color="auto"/>
          </w:divBdr>
        </w:div>
        <w:div w:id="1390037462">
          <w:marLeft w:val="0"/>
          <w:marRight w:val="0"/>
          <w:marTop w:val="0"/>
          <w:marBottom w:val="0"/>
          <w:divBdr>
            <w:top w:val="none" w:sz="0" w:space="0" w:color="auto"/>
            <w:left w:val="none" w:sz="0" w:space="0" w:color="auto"/>
            <w:bottom w:val="none" w:sz="0" w:space="0" w:color="auto"/>
            <w:right w:val="none" w:sz="0" w:space="0" w:color="auto"/>
          </w:divBdr>
        </w:div>
        <w:div w:id="1065908282">
          <w:marLeft w:val="0"/>
          <w:marRight w:val="0"/>
          <w:marTop w:val="0"/>
          <w:marBottom w:val="0"/>
          <w:divBdr>
            <w:top w:val="none" w:sz="0" w:space="0" w:color="auto"/>
            <w:left w:val="none" w:sz="0" w:space="0" w:color="auto"/>
            <w:bottom w:val="none" w:sz="0" w:space="0" w:color="auto"/>
            <w:right w:val="none" w:sz="0" w:space="0" w:color="auto"/>
          </w:divBdr>
        </w:div>
        <w:div w:id="45762014">
          <w:marLeft w:val="0"/>
          <w:marRight w:val="0"/>
          <w:marTop w:val="0"/>
          <w:marBottom w:val="0"/>
          <w:divBdr>
            <w:top w:val="none" w:sz="0" w:space="0" w:color="auto"/>
            <w:left w:val="none" w:sz="0" w:space="0" w:color="auto"/>
            <w:bottom w:val="none" w:sz="0" w:space="0" w:color="auto"/>
            <w:right w:val="none" w:sz="0" w:space="0" w:color="auto"/>
          </w:divBdr>
        </w:div>
        <w:div w:id="1915553681">
          <w:marLeft w:val="0"/>
          <w:marRight w:val="0"/>
          <w:marTop w:val="0"/>
          <w:marBottom w:val="0"/>
          <w:divBdr>
            <w:top w:val="none" w:sz="0" w:space="0" w:color="auto"/>
            <w:left w:val="none" w:sz="0" w:space="0" w:color="auto"/>
            <w:bottom w:val="none" w:sz="0" w:space="0" w:color="auto"/>
            <w:right w:val="none" w:sz="0" w:space="0" w:color="auto"/>
          </w:divBdr>
        </w:div>
        <w:div w:id="1194540068">
          <w:marLeft w:val="0"/>
          <w:marRight w:val="0"/>
          <w:marTop w:val="0"/>
          <w:marBottom w:val="0"/>
          <w:divBdr>
            <w:top w:val="none" w:sz="0" w:space="0" w:color="auto"/>
            <w:left w:val="none" w:sz="0" w:space="0" w:color="auto"/>
            <w:bottom w:val="none" w:sz="0" w:space="0" w:color="auto"/>
            <w:right w:val="none" w:sz="0" w:space="0" w:color="auto"/>
          </w:divBdr>
        </w:div>
        <w:div w:id="1124275179">
          <w:marLeft w:val="0"/>
          <w:marRight w:val="0"/>
          <w:marTop w:val="0"/>
          <w:marBottom w:val="0"/>
          <w:divBdr>
            <w:top w:val="none" w:sz="0" w:space="0" w:color="auto"/>
            <w:left w:val="none" w:sz="0" w:space="0" w:color="auto"/>
            <w:bottom w:val="none" w:sz="0" w:space="0" w:color="auto"/>
            <w:right w:val="none" w:sz="0" w:space="0" w:color="auto"/>
          </w:divBdr>
        </w:div>
        <w:div w:id="790513196">
          <w:marLeft w:val="0"/>
          <w:marRight w:val="0"/>
          <w:marTop w:val="0"/>
          <w:marBottom w:val="0"/>
          <w:divBdr>
            <w:top w:val="none" w:sz="0" w:space="0" w:color="auto"/>
            <w:left w:val="none" w:sz="0" w:space="0" w:color="auto"/>
            <w:bottom w:val="none" w:sz="0" w:space="0" w:color="auto"/>
            <w:right w:val="none" w:sz="0" w:space="0" w:color="auto"/>
          </w:divBdr>
        </w:div>
        <w:div w:id="653143850">
          <w:marLeft w:val="0"/>
          <w:marRight w:val="0"/>
          <w:marTop w:val="0"/>
          <w:marBottom w:val="0"/>
          <w:divBdr>
            <w:top w:val="none" w:sz="0" w:space="0" w:color="auto"/>
            <w:left w:val="none" w:sz="0" w:space="0" w:color="auto"/>
            <w:bottom w:val="none" w:sz="0" w:space="0" w:color="auto"/>
            <w:right w:val="none" w:sz="0" w:space="0" w:color="auto"/>
          </w:divBdr>
        </w:div>
        <w:div w:id="2094273218">
          <w:marLeft w:val="0"/>
          <w:marRight w:val="0"/>
          <w:marTop w:val="0"/>
          <w:marBottom w:val="0"/>
          <w:divBdr>
            <w:top w:val="none" w:sz="0" w:space="0" w:color="auto"/>
            <w:left w:val="none" w:sz="0" w:space="0" w:color="auto"/>
            <w:bottom w:val="none" w:sz="0" w:space="0" w:color="auto"/>
            <w:right w:val="none" w:sz="0" w:space="0" w:color="auto"/>
          </w:divBdr>
        </w:div>
        <w:div w:id="770930850">
          <w:marLeft w:val="0"/>
          <w:marRight w:val="0"/>
          <w:marTop w:val="0"/>
          <w:marBottom w:val="0"/>
          <w:divBdr>
            <w:top w:val="none" w:sz="0" w:space="0" w:color="auto"/>
            <w:left w:val="none" w:sz="0" w:space="0" w:color="auto"/>
            <w:bottom w:val="none" w:sz="0" w:space="0" w:color="auto"/>
            <w:right w:val="none" w:sz="0" w:space="0" w:color="auto"/>
          </w:divBdr>
        </w:div>
        <w:div w:id="2090080389">
          <w:marLeft w:val="0"/>
          <w:marRight w:val="0"/>
          <w:marTop w:val="0"/>
          <w:marBottom w:val="0"/>
          <w:divBdr>
            <w:top w:val="none" w:sz="0" w:space="0" w:color="auto"/>
            <w:left w:val="none" w:sz="0" w:space="0" w:color="auto"/>
            <w:bottom w:val="none" w:sz="0" w:space="0" w:color="auto"/>
            <w:right w:val="none" w:sz="0" w:space="0" w:color="auto"/>
          </w:divBdr>
        </w:div>
        <w:div w:id="781538666">
          <w:marLeft w:val="0"/>
          <w:marRight w:val="0"/>
          <w:marTop w:val="0"/>
          <w:marBottom w:val="0"/>
          <w:divBdr>
            <w:top w:val="none" w:sz="0" w:space="0" w:color="auto"/>
            <w:left w:val="none" w:sz="0" w:space="0" w:color="auto"/>
            <w:bottom w:val="none" w:sz="0" w:space="0" w:color="auto"/>
            <w:right w:val="none" w:sz="0" w:space="0" w:color="auto"/>
          </w:divBdr>
        </w:div>
        <w:div w:id="1589147149">
          <w:marLeft w:val="0"/>
          <w:marRight w:val="0"/>
          <w:marTop w:val="0"/>
          <w:marBottom w:val="0"/>
          <w:divBdr>
            <w:top w:val="none" w:sz="0" w:space="0" w:color="auto"/>
            <w:left w:val="none" w:sz="0" w:space="0" w:color="auto"/>
            <w:bottom w:val="none" w:sz="0" w:space="0" w:color="auto"/>
            <w:right w:val="none" w:sz="0" w:space="0" w:color="auto"/>
          </w:divBdr>
        </w:div>
        <w:div w:id="2007783907">
          <w:marLeft w:val="0"/>
          <w:marRight w:val="0"/>
          <w:marTop w:val="0"/>
          <w:marBottom w:val="0"/>
          <w:divBdr>
            <w:top w:val="none" w:sz="0" w:space="0" w:color="auto"/>
            <w:left w:val="none" w:sz="0" w:space="0" w:color="auto"/>
            <w:bottom w:val="none" w:sz="0" w:space="0" w:color="auto"/>
            <w:right w:val="none" w:sz="0" w:space="0" w:color="auto"/>
          </w:divBdr>
        </w:div>
        <w:div w:id="2097087492">
          <w:marLeft w:val="0"/>
          <w:marRight w:val="0"/>
          <w:marTop w:val="0"/>
          <w:marBottom w:val="0"/>
          <w:divBdr>
            <w:top w:val="none" w:sz="0" w:space="0" w:color="auto"/>
            <w:left w:val="none" w:sz="0" w:space="0" w:color="auto"/>
            <w:bottom w:val="none" w:sz="0" w:space="0" w:color="auto"/>
            <w:right w:val="none" w:sz="0" w:space="0" w:color="auto"/>
          </w:divBdr>
        </w:div>
        <w:div w:id="359473211">
          <w:marLeft w:val="0"/>
          <w:marRight w:val="0"/>
          <w:marTop w:val="0"/>
          <w:marBottom w:val="0"/>
          <w:divBdr>
            <w:top w:val="none" w:sz="0" w:space="0" w:color="auto"/>
            <w:left w:val="none" w:sz="0" w:space="0" w:color="auto"/>
            <w:bottom w:val="none" w:sz="0" w:space="0" w:color="auto"/>
            <w:right w:val="none" w:sz="0" w:space="0" w:color="auto"/>
          </w:divBdr>
        </w:div>
        <w:div w:id="450393089">
          <w:marLeft w:val="0"/>
          <w:marRight w:val="0"/>
          <w:marTop w:val="0"/>
          <w:marBottom w:val="0"/>
          <w:divBdr>
            <w:top w:val="none" w:sz="0" w:space="0" w:color="auto"/>
            <w:left w:val="none" w:sz="0" w:space="0" w:color="auto"/>
            <w:bottom w:val="none" w:sz="0" w:space="0" w:color="auto"/>
            <w:right w:val="none" w:sz="0" w:space="0" w:color="auto"/>
          </w:divBdr>
        </w:div>
        <w:div w:id="101725413">
          <w:marLeft w:val="0"/>
          <w:marRight w:val="0"/>
          <w:marTop w:val="0"/>
          <w:marBottom w:val="0"/>
          <w:divBdr>
            <w:top w:val="none" w:sz="0" w:space="0" w:color="auto"/>
            <w:left w:val="none" w:sz="0" w:space="0" w:color="auto"/>
            <w:bottom w:val="none" w:sz="0" w:space="0" w:color="auto"/>
            <w:right w:val="none" w:sz="0" w:space="0" w:color="auto"/>
          </w:divBdr>
        </w:div>
        <w:div w:id="1007056608">
          <w:marLeft w:val="0"/>
          <w:marRight w:val="0"/>
          <w:marTop w:val="0"/>
          <w:marBottom w:val="0"/>
          <w:divBdr>
            <w:top w:val="none" w:sz="0" w:space="0" w:color="auto"/>
            <w:left w:val="none" w:sz="0" w:space="0" w:color="auto"/>
            <w:bottom w:val="none" w:sz="0" w:space="0" w:color="auto"/>
            <w:right w:val="none" w:sz="0" w:space="0" w:color="auto"/>
          </w:divBdr>
        </w:div>
        <w:div w:id="571280575">
          <w:marLeft w:val="0"/>
          <w:marRight w:val="0"/>
          <w:marTop w:val="0"/>
          <w:marBottom w:val="0"/>
          <w:divBdr>
            <w:top w:val="none" w:sz="0" w:space="0" w:color="auto"/>
            <w:left w:val="none" w:sz="0" w:space="0" w:color="auto"/>
            <w:bottom w:val="none" w:sz="0" w:space="0" w:color="auto"/>
            <w:right w:val="none" w:sz="0" w:space="0" w:color="auto"/>
          </w:divBdr>
        </w:div>
        <w:div w:id="379481875">
          <w:marLeft w:val="0"/>
          <w:marRight w:val="0"/>
          <w:marTop w:val="0"/>
          <w:marBottom w:val="0"/>
          <w:divBdr>
            <w:top w:val="none" w:sz="0" w:space="0" w:color="auto"/>
            <w:left w:val="none" w:sz="0" w:space="0" w:color="auto"/>
            <w:bottom w:val="none" w:sz="0" w:space="0" w:color="auto"/>
            <w:right w:val="none" w:sz="0" w:space="0" w:color="auto"/>
          </w:divBdr>
        </w:div>
        <w:div w:id="1199585897">
          <w:marLeft w:val="0"/>
          <w:marRight w:val="0"/>
          <w:marTop w:val="0"/>
          <w:marBottom w:val="0"/>
          <w:divBdr>
            <w:top w:val="none" w:sz="0" w:space="0" w:color="auto"/>
            <w:left w:val="none" w:sz="0" w:space="0" w:color="auto"/>
            <w:bottom w:val="none" w:sz="0" w:space="0" w:color="auto"/>
            <w:right w:val="none" w:sz="0" w:space="0" w:color="auto"/>
          </w:divBdr>
        </w:div>
        <w:div w:id="1536504593">
          <w:marLeft w:val="0"/>
          <w:marRight w:val="0"/>
          <w:marTop w:val="0"/>
          <w:marBottom w:val="0"/>
          <w:divBdr>
            <w:top w:val="none" w:sz="0" w:space="0" w:color="auto"/>
            <w:left w:val="none" w:sz="0" w:space="0" w:color="auto"/>
            <w:bottom w:val="none" w:sz="0" w:space="0" w:color="auto"/>
            <w:right w:val="none" w:sz="0" w:space="0" w:color="auto"/>
          </w:divBdr>
        </w:div>
        <w:div w:id="422993168">
          <w:marLeft w:val="0"/>
          <w:marRight w:val="0"/>
          <w:marTop w:val="0"/>
          <w:marBottom w:val="0"/>
          <w:divBdr>
            <w:top w:val="none" w:sz="0" w:space="0" w:color="auto"/>
            <w:left w:val="none" w:sz="0" w:space="0" w:color="auto"/>
            <w:bottom w:val="none" w:sz="0" w:space="0" w:color="auto"/>
            <w:right w:val="none" w:sz="0" w:space="0" w:color="auto"/>
          </w:divBdr>
        </w:div>
        <w:div w:id="1483742262">
          <w:marLeft w:val="0"/>
          <w:marRight w:val="0"/>
          <w:marTop w:val="0"/>
          <w:marBottom w:val="0"/>
          <w:divBdr>
            <w:top w:val="none" w:sz="0" w:space="0" w:color="auto"/>
            <w:left w:val="none" w:sz="0" w:space="0" w:color="auto"/>
            <w:bottom w:val="none" w:sz="0" w:space="0" w:color="auto"/>
            <w:right w:val="none" w:sz="0" w:space="0" w:color="auto"/>
          </w:divBdr>
        </w:div>
        <w:div w:id="1362128852">
          <w:marLeft w:val="0"/>
          <w:marRight w:val="0"/>
          <w:marTop w:val="0"/>
          <w:marBottom w:val="0"/>
          <w:divBdr>
            <w:top w:val="none" w:sz="0" w:space="0" w:color="auto"/>
            <w:left w:val="none" w:sz="0" w:space="0" w:color="auto"/>
            <w:bottom w:val="none" w:sz="0" w:space="0" w:color="auto"/>
            <w:right w:val="none" w:sz="0" w:space="0" w:color="auto"/>
          </w:divBdr>
        </w:div>
        <w:div w:id="826436999">
          <w:marLeft w:val="0"/>
          <w:marRight w:val="0"/>
          <w:marTop w:val="0"/>
          <w:marBottom w:val="0"/>
          <w:divBdr>
            <w:top w:val="none" w:sz="0" w:space="0" w:color="auto"/>
            <w:left w:val="none" w:sz="0" w:space="0" w:color="auto"/>
            <w:bottom w:val="none" w:sz="0" w:space="0" w:color="auto"/>
            <w:right w:val="none" w:sz="0" w:space="0" w:color="auto"/>
          </w:divBdr>
        </w:div>
        <w:div w:id="2099985509">
          <w:marLeft w:val="0"/>
          <w:marRight w:val="0"/>
          <w:marTop w:val="0"/>
          <w:marBottom w:val="0"/>
          <w:divBdr>
            <w:top w:val="none" w:sz="0" w:space="0" w:color="auto"/>
            <w:left w:val="none" w:sz="0" w:space="0" w:color="auto"/>
            <w:bottom w:val="none" w:sz="0" w:space="0" w:color="auto"/>
            <w:right w:val="none" w:sz="0" w:space="0" w:color="auto"/>
          </w:divBdr>
        </w:div>
        <w:div w:id="353576583">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2083916011">
          <w:marLeft w:val="0"/>
          <w:marRight w:val="0"/>
          <w:marTop w:val="0"/>
          <w:marBottom w:val="0"/>
          <w:divBdr>
            <w:top w:val="none" w:sz="0" w:space="0" w:color="auto"/>
            <w:left w:val="none" w:sz="0" w:space="0" w:color="auto"/>
            <w:bottom w:val="none" w:sz="0" w:space="0" w:color="auto"/>
            <w:right w:val="none" w:sz="0" w:space="0" w:color="auto"/>
          </w:divBdr>
        </w:div>
        <w:div w:id="851653175">
          <w:marLeft w:val="0"/>
          <w:marRight w:val="0"/>
          <w:marTop w:val="0"/>
          <w:marBottom w:val="0"/>
          <w:divBdr>
            <w:top w:val="none" w:sz="0" w:space="0" w:color="auto"/>
            <w:left w:val="none" w:sz="0" w:space="0" w:color="auto"/>
            <w:bottom w:val="none" w:sz="0" w:space="0" w:color="auto"/>
            <w:right w:val="none" w:sz="0" w:space="0" w:color="auto"/>
          </w:divBdr>
        </w:div>
        <w:div w:id="9380255">
          <w:marLeft w:val="0"/>
          <w:marRight w:val="0"/>
          <w:marTop w:val="0"/>
          <w:marBottom w:val="0"/>
          <w:divBdr>
            <w:top w:val="none" w:sz="0" w:space="0" w:color="auto"/>
            <w:left w:val="none" w:sz="0" w:space="0" w:color="auto"/>
            <w:bottom w:val="none" w:sz="0" w:space="0" w:color="auto"/>
            <w:right w:val="none" w:sz="0" w:space="0" w:color="auto"/>
          </w:divBdr>
        </w:div>
        <w:div w:id="1686593161">
          <w:marLeft w:val="0"/>
          <w:marRight w:val="0"/>
          <w:marTop w:val="0"/>
          <w:marBottom w:val="0"/>
          <w:divBdr>
            <w:top w:val="none" w:sz="0" w:space="0" w:color="auto"/>
            <w:left w:val="none" w:sz="0" w:space="0" w:color="auto"/>
            <w:bottom w:val="none" w:sz="0" w:space="0" w:color="auto"/>
            <w:right w:val="none" w:sz="0" w:space="0" w:color="auto"/>
          </w:divBdr>
        </w:div>
        <w:div w:id="1079907683">
          <w:marLeft w:val="0"/>
          <w:marRight w:val="0"/>
          <w:marTop w:val="0"/>
          <w:marBottom w:val="0"/>
          <w:divBdr>
            <w:top w:val="none" w:sz="0" w:space="0" w:color="auto"/>
            <w:left w:val="none" w:sz="0" w:space="0" w:color="auto"/>
            <w:bottom w:val="none" w:sz="0" w:space="0" w:color="auto"/>
            <w:right w:val="none" w:sz="0" w:space="0" w:color="auto"/>
          </w:divBdr>
        </w:div>
        <w:div w:id="246689757">
          <w:marLeft w:val="0"/>
          <w:marRight w:val="0"/>
          <w:marTop w:val="0"/>
          <w:marBottom w:val="0"/>
          <w:divBdr>
            <w:top w:val="none" w:sz="0" w:space="0" w:color="auto"/>
            <w:left w:val="none" w:sz="0" w:space="0" w:color="auto"/>
            <w:bottom w:val="none" w:sz="0" w:space="0" w:color="auto"/>
            <w:right w:val="none" w:sz="0" w:space="0" w:color="auto"/>
          </w:divBdr>
        </w:div>
        <w:div w:id="1047685266">
          <w:marLeft w:val="0"/>
          <w:marRight w:val="0"/>
          <w:marTop w:val="0"/>
          <w:marBottom w:val="0"/>
          <w:divBdr>
            <w:top w:val="none" w:sz="0" w:space="0" w:color="auto"/>
            <w:left w:val="none" w:sz="0" w:space="0" w:color="auto"/>
            <w:bottom w:val="none" w:sz="0" w:space="0" w:color="auto"/>
            <w:right w:val="none" w:sz="0" w:space="0" w:color="auto"/>
          </w:divBdr>
        </w:div>
        <w:div w:id="1382288545">
          <w:marLeft w:val="0"/>
          <w:marRight w:val="0"/>
          <w:marTop w:val="0"/>
          <w:marBottom w:val="0"/>
          <w:divBdr>
            <w:top w:val="none" w:sz="0" w:space="0" w:color="auto"/>
            <w:left w:val="none" w:sz="0" w:space="0" w:color="auto"/>
            <w:bottom w:val="none" w:sz="0" w:space="0" w:color="auto"/>
            <w:right w:val="none" w:sz="0" w:space="0" w:color="auto"/>
          </w:divBdr>
        </w:div>
        <w:div w:id="345447847">
          <w:marLeft w:val="0"/>
          <w:marRight w:val="0"/>
          <w:marTop w:val="0"/>
          <w:marBottom w:val="0"/>
          <w:divBdr>
            <w:top w:val="none" w:sz="0" w:space="0" w:color="auto"/>
            <w:left w:val="none" w:sz="0" w:space="0" w:color="auto"/>
            <w:bottom w:val="none" w:sz="0" w:space="0" w:color="auto"/>
            <w:right w:val="none" w:sz="0" w:space="0" w:color="auto"/>
          </w:divBdr>
        </w:div>
        <w:div w:id="250817274">
          <w:marLeft w:val="0"/>
          <w:marRight w:val="0"/>
          <w:marTop w:val="0"/>
          <w:marBottom w:val="0"/>
          <w:divBdr>
            <w:top w:val="none" w:sz="0" w:space="0" w:color="auto"/>
            <w:left w:val="none" w:sz="0" w:space="0" w:color="auto"/>
            <w:bottom w:val="none" w:sz="0" w:space="0" w:color="auto"/>
            <w:right w:val="none" w:sz="0" w:space="0" w:color="auto"/>
          </w:divBdr>
        </w:div>
        <w:div w:id="1171943532">
          <w:marLeft w:val="0"/>
          <w:marRight w:val="0"/>
          <w:marTop w:val="0"/>
          <w:marBottom w:val="0"/>
          <w:divBdr>
            <w:top w:val="none" w:sz="0" w:space="0" w:color="auto"/>
            <w:left w:val="none" w:sz="0" w:space="0" w:color="auto"/>
            <w:bottom w:val="none" w:sz="0" w:space="0" w:color="auto"/>
            <w:right w:val="none" w:sz="0" w:space="0" w:color="auto"/>
          </w:divBdr>
        </w:div>
        <w:div w:id="195236476">
          <w:marLeft w:val="0"/>
          <w:marRight w:val="0"/>
          <w:marTop w:val="0"/>
          <w:marBottom w:val="0"/>
          <w:divBdr>
            <w:top w:val="none" w:sz="0" w:space="0" w:color="auto"/>
            <w:left w:val="none" w:sz="0" w:space="0" w:color="auto"/>
            <w:bottom w:val="none" w:sz="0" w:space="0" w:color="auto"/>
            <w:right w:val="none" w:sz="0" w:space="0" w:color="auto"/>
          </w:divBdr>
        </w:div>
        <w:div w:id="564488985">
          <w:marLeft w:val="0"/>
          <w:marRight w:val="0"/>
          <w:marTop w:val="0"/>
          <w:marBottom w:val="0"/>
          <w:divBdr>
            <w:top w:val="none" w:sz="0" w:space="0" w:color="auto"/>
            <w:left w:val="none" w:sz="0" w:space="0" w:color="auto"/>
            <w:bottom w:val="none" w:sz="0" w:space="0" w:color="auto"/>
            <w:right w:val="none" w:sz="0" w:space="0" w:color="auto"/>
          </w:divBdr>
        </w:div>
        <w:div w:id="854922678">
          <w:marLeft w:val="0"/>
          <w:marRight w:val="0"/>
          <w:marTop w:val="0"/>
          <w:marBottom w:val="0"/>
          <w:divBdr>
            <w:top w:val="none" w:sz="0" w:space="0" w:color="auto"/>
            <w:left w:val="none" w:sz="0" w:space="0" w:color="auto"/>
            <w:bottom w:val="none" w:sz="0" w:space="0" w:color="auto"/>
            <w:right w:val="none" w:sz="0" w:space="0" w:color="auto"/>
          </w:divBdr>
        </w:div>
        <w:div w:id="1947078207">
          <w:marLeft w:val="0"/>
          <w:marRight w:val="0"/>
          <w:marTop w:val="0"/>
          <w:marBottom w:val="0"/>
          <w:divBdr>
            <w:top w:val="none" w:sz="0" w:space="0" w:color="auto"/>
            <w:left w:val="none" w:sz="0" w:space="0" w:color="auto"/>
            <w:bottom w:val="none" w:sz="0" w:space="0" w:color="auto"/>
            <w:right w:val="none" w:sz="0" w:space="0" w:color="auto"/>
          </w:divBdr>
        </w:div>
        <w:div w:id="134685792">
          <w:marLeft w:val="0"/>
          <w:marRight w:val="0"/>
          <w:marTop w:val="0"/>
          <w:marBottom w:val="0"/>
          <w:divBdr>
            <w:top w:val="none" w:sz="0" w:space="0" w:color="auto"/>
            <w:left w:val="none" w:sz="0" w:space="0" w:color="auto"/>
            <w:bottom w:val="none" w:sz="0" w:space="0" w:color="auto"/>
            <w:right w:val="none" w:sz="0" w:space="0" w:color="auto"/>
          </w:divBdr>
        </w:div>
        <w:div w:id="271671403">
          <w:marLeft w:val="0"/>
          <w:marRight w:val="0"/>
          <w:marTop w:val="0"/>
          <w:marBottom w:val="0"/>
          <w:divBdr>
            <w:top w:val="none" w:sz="0" w:space="0" w:color="auto"/>
            <w:left w:val="none" w:sz="0" w:space="0" w:color="auto"/>
            <w:bottom w:val="none" w:sz="0" w:space="0" w:color="auto"/>
            <w:right w:val="none" w:sz="0" w:space="0" w:color="auto"/>
          </w:divBdr>
        </w:div>
        <w:div w:id="145975268">
          <w:marLeft w:val="0"/>
          <w:marRight w:val="0"/>
          <w:marTop w:val="0"/>
          <w:marBottom w:val="0"/>
          <w:divBdr>
            <w:top w:val="none" w:sz="0" w:space="0" w:color="auto"/>
            <w:left w:val="none" w:sz="0" w:space="0" w:color="auto"/>
            <w:bottom w:val="none" w:sz="0" w:space="0" w:color="auto"/>
            <w:right w:val="none" w:sz="0" w:space="0" w:color="auto"/>
          </w:divBdr>
        </w:div>
        <w:div w:id="928925034">
          <w:marLeft w:val="0"/>
          <w:marRight w:val="0"/>
          <w:marTop w:val="0"/>
          <w:marBottom w:val="0"/>
          <w:divBdr>
            <w:top w:val="none" w:sz="0" w:space="0" w:color="auto"/>
            <w:left w:val="none" w:sz="0" w:space="0" w:color="auto"/>
            <w:bottom w:val="none" w:sz="0" w:space="0" w:color="auto"/>
            <w:right w:val="none" w:sz="0" w:space="0" w:color="auto"/>
          </w:divBdr>
        </w:div>
        <w:div w:id="2134401241">
          <w:marLeft w:val="0"/>
          <w:marRight w:val="0"/>
          <w:marTop w:val="0"/>
          <w:marBottom w:val="0"/>
          <w:divBdr>
            <w:top w:val="none" w:sz="0" w:space="0" w:color="auto"/>
            <w:left w:val="none" w:sz="0" w:space="0" w:color="auto"/>
            <w:bottom w:val="none" w:sz="0" w:space="0" w:color="auto"/>
            <w:right w:val="none" w:sz="0" w:space="0" w:color="auto"/>
          </w:divBdr>
        </w:div>
        <w:div w:id="343364822">
          <w:marLeft w:val="0"/>
          <w:marRight w:val="0"/>
          <w:marTop w:val="0"/>
          <w:marBottom w:val="0"/>
          <w:divBdr>
            <w:top w:val="none" w:sz="0" w:space="0" w:color="auto"/>
            <w:left w:val="none" w:sz="0" w:space="0" w:color="auto"/>
            <w:bottom w:val="none" w:sz="0" w:space="0" w:color="auto"/>
            <w:right w:val="none" w:sz="0" w:space="0" w:color="auto"/>
          </w:divBdr>
        </w:div>
        <w:div w:id="1062405817">
          <w:marLeft w:val="0"/>
          <w:marRight w:val="0"/>
          <w:marTop w:val="0"/>
          <w:marBottom w:val="0"/>
          <w:divBdr>
            <w:top w:val="none" w:sz="0" w:space="0" w:color="auto"/>
            <w:left w:val="none" w:sz="0" w:space="0" w:color="auto"/>
            <w:bottom w:val="none" w:sz="0" w:space="0" w:color="auto"/>
            <w:right w:val="none" w:sz="0" w:space="0" w:color="auto"/>
          </w:divBdr>
        </w:div>
        <w:div w:id="1578589029">
          <w:marLeft w:val="0"/>
          <w:marRight w:val="0"/>
          <w:marTop w:val="0"/>
          <w:marBottom w:val="0"/>
          <w:divBdr>
            <w:top w:val="none" w:sz="0" w:space="0" w:color="auto"/>
            <w:left w:val="none" w:sz="0" w:space="0" w:color="auto"/>
            <w:bottom w:val="none" w:sz="0" w:space="0" w:color="auto"/>
            <w:right w:val="none" w:sz="0" w:space="0" w:color="auto"/>
          </w:divBdr>
        </w:div>
        <w:div w:id="1161651647">
          <w:marLeft w:val="0"/>
          <w:marRight w:val="0"/>
          <w:marTop w:val="0"/>
          <w:marBottom w:val="0"/>
          <w:divBdr>
            <w:top w:val="none" w:sz="0" w:space="0" w:color="auto"/>
            <w:left w:val="none" w:sz="0" w:space="0" w:color="auto"/>
            <w:bottom w:val="none" w:sz="0" w:space="0" w:color="auto"/>
            <w:right w:val="none" w:sz="0" w:space="0" w:color="auto"/>
          </w:divBdr>
        </w:div>
        <w:div w:id="1822385461">
          <w:marLeft w:val="0"/>
          <w:marRight w:val="0"/>
          <w:marTop w:val="0"/>
          <w:marBottom w:val="0"/>
          <w:divBdr>
            <w:top w:val="none" w:sz="0" w:space="0" w:color="auto"/>
            <w:left w:val="none" w:sz="0" w:space="0" w:color="auto"/>
            <w:bottom w:val="none" w:sz="0" w:space="0" w:color="auto"/>
            <w:right w:val="none" w:sz="0" w:space="0" w:color="auto"/>
          </w:divBdr>
        </w:div>
        <w:div w:id="1356076222">
          <w:marLeft w:val="0"/>
          <w:marRight w:val="0"/>
          <w:marTop w:val="0"/>
          <w:marBottom w:val="0"/>
          <w:divBdr>
            <w:top w:val="none" w:sz="0" w:space="0" w:color="auto"/>
            <w:left w:val="none" w:sz="0" w:space="0" w:color="auto"/>
            <w:bottom w:val="none" w:sz="0" w:space="0" w:color="auto"/>
            <w:right w:val="none" w:sz="0" w:space="0" w:color="auto"/>
          </w:divBdr>
        </w:div>
        <w:div w:id="1116096986">
          <w:marLeft w:val="0"/>
          <w:marRight w:val="0"/>
          <w:marTop w:val="0"/>
          <w:marBottom w:val="0"/>
          <w:divBdr>
            <w:top w:val="none" w:sz="0" w:space="0" w:color="auto"/>
            <w:left w:val="none" w:sz="0" w:space="0" w:color="auto"/>
            <w:bottom w:val="none" w:sz="0" w:space="0" w:color="auto"/>
            <w:right w:val="none" w:sz="0" w:space="0" w:color="auto"/>
          </w:divBdr>
        </w:div>
        <w:div w:id="1412921558">
          <w:marLeft w:val="0"/>
          <w:marRight w:val="0"/>
          <w:marTop w:val="0"/>
          <w:marBottom w:val="0"/>
          <w:divBdr>
            <w:top w:val="none" w:sz="0" w:space="0" w:color="auto"/>
            <w:left w:val="none" w:sz="0" w:space="0" w:color="auto"/>
            <w:bottom w:val="none" w:sz="0" w:space="0" w:color="auto"/>
            <w:right w:val="none" w:sz="0" w:space="0" w:color="auto"/>
          </w:divBdr>
        </w:div>
        <w:div w:id="1139109660">
          <w:marLeft w:val="0"/>
          <w:marRight w:val="0"/>
          <w:marTop w:val="0"/>
          <w:marBottom w:val="0"/>
          <w:divBdr>
            <w:top w:val="none" w:sz="0" w:space="0" w:color="auto"/>
            <w:left w:val="none" w:sz="0" w:space="0" w:color="auto"/>
            <w:bottom w:val="none" w:sz="0" w:space="0" w:color="auto"/>
            <w:right w:val="none" w:sz="0" w:space="0" w:color="auto"/>
          </w:divBdr>
        </w:div>
        <w:div w:id="455950800">
          <w:marLeft w:val="0"/>
          <w:marRight w:val="0"/>
          <w:marTop w:val="0"/>
          <w:marBottom w:val="0"/>
          <w:divBdr>
            <w:top w:val="none" w:sz="0" w:space="0" w:color="auto"/>
            <w:left w:val="none" w:sz="0" w:space="0" w:color="auto"/>
            <w:bottom w:val="none" w:sz="0" w:space="0" w:color="auto"/>
            <w:right w:val="none" w:sz="0" w:space="0" w:color="auto"/>
          </w:divBdr>
        </w:div>
        <w:div w:id="1562057035">
          <w:marLeft w:val="0"/>
          <w:marRight w:val="0"/>
          <w:marTop w:val="0"/>
          <w:marBottom w:val="0"/>
          <w:divBdr>
            <w:top w:val="none" w:sz="0" w:space="0" w:color="auto"/>
            <w:left w:val="none" w:sz="0" w:space="0" w:color="auto"/>
            <w:bottom w:val="none" w:sz="0" w:space="0" w:color="auto"/>
            <w:right w:val="none" w:sz="0" w:space="0" w:color="auto"/>
          </w:divBdr>
        </w:div>
        <w:div w:id="1435904078">
          <w:marLeft w:val="0"/>
          <w:marRight w:val="0"/>
          <w:marTop w:val="0"/>
          <w:marBottom w:val="0"/>
          <w:divBdr>
            <w:top w:val="none" w:sz="0" w:space="0" w:color="auto"/>
            <w:left w:val="none" w:sz="0" w:space="0" w:color="auto"/>
            <w:bottom w:val="none" w:sz="0" w:space="0" w:color="auto"/>
            <w:right w:val="none" w:sz="0" w:space="0" w:color="auto"/>
          </w:divBdr>
        </w:div>
        <w:div w:id="1425106523">
          <w:marLeft w:val="0"/>
          <w:marRight w:val="0"/>
          <w:marTop w:val="0"/>
          <w:marBottom w:val="0"/>
          <w:divBdr>
            <w:top w:val="none" w:sz="0" w:space="0" w:color="auto"/>
            <w:left w:val="none" w:sz="0" w:space="0" w:color="auto"/>
            <w:bottom w:val="none" w:sz="0" w:space="0" w:color="auto"/>
            <w:right w:val="none" w:sz="0" w:space="0" w:color="auto"/>
          </w:divBdr>
        </w:div>
        <w:div w:id="1542747057">
          <w:marLeft w:val="0"/>
          <w:marRight w:val="0"/>
          <w:marTop w:val="0"/>
          <w:marBottom w:val="0"/>
          <w:divBdr>
            <w:top w:val="none" w:sz="0" w:space="0" w:color="auto"/>
            <w:left w:val="none" w:sz="0" w:space="0" w:color="auto"/>
            <w:bottom w:val="none" w:sz="0" w:space="0" w:color="auto"/>
            <w:right w:val="none" w:sz="0" w:space="0" w:color="auto"/>
          </w:divBdr>
        </w:div>
        <w:div w:id="109253181">
          <w:marLeft w:val="0"/>
          <w:marRight w:val="0"/>
          <w:marTop w:val="0"/>
          <w:marBottom w:val="0"/>
          <w:divBdr>
            <w:top w:val="none" w:sz="0" w:space="0" w:color="auto"/>
            <w:left w:val="none" w:sz="0" w:space="0" w:color="auto"/>
            <w:bottom w:val="none" w:sz="0" w:space="0" w:color="auto"/>
            <w:right w:val="none" w:sz="0" w:space="0" w:color="auto"/>
          </w:divBdr>
        </w:div>
        <w:div w:id="936791395">
          <w:marLeft w:val="0"/>
          <w:marRight w:val="0"/>
          <w:marTop w:val="0"/>
          <w:marBottom w:val="0"/>
          <w:divBdr>
            <w:top w:val="none" w:sz="0" w:space="0" w:color="auto"/>
            <w:left w:val="none" w:sz="0" w:space="0" w:color="auto"/>
            <w:bottom w:val="none" w:sz="0" w:space="0" w:color="auto"/>
            <w:right w:val="none" w:sz="0" w:space="0" w:color="auto"/>
          </w:divBdr>
        </w:div>
        <w:div w:id="1632973477">
          <w:marLeft w:val="0"/>
          <w:marRight w:val="0"/>
          <w:marTop w:val="0"/>
          <w:marBottom w:val="0"/>
          <w:divBdr>
            <w:top w:val="none" w:sz="0" w:space="0" w:color="auto"/>
            <w:left w:val="none" w:sz="0" w:space="0" w:color="auto"/>
            <w:bottom w:val="none" w:sz="0" w:space="0" w:color="auto"/>
            <w:right w:val="none" w:sz="0" w:space="0" w:color="auto"/>
          </w:divBdr>
        </w:div>
        <w:div w:id="1833597792">
          <w:marLeft w:val="0"/>
          <w:marRight w:val="0"/>
          <w:marTop w:val="0"/>
          <w:marBottom w:val="0"/>
          <w:divBdr>
            <w:top w:val="none" w:sz="0" w:space="0" w:color="auto"/>
            <w:left w:val="none" w:sz="0" w:space="0" w:color="auto"/>
            <w:bottom w:val="none" w:sz="0" w:space="0" w:color="auto"/>
            <w:right w:val="none" w:sz="0" w:space="0" w:color="auto"/>
          </w:divBdr>
        </w:div>
        <w:div w:id="1248660214">
          <w:marLeft w:val="0"/>
          <w:marRight w:val="0"/>
          <w:marTop w:val="0"/>
          <w:marBottom w:val="0"/>
          <w:divBdr>
            <w:top w:val="none" w:sz="0" w:space="0" w:color="auto"/>
            <w:left w:val="none" w:sz="0" w:space="0" w:color="auto"/>
            <w:bottom w:val="none" w:sz="0" w:space="0" w:color="auto"/>
            <w:right w:val="none" w:sz="0" w:space="0" w:color="auto"/>
          </w:divBdr>
        </w:div>
        <w:div w:id="2019845841">
          <w:marLeft w:val="0"/>
          <w:marRight w:val="0"/>
          <w:marTop w:val="0"/>
          <w:marBottom w:val="0"/>
          <w:divBdr>
            <w:top w:val="none" w:sz="0" w:space="0" w:color="auto"/>
            <w:left w:val="none" w:sz="0" w:space="0" w:color="auto"/>
            <w:bottom w:val="none" w:sz="0" w:space="0" w:color="auto"/>
            <w:right w:val="none" w:sz="0" w:space="0" w:color="auto"/>
          </w:divBdr>
        </w:div>
        <w:div w:id="5131578">
          <w:marLeft w:val="0"/>
          <w:marRight w:val="0"/>
          <w:marTop w:val="0"/>
          <w:marBottom w:val="0"/>
          <w:divBdr>
            <w:top w:val="none" w:sz="0" w:space="0" w:color="auto"/>
            <w:left w:val="none" w:sz="0" w:space="0" w:color="auto"/>
            <w:bottom w:val="none" w:sz="0" w:space="0" w:color="auto"/>
            <w:right w:val="none" w:sz="0" w:space="0" w:color="auto"/>
          </w:divBdr>
        </w:div>
        <w:div w:id="1013190888">
          <w:marLeft w:val="0"/>
          <w:marRight w:val="0"/>
          <w:marTop w:val="0"/>
          <w:marBottom w:val="0"/>
          <w:divBdr>
            <w:top w:val="none" w:sz="0" w:space="0" w:color="auto"/>
            <w:left w:val="none" w:sz="0" w:space="0" w:color="auto"/>
            <w:bottom w:val="none" w:sz="0" w:space="0" w:color="auto"/>
            <w:right w:val="none" w:sz="0" w:space="0" w:color="auto"/>
          </w:divBdr>
        </w:div>
        <w:div w:id="453181616">
          <w:marLeft w:val="0"/>
          <w:marRight w:val="0"/>
          <w:marTop w:val="0"/>
          <w:marBottom w:val="0"/>
          <w:divBdr>
            <w:top w:val="none" w:sz="0" w:space="0" w:color="auto"/>
            <w:left w:val="none" w:sz="0" w:space="0" w:color="auto"/>
            <w:bottom w:val="none" w:sz="0" w:space="0" w:color="auto"/>
            <w:right w:val="none" w:sz="0" w:space="0" w:color="auto"/>
          </w:divBdr>
        </w:div>
        <w:div w:id="1832480925">
          <w:marLeft w:val="0"/>
          <w:marRight w:val="0"/>
          <w:marTop w:val="0"/>
          <w:marBottom w:val="0"/>
          <w:divBdr>
            <w:top w:val="none" w:sz="0" w:space="0" w:color="auto"/>
            <w:left w:val="none" w:sz="0" w:space="0" w:color="auto"/>
            <w:bottom w:val="none" w:sz="0" w:space="0" w:color="auto"/>
            <w:right w:val="none" w:sz="0" w:space="0" w:color="auto"/>
          </w:divBdr>
        </w:div>
        <w:div w:id="1716465536">
          <w:marLeft w:val="0"/>
          <w:marRight w:val="0"/>
          <w:marTop w:val="0"/>
          <w:marBottom w:val="0"/>
          <w:divBdr>
            <w:top w:val="none" w:sz="0" w:space="0" w:color="auto"/>
            <w:left w:val="none" w:sz="0" w:space="0" w:color="auto"/>
            <w:bottom w:val="none" w:sz="0" w:space="0" w:color="auto"/>
            <w:right w:val="none" w:sz="0" w:space="0" w:color="auto"/>
          </w:divBdr>
        </w:div>
        <w:div w:id="1705252055">
          <w:marLeft w:val="0"/>
          <w:marRight w:val="0"/>
          <w:marTop w:val="0"/>
          <w:marBottom w:val="0"/>
          <w:divBdr>
            <w:top w:val="none" w:sz="0" w:space="0" w:color="auto"/>
            <w:left w:val="none" w:sz="0" w:space="0" w:color="auto"/>
            <w:bottom w:val="none" w:sz="0" w:space="0" w:color="auto"/>
            <w:right w:val="none" w:sz="0" w:space="0" w:color="auto"/>
          </w:divBdr>
        </w:div>
        <w:div w:id="2022924305">
          <w:marLeft w:val="0"/>
          <w:marRight w:val="0"/>
          <w:marTop w:val="0"/>
          <w:marBottom w:val="0"/>
          <w:divBdr>
            <w:top w:val="none" w:sz="0" w:space="0" w:color="auto"/>
            <w:left w:val="none" w:sz="0" w:space="0" w:color="auto"/>
            <w:bottom w:val="none" w:sz="0" w:space="0" w:color="auto"/>
            <w:right w:val="none" w:sz="0" w:space="0" w:color="auto"/>
          </w:divBdr>
        </w:div>
        <w:div w:id="33043705">
          <w:marLeft w:val="0"/>
          <w:marRight w:val="0"/>
          <w:marTop w:val="0"/>
          <w:marBottom w:val="0"/>
          <w:divBdr>
            <w:top w:val="none" w:sz="0" w:space="0" w:color="auto"/>
            <w:left w:val="none" w:sz="0" w:space="0" w:color="auto"/>
            <w:bottom w:val="none" w:sz="0" w:space="0" w:color="auto"/>
            <w:right w:val="none" w:sz="0" w:space="0" w:color="auto"/>
          </w:divBdr>
        </w:div>
        <w:div w:id="1144352330">
          <w:marLeft w:val="0"/>
          <w:marRight w:val="0"/>
          <w:marTop w:val="0"/>
          <w:marBottom w:val="0"/>
          <w:divBdr>
            <w:top w:val="none" w:sz="0" w:space="0" w:color="auto"/>
            <w:left w:val="none" w:sz="0" w:space="0" w:color="auto"/>
            <w:bottom w:val="none" w:sz="0" w:space="0" w:color="auto"/>
            <w:right w:val="none" w:sz="0" w:space="0" w:color="auto"/>
          </w:divBdr>
        </w:div>
        <w:div w:id="951982518">
          <w:marLeft w:val="0"/>
          <w:marRight w:val="0"/>
          <w:marTop w:val="0"/>
          <w:marBottom w:val="0"/>
          <w:divBdr>
            <w:top w:val="none" w:sz="0" w:space="0" w:color="auto"/>
            <w:left w:val="none" w:sz="0" w:space="0" w:color="auto"/>
            <w:bottom w:val="none" w:sz="0" w:space="0" w:color="auto"/>
            <w:right w:val="none" w:sz="0" w:space="0" w:color="auto"/>
          </w:divBdr>
        </w:div>
        <w:div w:id="1967541570">
          <w:marLeft w:val="0"/>
          <w:marRight w:val="0"/>
          <w:marTop w:val="0"/>
          <w:marBottom w:val="0"/>
          <w:divBdr>
            <w:top w:val="none" w:sz="0" w:space="0" w:color="auto"/>
            <w:left w:val="none" w:sz="0" w:space="0" w:color="auto"/>
            <w:bottom w:val="none" w:sz="0" w:space="0" w:color="auto"/>
            <w:right w:val="none" w:sz="0" w:space="0" w:color="auto"/>
          </w:divBdr>
        </w:div>
        <w:div w:id="1795711459">
          <w:marLeft w:val="0"/>
          <w:marRight w:val="0"/>
          <w:marTop w:val="0"/>
          <w:marBottom w:val="0"/>
          <w:divBdr>
            <w:top w:val="none" w:sz="0" w:space="0" w:color="auto"/>
            <w:left w:val="none" w:sz="0" w:space="0" w:color="auto"/>
            <w:bottom w:val="none" w:sz="0" w:space="0" w:color="auto"/>
            <w:right w:val="none" w:sz="0" w:space="0" w:color="auto"/>
          </w:divBdr>
        </w:div>
        <w:div w:id="1788887553">
          <w:marLeft w:val="0"/>
          <w:marRight w:val="0"/>
          <w:marTop w:val="0"/>
          <w:marBottom w:val="0"/>
          <w:divBdr>
            <w:top w:val="none" w:sz="0" w:space="0" w:color="auto"/>
            <w:left w:val="none" w:sz="0" w:space="0" w:color="auto"/>
            <w:bottom w:val="none" w:sz="0" w:space="0" w:color="auto"/>
            <w:right w:val="none" w:sz="0" w:space="0" w:color="auto"/>
          </w:divBdr>
        </w:div>
        <w:div w:id="926577110">
          <w:marLeft w:val="0"/>
          <w:marRight w:val="0"/>
          <w:marTop w:val="0"/>
          <w:marBottom w:val="0"/>
          <w:divBdr>
            <w:top w:val="none" w:sz="0" w:space="0" w:color="auto"/>
            <w:left w:val="none" w:sz="0" w:space="0" w:color="auto"/>
            <w:bottom w:val="none" w:sz="0" w:space="0" w:color="auto"/>
            <w:right w:val="none" w:sz="0" w:space="0" w:color="auto"/>
          </w:divBdr>
        </w:div>
        <w:div w:id="1103458860">
          <w:marLeft w:val="0"/>
          <w:marRight w:val="0"/>
          <w:marTop w:val="0"/>
          <w:marBottom w:val="0"/>
          <w:divBdr>
            <w:top w:val="none" w:sz="0" w:space="0" w:color="auto"/>
            <w:left w:val="none" w:sz="0" w:space="0" w:color="auto"/>
            <w:bottom w:val="none" w:sz="0" w:space="0" w:color="auto"/>
            <w:right w:val="none" w:sz="0" w:space="0" w:color="auto"/>
          </w:divBdr>
        </w:div>
        <w:div w:id="980159545">
          <w:marLeft w:val="0"/>
          <w:marRight w:val="0"/>
          <w:marTop w:val="0"/>
          <w:marBottom w:val="0"/>
          <w:divBdr>
            <w:top w:val="none" w:sz="0" w:space="0" w:color="auto"/>
            <w:left w:val="none" w:sz="0" w:space="0" w:color="auto"/>
            <w:bottom w:val="none" w:sz="0" w:space="0" w:color="auto"/>
            <w:right w:val="none" w:sz="0" w:space="0" w:color="auto"/>
          </w:divBdr>
        </w:div>
        <w:div w:id="2124762708">
          <w:marLeft w:val="0"/>
          <w:marRight w:val="0"/>
          <w:marTop w:val="0"/>
          <w:marBottom w:val="0"/>
          <w:divBdr>
            <w:top w:val="none" w:sz="0" w:space="0" w:color="auto"/>
            <w:left w:val="none" w:sz="0" w:space="0" w:color="auto"/>
            <w:bottom w:val="none" w:sz="0" w:space="0" w:color="auto"/>
            <w:right w:val="none" w:sz="0" w:space="0" w:color="auto"/>
          </w:divBdr>
        </w:div>
        <w:div w:id="478613771">
          <w:marLeft w:val="0"/>
          <w:marRight w:val="0"/>
          <w:marTop w:val="0"/>
          <w:marBottom w:val="0"/>
          <w:divBdr>
            <w:top w:val="none" w:sz="0" w:space="0" w:color="auto"/>
            <w:left w:val="none" w:sz="0" w:space="0" w:color="auto"/>
            <w:bottom w:val="none" w:sz="0" w:space="0" w:color="auto"/>
            <w:right w:val="none" w:sz="0" w:space="0" w:color="auto"/>
          </w:divBdr>
        </w:div>
        <w:div w:id="1524125860">
          <w:marLeft w:val="0"/>
          <w:marRight w:val="0"/>
          <w:marTop w:val="0"/>
          <w:marBottom w:val="0"/>
          <w:divBdr>
            <w:top w:val="none" w:sz="0" w:space="0" w:color="auto"/>
            <w:left w:val="none" w:sz="0" w:space="0" w:color="auto"/>
            <w:bottom w:val="none" w:sz="0" w:space="0" w:color="auto"/>
            <w:right w:val="none" w:sz="0" w:space="0" w:color="auto"/>
          </w:divBdr>
        </w:div>
        <w:div w:id="1009334929">
          <w:marLeft w:val="0"/>
          <w:marRight w:val="0"/>
          <w:marTop w:val="0"/>
          <w:marBottom w:val="0"/>
          <w:divBdr>
            <w:top w:val="none" w:sz="0" w:space="0" w:color="auto"/>
            <w:left w:val="none" w:sz="0" w:space="0" w:color="auto"/>
            <w:bottom w:val="none" w:sz="0" w:space="0" w:color="auto"/>
            <w:right w:val="none" w:sz="0" w:space="0" w:color="auto"/>
          </w:divBdr>
        </w:div>
        <w:div w:id="1800950554">
          <w:marLeft w:val="0"/>
          <w:marRight w:val="0"/>
          <w:marTop w:val="0"/>
          <w:marBottom w:val="0"/>
          <w:divBdr>
            <w:top w:val="none" w:sz="0" w:space="0" w:color="auto"/>
            <w:left w:val="none" w:sz="0" w:space="0" w:color="auto"/>
            <w:bottom w:val="none" w:sz="0" w:space="0" w:color="auto"/>
            <w:right w:val="none" w:sz="0" w:space="0" w:color="auto"/>
          </w:divBdr>
        </w:div>
        <w:div w:id="658072147">
          <w:marLeft w:val="0"/>
          <w:marRight w:val="0"/>
          <w:marTop w:val="0"/>
          <w:marBottom w:val="0"/>
          <w:divBdr>
            <w:top w:val="none" w:sz="0" w:space="0" w:color="auto"/>
            <w:left w:val="none" w:sz="0" w:space="0" w:color="auto"/>
            <w:bottom w:val="none" w:sz="0" w:space="0" w:color="auto"/>
            <w:right w:val="none" w:sz="0" w:space="0" w:color="auto"/>
          </w:divBdr>
        </w:div>
        <w:div w:id="1037394534">
          <w:marLeft w:val="0"/>
          <w:marRight w:val="0"/>
          <w:marTop w:val="0"/>
          <w:marBottom w:val="0"/>
          <w:divBdr>
            <w:top w:val="none" w:sz="0" w:space="0" w:color="auto"/>
            <w:left w:val="none" w:sz="0" w:space="0" w:color="auto"/>
            <w:bottom w:val="none" w:sz="0" w:space="0" w:color="auto"/>
            <w:right w:val="none" w:sz="0" w:space="0" w:color="auto"/>
          </w:divBdr>
        </w:div>
        <w:div w:id="398871068">
          <w:marLeft w:val="0"/>
          <w:marRight w:val="0"/>
          <w:marTop w:val="0"/>
          <w:marBottom w:val="0"/>
          <w:divBdr>
            <w:top w:val="none" w:sz="0" w:space="0" w:color="auto"/>
            <w:left w:val="none" w:sz="0" w:space="0" w:color="auto"/>
            <w:bottom w:val="none" w:sz="0" w:space="0" w:color="auto"/>
            <w:right w:val="none" w:sz="0" w:space="0" w:color="auto"/>
          </w:divBdr>
        </w:div>
        <w:div w:id="658506141">
          <w:marLeft w:val="0"/>
          <w:marRight w:val="0"/>
          <w:marTop w:val="0"/>
          <w:marBottom w:val="0"/>
          <w:divBdr>
            <w:top w:val="none" w:sz="0" w:space="0" w:color="auto"/>
            <w:left w:val="none" w:sz="0" w:space="0" w:color="auto"/>
            <w:bottom w:val="none" w:sz="0" w:space="0" w:color="auto"/>
            <w:right w:val="none" w:sz="0" w:space="0" w:color="auto"/>
          </w:divBdr>
        </w:div>
        <w:div w:id="2122800073">
          <w:marLeft w:val="0"/>
          <w:marRight w:val="0"/>
          <w:marTop w:val="0"/>
          <w:marBottom w:val="0"/>
          <w:divBdr>
            <w:top w:val="none" w:sz="0" w:space="0" w:color="auto"/>
            <w:left w:val="none" w:sz="0" w:space="0" w:color="auto"/>
            <w:bottom w:val="none" w:sz="0" w:space="0" w:color="auto"/>
            <w:right w:val="none" w:sz="0" w:space="0" w:color="auto"/>
          </w:divBdr>
        </w:div>
        <w:div w:id="1589265729">
          <w:marLeft w:val="0"/>
          <w:marRight w:val="0"/>
          <w:marTop w:val="0"/>
          <w:marBottom w:val="0"/>
          <w:divBdr>
            <w:top w:val="none" w:sz="0" w:space="0" w:color="auto"/>
            <w:left w:val="none" w:sz="0" w:space="0" w:color="auto"/>
            <w:bottom w:val="none" w:sz="0" w:space="0" w:color="auto"/>
            <w:right w:val="none" w:sz="0" w:space="0" w:color="auto"/>
          </w:divBdr>
        </w:div>
        <w:div w:id="1480997904">
          <w:marLeft w:val="0"/>
          <w:marRight w:val="0"/>
          <w:marTop w:val="0"/>
          <w:marBottom w:val="0"/>
          <w:divBdr>
            <w:top w:val="none" w:sz="0" w:space="0" w:color="auto"/>
            <w:left w:val="none" w:sz="0" w:space="0" w:color="auto"/>
            <w:bottom w:val="none" w:sz="0" w:space="0" w:color="auto"/>
            <w:right w:val="none" w:sz="0" w:space="0" w:color="auto"/>
          </w:divBdr>
        </w:div>
        <w:div w:id="1310868218">
          <w:marLeft w:val="0"/>
          <w:marRight w:val="0"/>
          <w:marTop w:val="0"/>
          <w:marBottom w:val="0"/>
          <w:divBdr>
            <w:top w:val="none" w:sz="0" w:space="0" w:color="auto"/>
            <w:left w:val="none" w:sz="0" w:space="0" w:color="auto"/>
            <w:bottom w:val="none" w:sz="0" w:space="0" w:color="auto"/>
            <w:right w:val="none" w:sz="0" w:space="0" w:color="auto"/>
          </w:divBdr>
        </w:div>
        <w:div w:id="246812847">
          <w:marLeft w:val="0"/>
          <w:marRight w:val="0"/>
          <w:marTop w:val="0"/>
          <w:marBottom w:val="0"/>
          <w:divBdr>
            <w:top w:val="none" w:sz="0" w:space="0" w:color="auto"/>
            <w:left w:val="none" w:sz="0" w:space="0" w:color="auto"/>
            <w:bottom w:val="none" w:sz="0" w:space="0" w:color="auto"/>
            <w:right w:val="none" w:sz="0" w:space="0" w:color="auto"/>
          </w:divBdr>
        </w:div>
        <w:div w:id="238832972">
          <w:marLeft w:val="0"/>
          <w:marRight w:val="0"/>
          <w:marTop w:val="0"/>
          <w:marBottom w:val="0"/>
          <w:divBdr>
            <w:top w:val="none" w:sz="0" w:space="0" w:color="auto"/>
            <w:left w:val="none" w:sz="0" w:space="0" w:color="auto"/>
            <w:bottom w:val="none" w:sz="0" w:space="0" w:color="auto"/>
            <w:right w:val="none" w:sz="0" w:space="0" w:color="auto"/>
          </w:divBdr>
        </w:div>
        <w:div w:id="2102795018">
          <w:marLeft w:val="0"/>
          <w:marRight w:val="0"/>
          <w:marTop w:val="0"/>
          <w:marBottom w:val="0"/>
          <w:divBdr>
            <w:top w:val="none" w:sz="0" w:space="0" w:color="auto"/>
            <w:left w:val="none" w:sz="0" w:space="0" w:color="auto"/>
            <w:bottom w:val="none" w:sz="0" w:space="0" w:color="auto"/>
            <w:right w:val="none" w:sz="0" w:space="0" w:color="auto"/>
          </w:divBdr>
        </w:div>
        <w:div w:id="1556576347">
          <w:marLeft w:val="0"/>
          <w:marRight w:val="0"/>
          <w:marTop w:val="0"/>
          <w:marBottom w:val="0"/>
          <w:divBdr>
            <w:top w:val="none" w:sz="0" w:space="0" w:color="auto"/>
            <w:left w:val="none" w:sz="0" w:space="0" w:color="auto"/>
            <w:bottom w:val="none" w:sz="0" w:space="0" w:color="auto"/>
            <w:right w:val="none" w:sz="0" w:space="0" w:color="auto"/>
          </w:divBdr>
        </w:div>
        <w:div w:id="2027779992">
          <w:marLeft w:val="0"/>
          <w:marRight w:val="0"/>
          <w:marTop w:val="0"/>
          <w:marBottom w:val="0"/>
          <w:divBdr>
            <w:top w:val="none" w:sz="0" w:space="0" w:color="auto"/>
            <w:left w:val="none" w:sz="0" w:space="0" w:color="auto"/>
            <w:bottom w:val="none" w:sz="0" w:space="0" w:color="auto"/>
            <w:right w:val="none" w:sz="0" w:space="0" w:color="auto"/>
          </w:divBdr>
        </w:div>
        <w:div w:id="788085543">
          <w:marLeft w:val="0"/>
          <w:marRight w:val="0"/>
          <w:marTop w:val="0"/>
          <w:marBottom w:val="0"/>
          <w:divBdr>
            <w:top w:val="none" w:sz="0" w:space="0" w:color="auto"/>
            <w:left w:val="none" w:sz="0" w:space="0" w:color="auto"/>
            <w:bottom w:val="none" w:sz="0" w:space="0" w:color="auto"/>
            <w:right w:val="none" w:sz="0" w:space="0" w:color="auto"/>
          </w:divBdr>
        </w:div>
        <w:div w:id="1646861157">
          <w:marLeft w:val="0"/>
          <w:marRight w:val="0"/>
          <w:marTop w:val="0"/>
          <w:marBottom w:val="0"/>
          <w:divBdr>
            <w:top w:val="none" w:sz="0" w:space="0" w:color="auto"/>
            <w:left w:val="none" w:sz="0" w:space="0" w:color="auto"/>
            <w:bottom w:val="none" w:sz="0" w:space="0" w:color="auto"/>
            <w:right w:val="none" w:sz="0" w:space="0" w:color="auto"/>
          </w:divBdr>
        </w:div>
        <w:div w:id="1996450495">
          <w:marLeft w:val="0"/>
          <w:marRight w:val="0"/>
          <w:marTop w:val="0"/>
          <w:marBottom w:val="0"/>
          <w:divBdr>
            <w:top w:val="none" w:sz="0" w:space="0" w:color="auto"/>
            <w:left w:val="none" w:sz="0" w:space="0" w:color="auto"/>
            <w:bottom w:val="none" w:sz="0" w:space="0" w:color="auto"/>
            <w:right w:val="none" w:sz="0" w:space="0" w:color="auto"/>
          </w:divBdr>
        </w:div>
        <w:div w:id="1140533788">
          <w:marLeft w:val="0"/>
          <w:marRight w:val="0"/>
          <w:marTop w:val="0"/>
          <w:marBottom w:val="0"/>
          <w:divBdr>
            <w:top w:val="none" w:sz="0" w:space="0" w:color="auto"/>
            <w:left w:val="none" w:sz="0" w:space="0" w:color="auto"/>
            <w:bottom w:val="none" w:sz="0" w:space="0" w:color="auto"/>
            <w:right w:val="none" w:sz="0" w:space="0" w:color="auto"/>
          </w:divBdr>
        </w:div>
        <w:div w:id="98910089">
          <w:marLeft w:val="0"/>
          <w:marRight w:val="0"/>
          <w:marTop w:val="0"/>
          <w:marBottom w:val="0"/>
          <w:divBdr>
            <w:top w:val="none" w:sz="0" w:space="0" w:color="auto"/>
            <w:left w:val="none" w:sz="0" w:space="0" w:color="auto"/>
            <w:bottom w:val="none" w:sz="0" w:space="0" w:color="auto"/>
            <w:right w:val="none" w:sz="0" w:space="0" w:color="auto"/>
          </w:divBdr>
        </w:div>
        <w:div w:id="217670793">
          <w:marLeft w:val="0"/>
          <w:marRight w:val="0"/>
          <w:marTop w:val="0"/>
          <w:marBottom w:val="0"/>
          <w:divBdr>
            <w:top w:val="none" w:sz="0" w:space="0" w:color="auto"/>
            <w:left w:val="none" w:sz="0" w:space="0" w:color="auto"/>
            <w:bottom w:val="none" w:sz="0" w:space="0" w:color="auto"/>
            <w:right w:val="none" w:sz="0" w:space="0" w:color="auto"/>
          </w:divBdr>
        </w:div>
        <w:div w:id="334695232">
          <w:marLeft w:val="0"/>
          <w:marRight w:val="0"/>
          <w:marTop w:val="0"/>
          <w:marBottom w:val="0"/>
          <w:divBdr>
            <w:top w:val="none" w:sz="0" w:space="0" w:color="auto"/>
            <w:left w:val="none" w:sz="0" w:space="0" w:color="auto"/>
            <w:bottom w:val="none" w:sz="0" w:space="0" w:color="auto"/>
            <w:right w:val="none" w:sz="0" w:space="0" w:color="auto"/>
          </w:divBdr>
        </w:div>
        <w:div w:id="810752512">
          <w:marLeft w:val="0"/>
          <w:marRight w:val="0"/>
          <w:marTop w:val="0"/>
          <w:marBottom w:val="0"/>
          <w:divBdr>
            <w:top w:val="none" w:sz="0" w:space="0" w:color="auto"/>
            <w:left w:val="none" w:sz="0" w:space="0" w:color="auto"/>
            <w:bottom w:val="none" w:sz="0" w:space="0" w:color="auto"/>
            <w:right w:val="none" w:sz="0" w:space="0" w:color="auto"/>
          </w:divBdr>
        </w:div>
        <w:div w:id="203566439">
          <w:marLeft w:val="0"/>
          <w:marRight w:val="0"/>
          <w:marTop w:val="0"/>
          <w:marBottom w:val="0"/>
          <w:divBdr>
            <w:top w:val="none" w:sz="0" w:space="0" w:color="auto"/>
            <w:left w:val="none" w:sz="0" w:space="0" w:color="auto"/>
            <w:bottom w:val="none" w:sz="0" w:space="0" w:color="auto"/>
            <w:right w:val="none" w:sz="0" w:space="0" w:color="auto"/>
          </w:divBdr>
        </w:div>
        <w:div w:id="1586449984">
          <w:marLeft w:val="0"/>
          <w:marRight w:val="0"/>
          <w:marTop w:val="0"/>
          <w:marBottom w:val="0"/>
          <w:divBdr>
            <w:top w:val="none" w:sz="0" w:space="0" w:color="auto"/>
            <w:left w:val="none" w:sz="0" w:space="0" w:color="auto"/>
            <w:bottom w:val="none" w:sz="0" w:space="0" w:color="auto"/>
            <w:right w:val="none" w:sz="0" w:space="0" w:color="auto"/>
          </w:divBdr>
        </w:div>
        <w:div w:id="482241148">
          <w:marLeft w:val="0"/>
          <w:marRight w:val="0"/>
          <w:marTop w:val="0"/>
          <w:marBottom w:val="0"/>
          <w:divBdr>
            <w:top w:val="none" w:sz="0" w:space="0" w:color="auto"/>
            <w:left w:val="none" w:sz="0" w:space="0" w:color="auto"/>
            <w:bottom w:val="none" w:sz="0" w:space="0" w:color="auto"/>
            <w:right w:val="none" w:sz="0" w:space="0" w:color="auto"/>
          </w:divBdr>
        </w:div>
        <w:div w:id="886406395">
          <w:marLeft w:val="0"/>
          <w:marRight w:val="0"/>
          <w:marTop w:val="0"/>
          <w:marBottom w:val="0"/>
          <w:divBdr>
            <w:top w:val="none" w:sz="0" w:space="0" w:color="auto"/>
            <w:left w:val="none" w:sz="0" w:space="0" w:color="auto"/>
            <w:bottom w:val="none" w:sz="0" w:space="0" w:color="auto"/>
            <w:right w:val="none" w:sz="0" w:space="0" w:color="auto"/>
          </w:divBdr>
        </w:div>
        <w:div w:id="1679846551">
          <w:marLeft w:val="0"/>
          <w:marRight w:val="0"/>
          <w:marTop w:val="0"/>
          <w:marBottom w:val="0"/>
          <w:divBdr>
            <w:top w:val="none" w:sz="0" w:space="0" w:color="auto"/>
            <w:left w:val="none" w:sz="0" w:space="0" w:color="auto"/>
            <w:bottom w:val="none" w:sz="0" w:space="0" w:color="auto"/>
            <w:right w:val="none" w:sz="0" w:space="0" w:color="auto"/>
          </w:divBdr>
        </w:div>
        <w:div w:id="84114458">
          <w:marLeft w:val="0"/>
          <w:marRight w:val="0"/>
          <w:marTop w:val="0"/>
          <w:marBottom w:val="0"/>
          <w:divBdr>
            <w:top w:val="none" w:sz="0" w:space="0" w:color="auto"/>
            <w:left w:val="none" w:sz="0" w:space="0" w:color="auto"/>
            <w:bottom w:val="none" w:sz="0" w:space="0" w:color="auto"/>
            <w:right w:val="none" w:sz="0" w:space="0" w:color="auto"/>
          </w:divBdr>
        </w:div>
        <w:div w:id="673726917">
          <w:marLeft w:val="0"/>
          <w:marRight w:val="0"/>
          <w:marTop w:val="0"/>
          <w:marBottom w:val="0"/>
          <w:divBdr>
            <w:top w:val="none" w:sz="0" w:space="0" w:color="auto"/>
            <w:left w:val="none" w:sz="0" w:space="0" w:color="auto"/>
            <w:bottom w:val="none" w:sz="0" w:space="0" w:color="auto"/>
            <w:right w:val="none" w:sz="0" w:space="0" w:color="auto"/>
          </w:divBdr>
        </w:div>
        <w:div w:id="1044984673">
          <w:marLeft w:val="0"/>
          <w:marRight w:val="0"/>
          <w:marTop w:val="0"/>
          <w:marBottom w:val="0"/>
          <w:divBdr>
            <w:top w:val="none" w:sz="0" w:space="0" w:color="auto"/>
            <w:left w:val="none" w:sz="0" w:space="0" w:color="auto"/>
            <w:bottom w:val="none" w:sz="0" w:space="0" w:color="auto"/>
            <w:right w:val="none" w:sz="0" w:space="0" w:color="auto"/>
          </w:divBdr>
        </w:div>
        <w:div w:id="772289512">
          <w:marLeft w:val="0"/>
          <w:marRight w:val="0"/>
          <w:marTop w:val="0"/>
          <w:marBottom w:val="0"/>
          <w:divBdr>
            <w:top w:val="none" w:sz="0" w:space="0" w:color="auto"/>
            <w:left w:val="none" w:sz="0" w:space="0" w:color="auto"/>
            <w:bottom w:val="none" w:sz="0" w:space="0" w:color="auto"/>
            <w:right w:val="none" w:sz="0" w:space="0" w:color="auto"/>
          </w:divBdr>
        </w:div>
        <w:div w:id="1512068321">
          <w:marLeft w:val="0"/>
          <w:marRight w:val="0"/>
          <w:marTop w:val="0"/>
          <w:marBottom w:val="0"/>
          <w:divBdr>
            <w:top w:val="none" w:sz="0" w:space="0" w:color="auto"/>
            <w:left w:val="none" w:sz="0" w:space="0" w:color="auto"/>
            <w:bottom w:val="none" w:sz="0" w:space="0" w:color="auto"/>
            <w:right w:val="none" w:sz="0" w:space="0" w:color="auto"/>
          </w:divBdr>
        </w:div>
        <w:div w:id="1626346362">
          <w:marLeft w:val="0"/>
          <w:marRight w:val="0"/>
          <w:marTop w:val="0"/>
          <w:marBottom w:val="0"/>
          <w:divBdr>
            <w:top w:val="none" w:sz="0" w:space="0" w:color="auto"/>
            <w:left w:val="none" w:sz="0" w:space="0" w:color="auto"/>
            <w:bottom w:val="none" w:sz="0" w:space="0" w:color="auto"/>
            <w:right w:val="none" w:sz="0" w:space="0" w:color="auto"/>
          </w:divBdr>
        </w:div>
        <w:div w:id="833686098">
          <w:marLeft w:val="0"/>
          <w:marRight w:val="0"/>
          <w:marTop w:val="0"/>
          <w:marBottom w:val="0"/>
          <w:divBdr>
            <w:top w:val="none" w:sz="0" w:space="0" w:color="auto"/>
            <w:left w:val="none" w:sz="0" w:space="0" w:color="auto"/>
            <w:bottom w:val="none" w:sz="0" w:space="0" w:color="auto"/>
            <w:right w:val="none" w:sz="0" w:space="0" w:color="auto"/>
          </w:divBdr>
        </w:div>
        <w:div w:id="1823303408">
          <w:marLeft w:val="0"/>
          <w:marRight w:val="0"/>
          <w:marTop w:val="0"/>
          <w:marBottom w:val="0"/>
          <w:divBdr>
            <w:top w:val="none" w:sz="0" w:space="0" w:color="auto"/>
            <w:left w:val="none" w:sz="0" w:space="0" w:color="auto"/>
            <w:bottom w:val="none" w:sz="0" w:space="0" w:color="auto"/>
            <w:right w:val="none" w:sz="0" w:space="0" w:color="auto"/>
          </w:divBdr>
        </w:div>
        <w:div w:id="944969484">
          <w:marLeft w:val="0"/>
          <w:marRight w:val="0"/>
          <w:marTop w:val="0"/>
          <w:marBottom w:val="0"/>
          <w:divBdr>
            <w:top w:val="none" w:sz="0" w:space="0" w:color="auto"/>
            <w:left w:val="none" w:sz="0" w:space="0" w:color="auto"/>
            <w:bottom w:val="none" w:sz="0" w:space="0" w:color="auto"/>
            <w:right w:val="none" w:sz="0" w:space="0" w:color="auto"/>
          </w:divBdr>
        </w:div>
        <w:div w:id="659383560">
          <w:marLeft w:val="0"/>
          <w:marRight w:val="0"/>
          <w:marTop w:val="0"/>
          <w:marBottom w:val="0"/>
          <w:divBdr>
            <w:top w:val="none" w:sz="0" w:space="0" w:color="auto"/>
            <w:left w:val="none" w:sz="0" w:space="0" w:color="auto"/>
            <w:bottom w:val="none" w:sz="0" w:space="0" w:color="auto"/>
            <w:right w:val="none" w:sz="0" w:space="0" w:color="auto"/>
          </w:divBdr>
        </w:div>
        <w:div w:id="191769116">
          <w:marLeft w:val="0"/>
          <w:marRight w:val="0"/>
          <w:marTop w:val="0"/>
          <w:marBottom w:val="0"/>
          <w:divBdr>
            <w:top w:val="none" w:sz="0" w:space="0" w:color="auto"/>
            <w:left w:val="none" w:sz="0" w:space="0" w:color="auto"/>
            <w:bottom w:val="none" w:sz="0" w:space="0" w:color="auto"/>
            <w:right w:val="none" w:sz="0" w:space="0" w:color="auto"/>
          </w:divBdr>
        </w:div>
        <w:div w:id="1592722">
          <w:marLeft w:val="0"/>
          <w:marRight w:val="0"/>
          <w:marTop w:val="0"/>
          <w:marBottom w:val="0"/>
          <w:divBdr>
            <w:top w:val="none" w:sz="0" w:space="0" w:color="auto"/>
            <w:left w:val="none" w:sz="0" w:space="0" w:color="auto"/>
            <w:bottom w:val="none" w:sz="0" w:space="0" w:color="auto"/>
            <w:right w:val="none" w:sz="0" w:space="0" w:color="auto"/>
          </w:divBdr>
        </w:div>
        <w:div w:id="1952710963">
          <w:marLeft w:val="0"/>
          <w:marRight w:val="0"/>
          <w:marTop w:val="0"/>
          <w:marBottom w:val="0"/>
          <w:divBdr>
            <w:top w:val="none" w:sz="0" w:space="0" w:color="auto"/>
            <w:left w:val="none" w:sz="0" w:space="0" w:color="auto"/>
            <w:bottom w:val="none" w:sz="0" w:space="0" w:color="auto"/>
            <w:right w:val="none" w:sz="0" w:space="0" w:color="auto"/>
          </w:divBdr>
        </w:div>
        <w:div w:id="465317071">
          <w:marLeft w:val="0"/>
          <w:marRight w:val="0"/>
          <w:marTop w:val="0"/>
          <w:marBottom w:val="0"/>
          <w:divBdr>
            <w:top w:val="none" w:sz="0" w:space="0" w:color="auto"/>
            <w:left w:val="none" w:sz="0" w:space="0" w:color="auto"/>
            <w:bottom w:val="none" w:sz="0" w:space="0" w:color="auto"/>
            <w:right w:val="none" w:sz="0" w:space="0" w:color="auto"/>
          </w:divBdr>
        </w:div>
        <w:div w:id="420757676">
          <w:marLeft w:val="0"/>
          <w:marRight w:val="0"/>
          <w:marTop w:val="0"/>
          <w:marBottom w:val="0"/>
          <w:divBdr>
            <w:top w:val="none" w:sz="0" w:space="0" w:color="auto"/>
            <w:left w:val="none" w:sz="0" w:space="0" w:color="auto"/>
            <w:bottom w:val="none" w:sz="0" w:space="0" w:color="auto"/>
            <w:right w:val="none" w:sz="0" w:space="0" w:color="auto"/>
          </w:divBdr>
        </w:div>
        <w:div w:id="499976072">
          <w:marLeft w:val="0"/>
          <w:marRight w:val="0"/>
          <w:marTop w:val="0"/>
          <w:marBottom w:val="0"/>
          <w:divBdr>
            <w:top w:val="none" w:sz="0" w:space="0" w:color="auto"/>
            <w:left w:val="none" w:sz="0" w:space="0" w:color="auto"/>
            <w:bottom w:val="none" w:sz="0" w:space="0" w:color="auto"/>
            <w:right w:val="none" w:sz="0" w:space="0" w:color="auto"/>
          </w:divBdr>
        </w:div>
        <w:div w:id="1977837138">
          <w:marLeft w:val="0"/>
          <w:marRight w:val="0"/>
          <w:marTop w:val="0"/>
          <w:marBottom w:val="0"/>
          <w:divBdr>
            <w:top w:val="none" w:sz="0" w:space="0" w:color="auto"/>
            <w:left w:val="none" w:sz="0" w:space="0" w:color="auto"/>
            <w:bottom w:val="none" w:sz="0" w:space="0" w:color="auto"/>
            <w:right w:val="none" w:sz="0" w:space="0" w:color="auto"/>
          </w:divBdr>
        </w:div>
        <w:div w:id="261374439">
          <w:marLeft w:val="0"/>
          <w:marRight w:val="0"/>
          <w:marTop w:val="0"/>
          <w:marBottom w:val="0"/>
          <w:divBdr>
            <w:top w:val="none" w:sz="0" w:space="0" w:color="auto"/>
            <w:left w:val="none" w:sz="0" w:space="0" w:color="auto"/>
            <w:bottom w:val="none" w:sz="0" w:space="0" w:color="auto"/>
            <w:right w:val="none" w:sz="0" w:space="0" w:color="auto"/>
          </w:divBdr>
        </w:div>
        <w:div w:id="1243759173">
          <w:marLeft w:val="0"/>
          <w:marRight w:val="0"/>
          <w:marTop w:val="0"/>
          <w:marBottom w:val="0"/>
          <w:divBdr>
            <w:top w:val="none" w:sz="0" w:space="0" w:color="auto"/>
            <w:left w:val="none" w:sz="0" w:space="0" w:color="auto"/>
            <w:bottom w:val="none" w:sz="0" w:space="0" w:color="auto"/>
            <w:right w:val="none" w:sz="0" w:space="0" w:color="auto"/>
          </w:divBdr>
        </w:div>
        <w:div w:id="1562908536">
          <w:marLeft w:val="0"/>
          <w:marRight w:val="0"/>
          <w:marTop w:val="0"/>
          <w:marBottom w:val="0"/>
          <w:divBdr>
            <w:top w:val="none" w:sz="0" w:space="0" w:color="auto"/>
            <w:left w:val="none" w:sz="0" w:space="0" w:color="auto"/>
            <w:bottom w:val="none" w:sz="0" w:space="0" w:color="auto"/>
            <w:right w:val="none" w:sz="0" w:space="0" w:color="auto"/>
          </w:divBdr>
        </w:div>
        <w:div w:id="1774978451">
          <w:marLeft w:val="0"/>
          <w:marRight w:val="0"/>
          <w:marTop w:val="0"/>
          <w:marBottom w:val="0"/>
          <w:divBdr>
            <w:top w:val="none" w:sz="0" w:space="0" w:color="auto"/>
            <w:left w:val="none" w:sz="0" w:space="0" w:color="auto"/>
            <w:bottom w:val="none" w:sz="0" w:space="0" w:color="auto"/>
            <w:right w:val="none" w:sz="0" w:space="0" w:color="auto"/>
          </w:divBdr>
        </w:div>
        <w:div w:id="1663001671">
          <w:marLeft w:val="0"/>
          <w:marRight w:val="0"/>
          <w:marTop w:val="0"/>
          <w:marBottom w:val="0"/>
          <w:divBdr>
            <w:top w:val="none" w:sz="0" w:space="0" w:color="auto"/>
            <w:left w:val="none" w:sz="0" w:space="0" w:color="auto"/>
            <w:bottom w:val="none" w:sz="0" w:space="0" w:color="auto"/>
            <w:right w:val="none" w:sz="0" w:space="0" w:color="auto"/>
          </w:divBdr>
        </w:div>
        <w:div w:id="622617591">
          <w:marLeft w:val="0"/>
          <w:marRight w:val="0"/>
          <w:marTop w:val="0"/>
          <w:marBottom w:val="0"/>
          <w:divBdr>
            <w:top w:val="none" w:sz="0" w:space="0" w:color="auto"/>
            <w:left w:val="none" w:sz="0" w:space="0" w:color="auto"/>
            <w:bottom w:val="none" w:sz="0" w:space="0" w:color="auto"/>
            <w:right w:val="none" w:sz="0" w:space="0" w:color="auto"/>
          </w:divBdr>
        </w:div>
        <w:div w:id="629677048">
          <w:marLeft w:val="0"/>
          <w:marRight w:val="0"/>
          <w:marTop w:val="0"/>
          <w:marBottom w:val="0"/>
          <w:divBdr>
            <w:top w:val="none" w:sz="0" w:space="0" w:color="auto"/>
            <w:left w:val="none" w:sz="0" w:space="0" w:color="auto"/>
            <w:bottom w:val="none" w:sz="0" w:space="0" w:color="auto"/>
            <w:right w:val="none" w:sz="0" w:space="0" w:color="auto"/>
          </w:divBdr>
        </w:div>
        <w:div w:id="2039574878">
          <w:marLeft w:val="0"/>
          <w:marRight w:val="0"/>
          <w:marTop w:val="0"/>
          <w:marBottom w:val="0"/>
          <w:divBdr>
            <w:top w:val="none" w:sz="0" w:space="0" w:color="auto"/>
            <w:left w:val="none" w:sz="0" w:space="0" w:color="auto"/>
            <w:bottom w:val="none" w:sz="0" w:space="0" w:color="auto"/>
            <w:right w:val="none" w:sz="0" w:space="0" w:color="auto"/>
          </w:divBdr>
        </w:div>
        <w:div w:id="1234314441">
          <w:marLeft w:val="0"/>
          <w:marRight w:val="0"/>
          <w:marTop w:val="0"/>
          <w:marBottom w:val="0"/>
          <w:divBdr>
            <w:top w:val="none" w:sz="0" w:space="0" w:color="auto"/>
            <w:left w:val="none" w:sz="0" w:space="0" w:color="auto"/>
            <w:bottom w:val="none" w:sz="0" w:space="0" w:color="auto"/>
            <w:right w:val="none" w:sz="0" w:space="0" w:color="auto"/>
          </w:divBdr>
        </w:div>
        <w:div w:id="1396512151">
          <w:marLeft w:val="0"/>
          <w:marRight w:val="0"/>
          <w:marTop w:val="0"/>
          <w:marBottom w:val="0"/>
          <w:divBdr>
            <w:top w:val="none" w:sz="0" w:space="0" w:color="auto"/>
            <w:left w:val="none" w:sz="0" w:space="0" w:color="auto"/>
            <w:bottom w:val="none" w:sz="0" w:space="0" w:color="auto"/>
            <w:right w:val="none" w:sz="0" w:space="0" w:color="auto"/>
          </w:divBdr>
        </w:div>
        <w:div w:id="1310523516">
          <w:marLeft w:val="0"/>
          <w:marRight w:val="0"/>
          <w:marTop w:val="0"/>
          <w:marBottom w:val="0"/>
          <w:divBdr>
            <w:top w:val="none" w:sz="0" w:space="0" w:color="auto"/>
            <w:left w:val="none" w:sz="0" w:space="0" w:color="auto"/>
            <w:bottom w:val="none" w:sz="0" w:space="0" w:color="auto"/>
            <w:right w:val="none" w:sz="0" w:space="0" w:color="auto"/>
          </w:divBdr>
        </w:div>
        <w:div w:id="718213316">
          <w:marLeft w:val="0"/>
          <w:marRight w:val="0"/>
          <w:marTop w:val="0"/>
          <w:marBottom w:val="0"/>
          <w:divBdr>
            <w:top w:val="none" w:sz="0" w:space="0" w:color="auto"/>
            <w:left w:val="none" w:sz="0" w:space="0" w:color="auto"/>
            <w:bottom w:val="none" w:sz="0" w:space="0" w:color="auto"/>
            <w:right w:val="none" w:sz="0" w:space="0" w:color="auto"/>
          </w:divBdr>
        </w:div>
        <w:div w:id="1015813772">
          <w:marLeft w:val="0"/>
          <w:marRight w:val="0"/>
          <w:marTop w:val="0"/>
          <w:marBottom w:val="0"/>
          <w:divBdr>
            <w:top w:val="none" w:sz="0" w:space="0" w:color="auto"/>
            <w:left w:val="none" w:sz="0" w:space="0" w:color="auto"/>
            <w:bottom w:val="none" w:sz="0" w:space="0" w:color="auto"/>
            <w:right w:val="none" w:sz="0" w:space="0" w:color="auto"/>
          </w:divBdr>
        </w:div>
        <w:div w:id="301664935">
          <w:marLeft w:val="0"/>
          <w:marRight w:val="0"/>
          <w:marTop w:val="0"/>
          <w:marBottom w:val="0"/>
          <w:divBdr>
            <w:top w:val="none" w:sz="0" w:space="0" w:color="auto"/>
            <w:left w:val="none" w:sz="0" w:space="0" w:color="auto"/>
            <w:bottom w:val="none" w:sz="0" w:space="0" w:color="auto"/>
            <w:right w:val="none" w:sz="0" w:space="0" w:color="auto"/>
          </w:divBdr>
        </w:div>
        <w:div w:id="779648247">
          <w:marLeft w:val="0"/>
          <w:marRight w:val="0"/>
          <w:marTop w:val="0"/>
          <w:marBottom w:val="0"/>
          <w:divBdr>
            <w:top w:val="none" w:sz="0" w:space="0" w:color="auto"/>
            <w:left w:val="none" w:sz="0" w:space="0" w:color="auto"/>
            <w:bottom w:val="none" w:sz="0" w:space="0" w:color="auto"/>
            <w:right w:val="none" w:sz="0" w:space="0" w:color="auto"/>
          </w:divBdr>
        </w:div>
        <w:div w:id="1025596275">
          <w:marLeft w:val="0"/>
          <w:marRight w:val="0"/>
          <w:marTop w:val="0"/>
          <w:marBottom w:val="0"/>
          <w:divBdr>
            <w:top w:val="none" w:sz="0" w:space="0" w:color="auto"/>
            <w:left w:val="none" w:sz="0" w:space="0" w:color="auto"/>
            <w:bottom w:val="none" w:sz="0" w:space="0" w:color="auto"/>
            <w:right w:val="none" w:sz="0" w:space="0" w:color="auto"/>
          </w:divBdr>
        </w:div>
        <w:div w:id="1904413697">
          <w:marLeft w:val="0"/>
          <w:marRight w:val="0"/>
          <w:marTop w:val="0"/>
          <w:marBottom w:val="0"/>
          <w:divBdr>
            <w:top w:val="none" w:sz="0" w:space="0" w:color="auto"/>
            <w:left w:val="none" w:sz="0" w:space="0" w:color="auto"/>
            <w:bottom w:val="none" w:sz="0" w:space="0" w:color="auto"/>
            <w:right w:val="none" w:sz="0" w:space="0" w:color="auto"/>
          </w:divBdr>
        </w:div>
        <w:div w:id="43137875">
          <w:marLeft w:val="0"/>
          <w:marRight w:val="0"/>
          <w:marTop w:val="0"/>
          <w:marBottom w:val="0"/>
          <w:divBdr>
            <w:top w:val="none" w:sz="0" w:space="0" w:color="auto"/>
            <w:left w:val="none" w:sz="0" w:space="0" w:color="auto"/>
            <w:bottom w:val="none" w:sz="0" w:space="0" w:color="auto"/>
            <w:right w:val="none" w:sz="0" w:space="0" w:color="auto"/>
          </w:divBdr>
        </w:div>
        <w:div w:id="10306379">
          <w:marLeft w:val="0"/>
          <w:marRight w:val="0"/>
          <w:marTop w:val="0"/>
          <w:marBottom w:val="0"/>
          <w:divBdr>
            <w:top w:val="none" w:sz="0" w:space="0" w:color="auto"/>
            <w:left w:val="none" w:sz="0" w:space="0" w:color="auto"/>
            <w:bottom w:val="none" w:sz="0" w:space="0" w:color="auto"/>
            <w:right w:val="none" w:sz="0" w:space="0" w:color="auto"/>
          </w:divBdr>
        </w:div>
        <w:div w:id="1018969209">
          <w:marLeft w:val="0"/>
          <w:marRight w:val="0"/>
          <w:marTop w:val="0"/>
          <w:marBottom w:val="0"/>
          <w:divBdr>
            <w:top w:val="none" w:sz="0" w:space="0" w:color="auto"/>
            <w:left w:val="none" w:sz="0" w:space="0" w:color="auto"/>
            <w:bottom w:val="none" w:sz="0" w:space="0" w:color="auto"/>
            <w:right w:val="none" w:sz="0" w:space="0" w:color="auto"/>
          </w:divBdr>
        </w:div>
        <w:div w:id="2143183428">
          <w:marLeft w:val="0"/>
          <w:marRight w:val="0"/>
          <w:marTop w:val="0"/>
          <w:marBottom w:val="0"/>
          <w:divBdr>
            <w:top w:val="none" w:sz="0" w:space="0" w:color="auto"/>
            <w:left w:val="none" w:sz="0" w:space="0" w:color="auto"/>
            <w:bottom w:val="none" w:sz="0" w:space="0" w:color="auto"/>
            <w:right w:val="none" w:sz="0" w:space="0" w:color="auto"/>
          </w:divBdr>
        </w:div>
        <w:div w:id="1855487751">
          <w:marLeft w:val="0"/>
          <w:marRight w:val="0"/>
          <w:marTop w:val="0"/>
          <w:marBottom w:val="0"/>
          <w:divBdr>
            <w:top w:val="none" w:sz="0" w:space="0" w:color="auto"/>
            <w:left w:val="none" w:sz="0" w:space="0" w:color="auto"/>
            <w:bottom w:val="none" w:sz="0" w:space="0" w:color="auto"/>
            <w:right w:val="none" w:sz="0" w:space="0" w:color="auto"/>
          </w:divBdr>
        </w:div>
        <w:div w:id="1857423507">
          <w:marLeft w:val="0"/>
          <w:marRight w:val="0"/>
          <w:marTop w:val="0"/>
          <w:marBottom w:val="0"/>
          <w:divBdr>
            <w:top w:val="none" w:sz="0" w:space="0" w:color="auto"/>
            <w:left w:val="none" w:sz="0" w:space="0" w:color="auto"/>
            <w:bottom w:val="none" w:sz="0" w:space="0" w:color="auto"/>
            <w:right w:val="none" w:sz="0" w:space="0" w:color="auto"/>
          </w:divBdr>
        </w:div>
        <w:div w:id="1896546946">
          <w:marLeft w:val="0"/>
          <w:marRight w:val="0"/>
          <w:marTop w:val="0"/>
          <w:marBottom w:val="0"/>
          <w:divBdr>
            <w:top w:val="none" w:sz="0" w:space="0" w:color="auto"/>
            <w:left w:val="none" w:sz="0" w:space="0" w:color="auto"/>
            <w:bottom w:val="none" w:sz="0" w:space="0" w:color="auto"/>
            <w:right w:val="none" w:sz="0" w:space="0" w:color="auto"/>
          </w:divBdr>
        </w:div>
        <w:div w:id="929892356">
          <w:marLeft w:val="0"/>
          <w:marRight w:val="0"/>
          <w:marTop w:val="0"/>
          <w:marBottom w:val="0"/>
          <w:divBdr>
            <w:top w:val="none" w:sz="0" w:space="0" w:color="auto"/>
            <w:left w:val="none" w:sz="0" w:space="0" w:color="auto"/>
            <w:bottom w:val="none" w:sz="0" w:space="0" w:color="auto"/>
            <w:right w:val="none" w:sz="0" w:space="0" w:color="auto"/>
          </w:divBdr>
        </w:div>
        <w:div w:id="2058551337">
          <w:marLeft w:val="0"/>
          <w:marRight w:val="0"/>
          <w:marTop w:val="0"/>
          <w:marBottom w:val="0"/>
          <w:divBdr>
            <w:top w:val="none" w:sz="0" w:space="0" w:color="auto"/>
            <w:left w:val="none" w:sz="0" w:space="0" w:color="auto"/>
            <w:bottom w:val="none" w:sz="0" w:space="0" w:color="auto"/>
            <w:right w:val="none" w:sz="0" w:space="0" w:color="auto"/>
          </w:divBdr>
        </w:div>
        <w:div w:id="987981501">
          <w:marLeft w:val="0"/>
          <w:marRight w:val="0"/>
          <w:marTop w:val="0"/>
          <w:marBottom w:val="0"/>
          <w:divBdr>
            <w:top w:val="none" w:sz="0" w:space="0" w:color="auto"/>
            <w:left w:val="none" w:sz="0" w:space="0" w:color="auto"/>
            <w:bottom w:val="none" w:sz="0" w:space="0" w:color="auto"/>
            <w:right w:val="none" w:sz="0" w:space="0" w:color="auto"/>
          </w:divBdr>
        </w:div>
        <w:div w:id="174005744">
          <w:marLeft w:val="0"/>
          <w:marRight w:val="0"/>
          <w:marTop w:val="0"/>
          <w:marBottom w:val="0"/>
          <w:divBdr>
            <w:top w:val="none" w:sz="0" w:space="0" w:color="auto"/>
            <w:left w:val="none" w:sz="0" w:space="0" w:color="auto"/>
            <w:bottom w:val="none" w:sz="0" w:space="0" w:color="auto"/>
            <w:right w:val="none" w:sz="0" w:space="0" w:color="auto"/>
          </w:divBdr>
        </w:div>
        <w:div w:id="499389138">
          <w:marLeft w:val="0"/>
          <w:marRight w:val="0"/>
          <w:marTop w:val="0"/>
          <w:marBottom w:val="0"/>
          <w:divBdr>
            <w:top w:val="none" w:sz="0" w:space="0" w:color="auto"/>
            <w:left w:val="none" w:sz="0" w:space="0" w:color="auto"/>
            <w:bottom w:val="none" w:sz="0" w:space="0" w:color="auto"/>
            <w:right w:val="none" w:sz="0" w:space="0" w:color="auto"/>
          </w:divBdr>
        </w:div>
        <w:div w:id="295061829">
          <w:marLeft w:val="0"/>
          <w:marRight w:val="0"/>
          <w:marTop w:val="0"/>
          <w:marBottom w:val="0"/>
          <w:divBdr>
            <w:top w:val="none" w:sz="0" w:space="0" w:color="auto"/>
            <w:left w:val="none" w:sz="0" w:space="0" w:color="auto"/>
            <w:bottom w:val="none" w:sz="0" w:space="0" w:color="auto"/>
            <w:right w:val="none" w:sz="0" w:space="0" w:color="auto"/>
          </w:divBdr>
        </w:div>
        <w:div w:id="2049985529">
          <w:marLeft w:val="0"/>
          <w:marRight w:val="0"/>
          <w:marTop w:val="0"/>
          <w:marBottom w:val="0"/>
          <w:divBdr>
            <w:top w:val="none" w:sz="0" w:space="0" w:color="auto"/>
            <w:left w:val="none" w:sz="0" w:space="0" w:color="auto"/>
            <w:bottom w:val="none" w:sz="0" w:space="0" w:color="auto"/>
            <w:right w:val="none" w:sz="0" w:space="0" w:color="auto"/>
          </w:divBdr>
        </w:div>
        <w:div w:id="670762068">
          <w:marLeft w:val="0"/>
          <w:marRight w:val="0"/>
          <w:marTop w:val="0"/>
          <w:marBottom w:val="0"/>
          <w:divBdr>
            <w:top w:val="none" w:sz="0" w:space="0" w:color="auto"/>
            <w:left w:val="none" w:sz="0" w:space="0" w:color="auto"/>
            <w:bottom w:val="none" w:sz="0" w:space="0" w:color="auto"/>
            <w:right w:val="none" w:sz="0" w:space="0" w:color="auto"/>
          </w:divBdr>
        </w:div>
        <w:div w:id="207450117">
          <w:marLeft w:val="0"/>
          <w:marRight w:val="0"/>
          <w:marTop w:val="0"/>
          <w:marBottom w:val="0"/>
          <w:divBdr>
            <w:top w:val="none" w:sz="0" w:space="0" w:color="auto"/>
            <w:left w:val="none" w:sz="0" w:space="0" w:color="auto"/>
            <w:bottom w:val="none" w:sz="0" w:space="0" w:color="auto"/>
            <w:right w:val="none" w:sz="0" w:space="0" w:color="auto"/>
          </w:divBdr>
        </w:div>
        <w:div w:id="550073449">
          <w:marLeft w:val="0"/>
          <w:marRight w:val="0"/>
          <w:marTop w:val="0"/>
          <w:marBottom w:val="0"/>
          <w:divBdr>
            <w:top w:val="none" w:sz="0" w:space="0" w:color="auto"/>
            <w:left w:val="none" w:sz="0" w:space="0" w:color="auto"/>
            <w:bottom w:val="none" w:sz="0" w:space="0" w:color="auto"/>
            <w:right w:val="none" w:sz="0" w:space="0" w:color="auto"/>
          </w:divBdr>
        </w:div>
        <w:div w:id="478225576">
          <w:marLeft w:val="0"/>
          <w:marRight w:val="0"/>
          <w:marTop w:val="0"/>
          <w:marBottom w:val="0"/>
          <w:divBdr>
            <w:top w:val="none" w:sz="0" w:space="0" w:color="auto"/>
            <w:left w:val="none" w:sz="0" w:space="0" w:color="auto"/>
            <w:bottom w:val="none" w:sz="0" w:space="0" w:color="auto"/>
            <w:right w:val="none" w:sz="0" w:space="0" w:color="auto"/>
          </w:divBdr>
        </w:div>
        <w:div w:id="1405223664">
          <w:marLeft w:val="0"/>
          <w:marRight w:val="0"/>
          <w:marTop w:val="0"/>
          <w:marBottom w:val="0"/>
          <w:divBdr>
            <w:top w:val="none" w:sz="0" w:space="0" w:color="auto"/>
            <w:left w:val="none" w:sz="0" w:space="0" w:color="auto"/>
            <w:bottom w:val="none" w:sz="0" w:space="0" w:color="auto"/>
            <w:right w:val="none" w:sz="0" w:space="0" w:color="auto"/>
          </w:divBdr>
        </w:div>
        <w:div w:id="793718652">
          <w:marLeft w:val="0"/>
          <w:marRight w:val="0"/>
          <w:marTop w:val="0"/>
          <w:marBottom w:val="0"/>
          <w:divBdr>
            <w:top w:val="none" w:sz="0" w:space="0" w:color="auto"/>
            <w:left w:val="none" w:sz="0" w:space="0" w:color="auto"/>
            <w:bottom w:val="none" w:sz="0" w:space="0" w:color="auto"/>
            <w:right w:val="none" w:sz="0" w:space="0" w:color="auto"/>
          </w:divBdr>
        </w:div>
        <w:div w:id="988290737">
          <w:marLeft w:val="0"/>
          <w:marRight w:val="0"/>
          <w:marTop w:val="0"/>
          <w:marBottom w:val="0"/>
          <w:divBdr>
            <w:top w:val="none" w:sz="0" w:space="0" w:color="auto"/>
            <w:left w:val="none" w:sz="0" w:space="0" w:color="auto"/>
            <w:bottom w:val="none" w:sz="0" w:space="0" w:color="auto"/>
            <w:right w:val="none" w:sz="0" w:space="0" w:color="auto"/>
          </w:divBdr>
        </w:div>
        <w:div w:id="2099785776">
          <w:marLeft w:val="0"/>
          <w:marRight w:val="0"/>
          <w:marTop w:val="0"/>
          <w:marBottom w:val="0"/>
          <w:divBdr>
            <w:top w:val="none" w:sz="0" w:space="0" w:color="auto"/>
            <w:left w:val="none" w:sz="0" w:space="0" w:color="auto"/>
            <w:bottom w:val="none" w:sz="0" w:space="0" w:color="auto"/>
            <w:right w:val="none" w:sz="0" w:space="0" w:color="auto"/>
          </w:divBdr>
        </w:div>
        <w:div w:id="956137345">
          <w:marLeft w:val="0"/>
          <w:marRight w:val="0"/>
          <w:marTop w:val="0"/>
          <w:marBottom w:val="0"/>
          <w:divBdr>
            <w:top w:val="none" w:sz="0" w:space="0" w:color="auto"/>
            <w:left w:val="none" w:sz="0" w:space="0" w:color="auto"/>
            <w:bottom w:val="none" w:sz="0" w:space="0" w:color="auto"/>
            <w:right w:val="none" w:sz="0" w:space="0" w:color="auto"/>
          </w:divBdr>
        </w:div>
        <w:div w:id="671572453">
          <w:marLeft w:val="0"/>
          <w:marRight w:val="0"/>
          <w:marTop w:val="0"/>
          <w:marBottom w:val="0"/>
          <w:divBdr>
            <w:top w:val="none" w:sz="0" w:space="0" w:color="auto"/>
            <w:left w:val="none" w:sz="0" w:space="0" w:color="auto"/>
            <w:bottom w:val="none" w:sz="0" w:space="0" w:color="auto"/>
            <w:right w:val="none" w:sz="0" w:space="0" w:color="auto"/>
          </w:divBdr>
        </w:div>
        <w:div w:id="753284899">
          <w:marLeft w:val="0"/>
          <w:marRight w:val="0"/>
          <w:marTop w:val="0"/>
          <w:marBottom w:val="0"/>
          <w:divBdr>
            <w:top w:val="none" w:sz="0" w:space="0" w:color="auto"/>
            <w:left w:val="none" w:sz="0" w:space="0" w:color="auto"/>
            <w:bottom w:val="none" w:sz="0" w:space="0" w:color="auto"/>
            <w:right w:val="none" w:sz="0" w:space="0" w:color="auto"/>
          </w:divBdr>
        </w:div>
        <w:div w:id="1507480350">
          <w:marLeft w:val="0"/>
          <w:marRight w:val="0"/>
          <w:marTop w:val="0"/>
          <w:marBottom w:val="0"/>
          <w:divBdr>
            <w:top w:val="none" w:sz="0" w:space="0" w:color="auto"/>
            <w:left w:val="none" w:sz="0" w:space="0" w:color="auto"/>
            <w:bottom w:val="none" w:sz="0" w:space="0" w:color="auto"/>
            <w:right w:val="none" w:sz="0" w:space="0" w:color="auto"/>
          </w:divBdr>
        </w:div>
        <w:div w:id="1397364565">
          <w:marLeft w:val="0"/>
          <w:marRight w:val="0"/>
          <w:marTop w:val="0"/>
          <w:marBottom w:val="0"/>
          <w:divBdr>
            <w:top w:val="none" w:sz="0" w:space="0" w:color="auto"/>
            <w:left w:val="none" w:sz="0" w:space="0" w:color="auto"/>
            <w:bottom w:val="none" w:sz="0" w:space="0" w:color="auto"/>
            <w:right w:val="none" w:sz="0" w:space="0" w:color="auto"/>
          </w:divBdr>
        </w:div>
        <w:div w:id="617952564">
          <w:marLeft w:val="0"/>
          <w:marRight w:val="0"/>
          <w:marTop w:val="0"/>
          <w:marBottom w:val="0"/>
          <w:divBdr>
            <w:top w:val="none" w:sz="0" w:space="0" w:color="auto"/>
            <w:left w:val="none" w:sz="0" w:space="0" w:color="auto"/>
            <w:bottom w:val="none" w:sz="0" w:space="0" w:color="auto"/>
            <w:right w:val="none" w:sz="0" w:space="0" w:color="auto"/>
          </w:divBdr>
        </w:div>
        <w:div w:id="428352619">
          <w:marLeft w:val="0"/>
          <w:marRight w:val="0"/>
          <w:marTop w:val="0"/>
          <w:marBottom w:val="0"/>
          <w:divBdr>
            <w:top w:val="none" w:sz="0" w:space="0" w:color="auto"/>
            <w:left w:val="none" w:sz="0" w:space="0" w:color="auto"/>
            <w:bottom w:val="none" w:sz="0" w:space="0" w:color="auto"/>
            <w:right w:val="none" w:sz="0" w:space="0" w:color="auto"/>
          </w:divBdr>
        </w:div>
        <w:div w:id="923221085">
          <w:marLeft w:val="0"/>
          <w:marRight w:val="0"/>
          <w:marTop w:val="0"/>
          <w:marBottom w:val="0"/>
          <w:divBdr>
            <w:top w:val="none" w:sz="0" w:space="0" w:color="auto"/>
            <w:left w:val="none" w:sz="0" w:space="0" w:color="auto"/>
            <w:bottom w:val="none" w:sz="0" w:space="0" w:color="auto"/>
            <w:right w:val="none" w:sz="0" w:space="0" w:color="auto"/>
          </w:divBdr>
        </w:div>
        <w:div w:id="1670061120">
          <w:marLeft w:val="0"/>
          <w:marRight w:val="0"/>
          <w:marTop w:val="0"/>
          <w:marBottom w:val="0"/>
          <w:divBdr>
            <w:top w:val="none" w:sz="0" w:space="0" w:color="auto"/>
            <w:left w:val="none" w:sz="0" w:space="0" w:color="auto"/>
            <w:bottom w:val="none" w:sz="0" w:space="0" w:color="auto"/>
            <w:right w:val="none" w:sz="0" w:space="0" w:color="auto"/>
          </w:divBdr>
        </w:div>
        <w:div w:id="1523473724">
          <w:marLeft w:val="0"/>
          <w:marRight w:val="0"/>
          <w:marTop w:val="0"/>
          <w:marBottom w:val="0"/>
          <w:divBdr>
            <w:top w:val="none" w:sz="0" w:space="0" w:color="auto"/>
            <w:left w:val="none" w:sz="0" w:space="0" w:color="auto"/>
            <w:bottom w:val="none" w:sz="0" w:space="0" w:color="auto"/>
            <w:right w:val="none" w:sz="0" w:space="0" w:color="auto"/>
          </w:divBdr>
        </w:div>
        <w:div w:id="1824000885">
          <w:marLeft w:val="0"/>
          <w:marRight w:val="0"/>
          <w:marTop w:val="0"/>
          <w:marBottom w:val="0"/>
          <w:divBdr>
            <w:top w:val="none" w:sz="0" w:space="0" w:color="auto"/>
            <w:left w:val="none" w:sz="0" w:space="0" w:color="auto"/>
            <w:bottom w:val="none" w:sz="0" w:space="0" w:color="auto"/>
            <w:right w:val="none" w:sz="0" w:space="0" w:color="auto"/>
          </w:divBdr>
        </w:div>
        <w:div w:id="279146975">
          <w:marLeft w:val="0"/>
          <w:marRight w:val="0"/>
          <w:marTop w:val="0"/>
          <w:marBottom w:val="0"/>
          <w:divBdr>
            <w:top w:val="none" w:sz="0" w:space="0" w:color="auto"/>
            <w:left w:val="none" w:sz="0" w:space="0" w:color="auto"/>
            <w:bottom w:val="none" w:sz="0" w:space="0" w:color="auto"/>
            <w:right w:val="none" w:sz="0" w:space="0" w:color="auto"/>
          </w:divBdr>
        </w:div>
        <w:div w:id="385031370">
          <w:marLeft w:val="0"/>
          <w:marRight w:val="0"/>
          <w:marTop w:val="0"/>
          <w:marBottom w:val="0"/>
          <w:divBdr>
            <w:top w:val="none" w:sz="0" w:space="0" w:color="auto"/>
            <w:left w:val="none" w:sz="0" w:space="0" w:color="auto"/>
            <w:bottom w:val="none" w:sz="0" w:space="0" w:color="auto"/>
            <w:right w:val="none" w:sz="0" w:space="0" w:color="auto"/>
          </w:divBdr>
        </w:div>
        <w:div w:id="1939215336">
          <w:marLeft w:val="0"/>
          <w:marRight w:val="0"/>
          <w:marTop w:val="0"/>
          <w:marBottom w:val="0"/>
          <w:divBdr>
            <w:top w:val="none" w:sz="0" w:space="0" w:color="auto"/>
            <w:left w:val="none" w:sz="0" w:space="0" w:color="auto"/>
            <w:bottom w:val="none" w:sz="0" w:space="0" w:color="auto"/>
            <w:right w:val="none" w:sz="0" w:space="0" w:color="auto"/>
          </w:divBdr>
        </w:div>
        <w:div w:id="892430269">
          <w:marLeft w:val="0"/>
          <w:marRight w:val="0"/>
          <w:marTop w:val="0"/>
          <w:marBottom w:val="0"/>
          <w:divBdr>
            <w:top w:val="none" w:sz="0" w:space="0" w:color="auto"/>
            <w:left w:val="none" w:sz="0" w:space="0" w:color="auto"/>
            <w:bottom w:val="none" w:sz="0" w:space="0" w:color="auto"/>
            <w:right w:val="none" w:sz="0" w:space="0" w:color="auto"/>
          </w:divBdr>
        </w:div>
        <w:div w:id="1453474762">
          <w:marLeft w:val="0"/>
          <w:marRight w:val="0"/>
          <w:marTop w:val="0"/>
          <w:marBottom w:val="0"/>
          <w:divBdr>
            <w:top w:val="none" w:sz="0" w:space="0" w:color="auto"/>
            <w:left w:val="none" w:sz="0" w:space="0" w:color="auto"/>
            <w:bottom w:val="none" w:sz="0" w:space="0" w:color="auto"/>
            <w:right w:val="none" w:sz="0" w:space="0" w:color="auto"/>
          </w:divBdr>
        </w:div>
        <w:div w:id="915675383">
          <w:marLeft w:val="0"/>
          <w:marRight w:val="0"/>
          <w:marTop w:val="0"/>
          <w:marBottom w:val="0"/>
          <w:divBdr>
            <w:top w:val="none" w:sz="0" w:space="0" w:color="auto"/>
            <w:left w:val="none" w:sz="0" w:space="0" w:color="auto"/>
            <w:bottom w:val="none" w:sz="0" w:space="0" w:color="auto"/>
            <w:right w:val="none" w:sz="0" w:space="0" w:color="auto"/>
          </w:divBdr>
        </w:div>
        <w:div w:id="1359156435">
          <w:marLeft w:val="0"/>
          <w:marRight w:val="0"/>
          <w:marTop w:val="0"/>
          <w:marBottom w:val="0"/>
          <w:divBdr>
            <w:top w:val="none" w:sz="0" w:space="0" w:color="auto"/>
            <w:left w:val="none" w:sz="0" w:space="0" w:color="auto"/>
            <w:bottom w:val="none" w:sz="0" w:space="0" w:color="auto"/>
            <w:right w:val="none" w:sz="0" w:space="0" w:color="auto"/>
          </w:divBdr>
        </w:div>
        <w:div w:id="2110462114">
          <w:marLeft w:val="0"/>
          <w:marRight w:val="0"/>
          <w:marTop w:val="0"/>
          <w:marBottom w:val="0"/>
          <w:divBdr>
            <w:top w:val="none" w:sz="0" w:space="0" w:color="auto"/>
            <w:left w:val="none" w:sz="0" w:space="0" w:color="auto"/>
            <w:bottom w:val="none" w:sz="0" w:space="0" w:color="auto"/>
            <w:right w:val="none" w:sz="0" w:space="0" w:color="auto"/>
          </w:divBdr>
        </w:div>
        <w:div w:id="484588089">
          <w:marLeft w:val="0"/>
          <w:marRight w:val="0"/>
          <w:marTop w:val="0"/>
          <w:marBottom w:val="0"/>
          <w:divBdr>
            <w:top w:val="none" w:sz="0" w:space="0" w:color="auto"/>
            <w:left w:val="none" w:sz="0" w:space="0" w:color="auto"/>
            <w:bottom w:val="none" w:sz="0" w:space="0" w:color="auto"/>
            <w:right w:val="none" w:sz="0" w:space="0" w:color="auto"/>
          </w:divBdr>
        </w:div>
        <w:div w:id="1083725046">
          <w:marLeft w:val="0"/>
          <w:marRight w:val="0"/>
          <w:marTop w:val="0"/>
          <w:marBottom w:val="0"/>
          <w:divBdr>
            <w:top w:val="none" w:sz="0" w:space="0" w:color="auto"/>
            <w:left w:val="none" w:sz="0" w:space="0" w:color="auto"/>
            <w:bottom w:val="none" w:sz="0" w:space="0" w:color="auto"/>
            <w:right w:val="none" w:sz="0" w:space="0" w:color="auto"/>
          </w:divBdr>
        </w:div>
        <w:div w:id="184948440">
          <w:marLeft w:val="0"/>
          <w:marRight w:val="0"/>
          <w:marTop w:val="0"/>
          <w:marBottom w:val="0"/>
          <w:divBdr>
            <w:top w:val="none" w:sz="0" w:space="0" w:color="auto"/>
            <w:left w:val="none" w:sz="0" w:space="0" w:color="auto"/>
            <w:bottom w:val="none" w:sz="0" w:space="0" w:color="auto"/>
            <w:right w:val="none" w:sz="0" w:space="0" w:color="auto"/>
          </w:divBdr>
        </w:div>
        <w:div w:id="2068871225">
          <w:marLeft w:val="0"/>
          <w:marRight w:val="0"/>
          <w:marTop w:val="0"/>
          <w:marBottom w:val="0"/>
          <w:divBdr>
            <w:top w:val="none" w:sz="0" w:space="0" w:color="auto"/>
            <w:left w:val="none" w:sz="0" w:space="0" w:color="auto"/>
            <w:bottom w:val="none" w:sz="0" w:space="0" w:color="auto"/>
            <w:right w:val="none" w:sz="0" w:space="0" w:color="auto"/>
          </w:divBdr>
        </w:div>
        <w:div w:id="1172455477">
          <w:marLeft w:val="0"/>
          <w:marRight w:val="0"/>
          <w:marTop w:val="0"/>
          <w:marBottom w:val="0"/>
          <w:divBdr>
            <w:top w:val="none" w:sz="0" w:space="0" w:color="auto"/>
            <w:left w:val="none" w:sz="0" w:space="0" w:color="auto"/>
            <w:bottom w:val="none" w:sz="0" w:space="0" w:color="auto"/>
            <w:right w:val="none" w:sz="0" w:space="0" w:color="auto"/>
          </w:divBdr>
        </w:div>
        <w:div w:id="1029796392">
          <w:marLeft w:val="0"/>
          <w:marRight w:val="0"/>
          <w:marTop w:val="0"/>
          <w:marBottom w:val="0"/>
          <w:divBdr>
            <w:top w:val="none" w:sz="0" w:space="0" w:color="auto"/>
            <w:left w:val="none" w:sz="0" w:space="0" w:color="auto"/>
            <w:bottom w:val="none" w:sz="0" w:space="0" w:color="auto"/>
            <w:right w:val="none" w:sz="0" w:space="0" w:color="auto"/>
          </w:divBdr>
        </w:div>
        <w:div w:id="450899113">
          <w:marLeft w:val="0"/>
          <w:marRight w:val="0"/>
          <w:marTop w:val="0"/>
          <w:marBottom w:val="0"/>
          <w:divBdr>
            <w:top w:val="none" w:sz="0" w:space="0" w:color="auto"/>
            <w:left w:val="none" w:sz="0" w:space="0" w:color="auto"/>
            <w:bottom w:val="none" w:sz="0" w:space="0" w:color="auto"/>
            <w:right w:val="none" w:sz="0" w:space="0" w:color="auto"/>
          </w:divBdr>
        </w:div>
        <w:div w:id="1938557450">
          <w:marLeft w:val="0"/>
          <w:marRight w:val="0"/>
          <w:marTop w:val="0"/>
          <w:marBottom w:val="0"/>
          <w:divBdr>
            <w:top w:val="none" w:sz="0" w:space="0" w:color="auto"/>
            <w:left w:val="none" w:sz="0" w:space="0" w:color="auto"/>
            <w:bottom w:val="none" w:sz="0" w:space="0" w:color="auto"/>
            <w:right w:val="none" w:sz="0" w:space="0" w:color="auto"/>
          </w:divBdr>
        </w:div>
        <w:div w:id="463623278">
          <w:marLeft w:val="0"/>
          <w:marRight w:val="0"/>
          <w:marTop w:val="0"/>
          <w:marBottom w:val="0"/>
          <w:divBdr>
            <w:top w:val="none" w:sz="0" w:space="0" w:color="auto"/>
            <w:left w:val="none" w:sz="0" w:space="0" w:color="auto"/>
            <w:bottom w:val="none" w:sz="0" w:space="0" w:color="auto"/>
            <w:right w:val="none" w:sz="0" w:space="0" w:color="auto"/>
          </w:divBdr>
        </w:div>
        <w:div w:id="717582361">
          <w:marLeft w:val="0"/>
          <w:marRight w:val="0"/>
          <w:marTop w:val="0"/>
          <w:marBottom w:val="0"/>
          <w:divBdr>
            <w:top w:val="none" w:sz="0" w:space="0" w:color="auto"/>
            <w:left w:val="none" w:sz="0" w:space="0" w:color="auto"/>
            <w:bottom w:val="none" w:sz="0" w:space="0" w:color="auto"/>
            <w:right w:val="none" w:sz="0" w:space="0" w:color="auto"/>
          </w:divBdr>
        </w:div>
        <w:div w:id="711346105">
          <w:marLeft w:val="0"/>
          <w:marRight w:val="0"/>
          <w:marTop w:val="0"/>
          <w:marBottom w:val="0"/>
          <w:divBdr>
            <w:top w:val="none" w:sz="0" w:space="0" w:color="auto"/>
            <w:left w:val="none" w:sz="0" w:space="0" w:color="auto"/>
            <w:bottom w:val="none" w:sz="0" w:space="0" w:color="auto"/>
            <w:right w:val="none" w:sz="0" w:space="0" w:color="auto"/>
          </w:divBdr>
        </w:div>
        <w:div w:id="285897055">
          <w:marLeft w:val="0"/>
          <w:marRight w:val="0"/>
          <w:marTop w:val="0"/>
          <w:marBottom w:val="0"/>
          <w:divBdr>
            <w:top w:val="none" w:sz="0" w:space="0" w:color="auto"/>
            <w:left w:val="none" w:sz="0" w:space="0" w:color="auto"/>
            <w:bottom w:val="none" w:sz="0" w:space="0" w:color="auto"/>
            <w:right w:val="none" w:sz="0" w:space="0" w:color="auto"/>
          </w:divBdr>
        </w:div>
        <w:div w:id="12876569">
          <w:marLeft w:val="0"/>
          <w:marRight w:val="0"/>
          <w:marTop w:val="0"/>
          <w:marBottom w:val="0"/>
          <w:divBdr>
            <w:top w:val="none" w:sz="0" w:space="0" w:color="auto"/>
            <w:left w:val="none" w:sz="0" w:space="0" w:color="auto"/>
            <w:bottom w:val="none" w:sz="0" w:space="0" w:color="auto"/>
            <w:right w:val="none" w:sz="0" w:space="0" w:color="auto"/>
          </w:divBdr>
        </w:div>
        <w:div w:id="162402541">
          <w:marLeft w:val="0"/>
          <w:marRight w:val="0"/>
          <w:marTop w:val="0"/>
          <w:marBottom w:val="0"/>
          <w:divBdr>
            <w:top w:val="none" w:sz="0" w:space="0" w:color="auto"/>
            <w:left w:val="none" w:sz="0" w:space="0" w:color="auto"/>
            <w:bottom w:val="none" w:sz="0" w:space="0" w:color="auto"/>
            <w:right w:val="none" w:sz="0" w:space="0" w:color="auto"/>
          </w:divBdr>
        </w:div>
        <w:div w:id="1420057781">
          <w:marLeft w:val="0"/>
          <w:marRight w:val="0"/>
          <w:marTop w:val="0"/>
          <w:marBottom w:val="0"/>
          <w:divBdr>
            <w:top w:val="none" w:sz="0" w:space="0" w:color="auto"/>
            <w:left w:val="none" w:sz="0" w:space="0" w:color="auto"/>
            <w:bottom w:val="none" w:sz="0" w:space="0" w:color="auto"/>
            <w:right w:val="none" w:sz="0" w:space="0" w:color="auto"/>
          </w:divBdr>
        </w:div>
        <w:div w:id="939946701">
          <w:marLeft w:val="0"/>
          <w:marRight w:val="0"/>
          <w:marTop w:val="0"/>
          <w:marBottom w:val="0"/>
          <w:divBdr>
            <w:top w:val="none" w:sz="0" w:space="0" w:color="auto"/>
            <w:left w:val="none" w:sz="0" w:space="0" w:color="auto"/>
            <w:bottom w:val="none" w:sz="0" w:space="0" w:color="auto"/>
            <w:right w:val="none" w:sz="0" w:space="0" w:color="auto"/>
          </w:divBdr>
        </w:div>
        <w:div w:id="1128741828">
          <w:marLeft w:val="0"/>
          <w:marRight w:val="0"/>
          <w:marTop w:val="0"/>
          <w:marBottom w:val="0"/>
          <w:divBdr>
            <w:top w:val="none" w:sz="0" w:space="0" w:color="auto"/>
            <w:left w:val="none" w:sz="0" w:space="0" w:color="auto"/>
            <w:bottom w:val="none" w:sz="0" w:space="0" w:color="auto"/>
            <w:right w:val="none" w:sz="0" w:space="0" w:color="auto"/>
          </w:divBdr>
        </w:div>
        <w:div w:id="1856721908">
          <w:marLeft w:val="0"/>
          <w:marRight w:val="0"/>
          <w:marTop w:val="0"/>
          <w:marBottom w:val="0"/>
          <w:divBdr>
            <w:top w:val="none" w:sz="0" w:space="0" w:color="auto"/>
            <w:left w:val="none" w:sz="0" w:space="0" w:color="auto"/>
            <w:bottom w:val="none" w:sz="0" w:space="0" w:color="auto"/>
            <w:right w:val="none" w:sz="0" w:space="0" w:color="auto"/>
          </w:divBdr>
        </w:div>
        <w:div w:id="1350982277">
          <w:marLeft w:val="0"/>
          <w:marRight w:val="0"/>
          <w:marTop w:val="0"/>
          <w:marBottom w:val="0"/>
          <w:divBdr>
            <w:top w:val="none" w:sz="0" w:space="0" w:color="auto"/>
            <w:left w:val="none" w:sz="0" w:space="0" w:color="auto"/>
            <w:bottom w:val="none" w:sz="0" w:space="0" w:color="auto"/>
            <w:right w:val="none" w:sz="0" w:space="0" w:color="auto"/>
          </w:divBdr>
        </w:div>
        <w:div w:id="1050689589">
          <w:marLeft w:val="0"/>
          <w:marRight w:val="0"/>
          <w:marTop w:val="0"/>
          <w:marBottom w:val="0"/>
          <w:divBdr>
            <w:top w:val="none" w:sz="0" w:space="0" w:color="auto"/>
            <w:left w:val="none" w:sz="0" w:space="0" w:color="auto"/>
            <w:bottom w:val="none" w:sz="0" w:space="0" w:color="auto"/>
            <w:right w:val="none" w:sz="0" w:space="0" w:color="auto"/>
          </w:divBdr>
        </w:div>
        <w:div w:id="1258714212">
          <w:marLeft w:val="0"/>
          <w:marRight w:val="0"/>
          <w:marTop w:val="0"/>
          <w:marBottom w:val="0"/>
          <w:divBdr>
            <w:top w:val="none" w:sz="0" w:space="0" w:color="auto"/>
            <w:left w:val="none" w:sz="0" w:space="0" w:color="auto"/>
            <w:bottom w:val="none" w:sz="0" w:space="0" w:color="auto"/>
            <w:right w:val="none" w:sz="0" w:space="0" w:color="auto"/>
          </w:divBdr>
        </w:div>
        <w:div w:id="1409692125">
          <w:marLeft w:val="0"/>
          <w:marRight w:val="0"/>
          <w:marTop w:val="0"/>
          <w:marBottom w:val="0"/>
          <w:divBdr>
            <w:top w:val="none" w:sz="0" w:space="0" w:color="auto"/>
            <w:left w:val="none" w:sz="0" w:space="0" w:color="auto"/>
            <w:bottom w:val="none" w:sz="0" w:space="0" w:color="auto"/>
            <w:right w:val="none" w:sz="0" w:space="0" w:color="auto"/>
          </w:divBdr>
        </w:div>
        <w:div w:id="299768564">
          <w:marLeft w:val="0"/>
          <w:marRight w:val="0"/>
          <w:marTop w:val="0"/>
          <w:marBottom w:val="0"/>
          <w:divBdr>
            <w:top w:val="none" w:sz="0" w:space="0" w:color="auto"/>
            <w:left w:val="none" w:sz="0" w:space="0" w:color="auto"/>
            <w:bottom w:val="none" w:sz="0" w:space="0" w:color="auto"/>
            <w:right w:val="none" w:sz="0" w:space="0" w:color="auto"/>
          </w:divBdr>
        </w:div>
        <w:div w:id="471367067">
          <w:marLeft w:val="0"/>
          <w:marRight w:val="0"/>
          <w:marTop w:val="0"/>
          <w:marBottom w:val="0"/>
          <w:divBdr>
            <w:top w:val="none" w:sz="0" w:space="0" w:color="auto"/>
            <w:left w:val="none" w:sz="0" w:space="0" w:color="auto"/>
            <w:bottom w:val="none" w:sz="0" w:space="0" w:color="auto"/>
            <w:right w:val="none" w:sz="0" w:space="0" w:color="auto"/>
          </w:divBdr>
        </w:div>
        <w:div w:id="1096099796">
          <w:marLeft w:val="0"/>
          <w:marRight w:val="0"/>
          <w:marTop w:val="0"/>
          <w:marBottom w:val="0"/>
          <w:divBdr>
            <w:top w:val="none" w:sz="0" w:space="0" w:color="auto"/>
            <w:left w:val="none" w:sz="0" w:space="0" w:color="auto"/>
            <w:bottom w:val="none" w:sz="0" w:space="0" w:color="auto"/>
            <w:right w:val="none" w:sz="0" w:space="0" w:color="auto"/>
          </w:divBdr>
        </w:div>
        <w:div w:id="1989509027">
          <w:marLeft w:val="0"/>
          <w:marRight w:val="0"/>
          <w:marTop w:val="0"/>
          <w:marBottom w:val="0"/>
          <w:divBdr>
            <w:top w:val="none" w:sz="0" w:space="0" w:color="auto"/>
            <w:left w:val="none" w:sz="0" w:space="0" w:color="auto"/>
            <w:bottom w:val="none" w:sz="0" w:space="0" w:color="auto"/>
            <w:right w:val="none" w:sz="0" w:space="0" w:color="auto"/>
          </w:divBdr>
        </w:div>
        <w:div w:id="1103692772">
          <w:marLeft w:val="0"/>
          <w:marRight w:val="0"/>
          <w:marTop w:val="0"/>
          <w:marBottom w:val="0"/>
          <w:divBdr>
            <w:top w:val="none" w:sz="0" w:space="0" w:color="auto"/>
            <w:left w:val="none" w:sz="0" w:space="0" w:color="auto"/>
            <w:bottom w:val="none" w:sz="0" w:space="0" w:color="auto"/>
            <w:right w:val="none" w:sz="0" w:space="0" w:color="auto"/>
          </w:divBdr>
        </w:div>
        <w:div w:id="1547713994">
          <w:marLeft w:val="0"/>
          <w:marRight w:val="0"/>
          <w:marTop w:val="0"/>
          <w:marBottom w:val="0"/>
          <w:divBdr>
            <w:top w:val="none" w:sz="0" w:space="0" w:color="auto"/>
            <w:left w:val="none" w:sz="0" w:space="0" w:color="auto"/>
            <w:bottom w:val="none" w:sz="0" w:space="0" w:color="auto"/>
            <w:right w:val="none" w:sz="0" w:space="0" w:color="auto"/>
          </w:divBdr>
        </w:div>
        <w:div w:id="130248643">
          <w:marLeft w:val="0"/>
          <w:marRight w:val="0"/>
          <w:marTop w:val="0"/>
          <w:marBottom w:val="0"/>
          <w:divBdr>
            <w:top w:val="none" w:sz="0" w:space="0" w:color="auto"/>
            <w:left w:val="none" w:sz="0" w:space="0" w:color="auto"/>
            <w:bottom w:val="none" w:sz="0" w:space="0" w:color="auto"/>
            <w:right w:val="none" w:sz="0" w:space="0" w:color="auto"/>
          </w:divBdr>
        </w:div>
        <w:div w:id="784269607">
          <w:marLeft w:val="0"/>
          <w:marRight w:val="0"/>
          <w:marTop w:val="0"/>
          <w:marBottom w:val="0"/>
          <w:divBdr>
            <w:top w:val="none" w:sz="0" w:space="0" w:color="auto"/>
            <w:left w:val="none" w:sz="0" w:space="0" w:color="auto"/>
            <w:bottom w:val="none" w:sz="0" w:space="0" w:color="auto"/>
            <w:right w:val="none" w:sz="0" w:space="0" w:color="auto"/>
          </w:divBdr>
        </w:div>
        <w:div w:id="869147077">
          <w:marLeft w:val="0"/>
          <w:marRight w:val="0"/>
          <w:marTop w:val="0"/>
          <w:marBottom w:val="0"/>
          <w:divBdr>
            <w:top w:val="none" w:sz="0" w:space="0" w:color="auto"/>
            <w:left w:val="none" w:sz="0" w:space="0" w:color="auto"/>
            <w:bottom w:val="none" w:sz="0" w:space="0" w:color="auto"/>
            <w:right w:val="none" w:sz="0" w:space="0" w:color="auto"/>
          </w:divBdr>
        </w:div>
        <w:div w:id="592326992">
          <w:marLeft w:val="0"/>
          <w:marRight w:val="0"/>
          <w:marTop w:val="0"/>
          <w:marBottom w:val="0"/>
          <w:divBdr>
            <w:top w:val="none" w:sz="0" w:space="0" w:color="auto"/>
            <w:left w:val="none" w:sz="0" w:space="0" w:color="auto"/>
            <w:bottom w:val="none" w:sz="0" w:space="0" w:color="auto"/>
            <w:right w:val="none" w:sz="0" w:space="0" w:color="auto"/>
          </w:divBdr>
        </w:div>
        <w:div w:id="1464689439">
          <w:marLeft w:val="0"/>
          <w:marRight w:val="0"/>
          <w:marTop w:val="0"/>
          <w:marBottom w:val="0"/>
          <w:divBdr>
            <w:top w:val="none" w:sz="0" w:space="0" w:color="auto"/>
            <w:left w:val="none" w:sz="0" w:space="0" w:color="auto"/>
            <w:bottom w:val="none" w:sz="0" w:space="0" w:color="auto"/>
            <w:right w:val="none" w:sz="0" w:space="0" w:color="auto"/>
          </w:divBdr>
        </w:div>
        <w:div w:id="1308122700">
          <w:marLeft w:val="0"/>
          <w:marRight w:val="0"/>
          <w:marTop w:val="0"/>
          <w:marBottom w:val="0"/>
          <w:divBdr>
            <w:top w:val="none" w:sz="0" w:space="0" w:color="auto"/>
            <w:left w:val="none" w:sz="0" w:space="0" w:color="auto"/>
            <w:bottom w:val="none" w:sz="0" w:space="0" w:color="auto"/>
            <w:right w:val="none" w:sz="0" w:space="0" w:color="auto"/>
          </w:divBdr>
        </w:div>
        <w:div w:id="948664689">
          <w:marLeft w:val="0"/>
          <w:marRight w:val="0"/>
          <w:marTop w:val="0"/>
          <w:marBottom w:val="0"/>
          <w:divBdr>
            <w:top w:val="none" w:sz="0" w:space="0" w:color="auto"/>
            <w:left w:val="none" w:sz="0" w:space="0" w:color="auto"/>
            <w:bottom w:val="none" w:sz="0" w:space="0" w:color="auto"/>
            <w:right w:val="none" w:sz="0" w:space="0" w:color="auto"/>
          </w:divBdr>
        </w:div>
        <w:div w:id="581377355">
          <w:marLeft w:val="0"/>
          <w:marRight w:val="0"/>
          <w:marTop w:val="0"/>
          <w:marBottom w:val="0"/>
          <w:divBdr>
            <w:top w:val="none" w:sz="0" w:space="0" w:color="auto"/>
            <w:left w:val="none" w:sz="0" w:space="0" w:color="auto"/>
            <w:bottom w:val="none" w:sz="0" w:space="0" w:color="auto"/>
            <w:right w:val="none" w:sz="0" w:space="0" w:color="auto"/>
          </w:divBdr>
        </w:div>
        <w:div w:id="1274900418">
          <w:marLeft w:val="0"/>
          <w:marRight w:val="0"/>
          <w:marTop w:val="0"/>
          <w:marBottom w:val="0"/>
          <w:divBdr>
            <w:top w:val="none" w:sz="0" w:space="0" w:color="auto"/>
            <w:left w:val="none" w:sz="0" w:space="0" w:color="auto"/>
            <w:bottom w:val="none" w:sz="0" w:space="0" w:color="auto"/>
            <w:right w:val="none" w:sz="0" w:space="0" w:color="auto"/>
          </w:divBdr>
        </w:div>
        <w:div w:id="55057905">
          <w:marLeft w:val="0"/>
          <w:marRight w:val="0"/>
          <w:marTop w:val="0"/>
          <w:marBottom w:val="0"/>
          <w:divBdr>
            <w:top w:val="none" w:sz="0" w:space="0" w:color="auto"/>
            <w:left w:val="none" w:sz="0" w:space="0" w:color="auto"/>
            <w:bottom w:val="none" w:sz="0" w:space="0" w:color="auto"/>
            <w:right w:val="none" w:sz="0" w:space="0" w:color="auto"/>
          </w:divBdr>
        </w:div>
        <w:div w:id="1192912177">
          <w:marLeft w:val="0"/>
          <w:marRight w:val="0"/>
          <w:marTop w:val="0"/>
          <w:marBottom w:val="0"/>
          <w:divBdr>
            <w:top w:val="none" w:sz="0" w:space="0" w:color="auto"/>
            <w:left w:val="none" w:sz="0" w:space="0" w:color="auto"/>
            <w:bottom w:val="none" w:sz="0" w:space="0" w:color="auto"/>
            <w:right w:val="none" w:sz="0" w:space="0" w:color="auto"/>
          </w:divBdr>
        </w:div>
        <w:div w:id="582372383">
          <w:marLeft w:val="0"/>
          <w:marRight w:val="0"/>
          <w:marTop w:val="0"/>
          <w:marBottom w:val="0"/>
          <w:divBdr>
            <w:top w:val="none" w:sz="0" w:space="0" w:color="auto"/>
            <w:left w:val="none" w:sz="0" w:space="0" w:color="auto"/>
            <w:bottom w:val="none" w:sz="0" w:space="0" w:color="auto"/>
            <w:right w:val="none" w:sz="0" w:space="0" w:color="auto"/>
          </w:divBdr>
        </w:div>
        <w:div w:id="1767996497">
          <w:marLeft w:val="0"/>
          <w:marRight w:val="0"/>
          <w:marTop w:val="0"/>
          <w:marBottom w:val="0"/>
          <w:divBdr>
            <w:top w:val="none" w:sz="0" w:space="0" w:color="auto"/>
            <w:left w:val="none" w:sz="0" w:space="0" w:color="auto"/>
            <w:bottom w:val="none" w:sz="0" w:space="0" w:color="auto"/>
            <w:right w:val="none" w:sz="0" w:space="0" w:color="auto"/>
          </w:divBdr>
        </w:div>
        <w:div w:id="1322074412">
          <w:marLeft w:val="0"/>
          <w:marRight w:val="0"/>
          <w:marTop w:val="0"/>
          <w:marBottom w:val="0"/>
          <w:divBdr>
            <w:top w:val="none" w:sz="0" w:space="0" w:color="auto"/>
            <w:left w:val="none" w:sz="0" w:space="0" w:color="auto"/>
            <w:bottom w:val="none" w:sz="0" w:space="0" w:color="auto"/>
            <w:right w:val="none" w:sz="0" w:space="0" w:color="auto"/>
          </w:divBdr>
        </w:div>
        <w:div w:id="1260602667">
          <w:marLeft w:val="0"/>
          <w:marRight w:val="0"/>
          <w:marTop w:val="0"/>
          <w:marBottom w:val="0"/>
          <w:divBdr>
            <w:top w:val="none" w:sz="0" w:space="0" w:color="auto"/>
            <w:left w:val="none" w:sz="0" w:space="0" w:color="auto"/>
            <w:bottom w:val="none" w:sz="0" w:space="0" w:color="auto"/>
            <w:right w:val="none" w:sz="0" w:space="0" w:color="auto"/>
          </w:divBdr>
        </w:div>
        <w:div w:id="586773735">
          <w:marLeft w:val="0"/>
          <w:marRight w:val="0"/>
          <w:marTop w:val="0"/>
          <w:marBottom w:val="0"/>
          <w:divBdr>
            <w:top w:val="none" w:sz="0" w:space="0" w:color="auto"/>
            <w:left w:val="none" w:sz="0" w:space="0" w:color="auto"/>
            <w:bottom w:val="none" w:sz="0" w:space="0" w:color="auto"/>
            <w:right w:val="none" w:sz="0" w:space="0" w:color="auto"/>
          </w:divBdr>
        </w:div>
        <w:div w:id="1675523439">
          <w:marLeft w:val="0"/>
          <w:marRight w:val="0"/>
          <w:marTop w:val="0"/>
          <w:marBottom w:val="0"/>
          <w:divBdr>
            <w:top w:val="none" w:sz="0" w:space="0" w:color="auto"/>
            <w:left w:val="none" w:sz="0" w:space="0" w:color="auto"/>
            <w:bottom w:val="none" w:sz="0" w:space="0" w:color="auto"/>
            <w:right w:val="none" w:sz="0" w:space="0" w:color="auto"/>
          </w:divBdr>
        </w:div>
        <w:div w:id="1527720543">
          <w:marLeft w:val="0"/>
          <w:marRight w:val="0"/>
          <w:marTop w:val="0"/>
          <w:marBottom w:val="0"/>
          <w:divBdr>
            <w:top w:val="none" w:sz="0" w:space="0" w:color="auto"/>
            <w:left w:val="none" w:sz="0" w:space="0" w:color="auto"/>
            <w:bottom w:val="none" w:sz="0" w:space="0" w:color="auto"/>
            <w:right w:val="none" w:sz="0" w:space="0" w:color="auto"/>
          </w:divBdr>
        </w:div>
        <w:div w:id="323508065">
          <w:marLeft w:val="0"/>
          <w:marRight w:val="0"/>
          <w:marTop w:val="0"/>
          <w:marBottom w:val="0"/>
          <w:divBdr>
            <w:top w:val="none" w:sz="0" w:space="0" w:color="auto"/>
            <w:left w:val="none" w:sz="0" w:space="0" w:color="auto"/>
            <w:bottom w:val="none" w:sz="0" w:space="0" w:color="auto"/>
            <w:right w:val="none" w:sz="0" w:space="0" w:color="auto"/>
          </w:divBdr>
        </w:div>
        <w:div w:id="1149128403">
          <w:marLeft w:val="0"/>
          <w:marRight w:val="0"/>
          <w:marTop w:val="0"/>
          <w:marBottom w:val="0"/>
          <w:divBdr>
            <w:top w:val="none" w:sz="0" w:space="0" w:color="auto"/>
            <w:left w:val="none" w:sz="0" w:space="0" w:color="auto"/>
            <w:bottom w:val="none" w:sz="0" w:space="0" w:color="auto"/>
            <w:right w:val="none" w:sz="0" w:space="0" w:color="auto"/>
          </w:divBdr>
        </w:div>
        <w:div w:id="657534377">
          <w:marLeft w:val="0"/>
          <w:marRight w:val="0"/>
          <w:marTop w:val="0"/>
          <w:marBottom w:val="0"/>
          <w:divBdr>
            <w:top w:val="none" w:sz="0" w:space="0" w:color="auto"/>
            <w:left w:val="none" w:sz="0" w:space="0" w:color="auto"/>
            <w:bottom w:val="none" w:sz="0" w:space="0" w:color="auto"/>
            <w:right w:val="none" w:sz="0" w:space="0" w:color="auto"/>
          </w:divBdr>
        </w:div>
        <w:div w:id="951984792">
          <w:marLeft w:val="0"/>
          <w:marRight w:val="0"/>
          <w:marTop w:val="0"/>
          <w:marBottom w:val="0"/>
          <w:divBdr>
            <w:top w:val="none" w:sz="0" w:space="0" w:color="auto"/>
            <w:left w:val="none" w:sz="0" w:space="0" w:color="auto"/>
            <w:bottom w:val="none" w:sz="0" w:space="0" w:color="auto"/>
            <w:right w:val="none" w:sz="0" w:space="0" w:color="auto"/>
          </w:divBdr>
        </w:div>
        <w:div w:id="806119558">
          <w:marLeft w:val="0"/>
          <w:marRight w:val="0"/>
          <w:marTop w:val="0"/>
          <w:marBottom w:val="0"/>
          <w:divBdr>
            <w:top w:val="none" w:sz="0" w:space="0" w:color="auto"/>
            <w:left w:val="none" w:sz="0" w:space="0" w:color="auto"/>
            <w:bottom w:val="none" w:sz="0" w:space="0" w:color="auto"/>
            <w:right w:val="none" w:sz="0" w:space="0" w:color="auto"/>
          </w:divBdr>
        </w:div>
        <w:div w:id="2077703997">
          <w:marLeft w:val="0"/>
          <w:marRight w:val="0"/>
          <w:marTop w:val="0"/>
          <w:marBottom w:val="0"/>
          <w:divBdr>
            <w:top w:val="none" w:sz="0" w:space="0" w:color="auto"/>
            <w:left w:val="none" w:sz="0" w:space="0" w:color="auto"/>
            <w:bottom w:val="none" w:sz="0" w:space="0" w:color="auto"/>
            <w:right w:val="none" w:sz="0" w:space="0" w:color="auto"/>
          </w:divBdr>
        </w:div>
        <w:div w:id="890964326">
          <w:marLeft w:val="0"/>
          <w:marRight w:val="0"/>
          <w:marTop w:val="0"/>
          <w:marBottom w:val="0"/>
          <w:divBdr>
            <w:top w:val="none" w:sz="0" w:space="0" w:color="auto"/>
            <w:left w:val="none" w:sz="0" w:space="0" w:color="auto"/>
            <w:bottom w:val="none" w:sz="0" w:space="0" w:color="auto"/>
            <w:right w:val="none" w:sz="0" w:space="0" w:color="auto"/>
          </w:divBdr>
        </w:div>
        <w:div w:id="345061149">
          <w:marLeft w:val="0"/>
          <w:marRight w:val="0"/>
          <w:marTop w:val="0"/>
          <w:marBottom w:val="0"/>
          <w:divBdr>
            <w:top w:val="none" w:sz="0" w:space="0" w:color="auto"/>
            <w:left w:val="none" w:sz="0" w:space="0" w:color="auto"/>
            <w:bottom w:val="none" w:sz="0" w:space="0" w:color="auto"/>
            <w:right w:val="none" w:sz="0" w:space="0" w:color="auto"/>
          </w:divBdr>
        </w:div>
        <w:div w:id="2063794402">
          <w:marLeft w:val="0"/>
          <w:marRight w:val="0"/>
          <w:marTop w:val="0"/>
          <w:marBottom w:val="0"/>
          <w:divBdr>
            <w:top w:val="none" w:sz="0" w:space="0" w:color="auto"/>
            <w:left w:val="none" w:sz="0" w:space="0" w:color="auto"/>
            <w:bottom w:val="none" w:sz="0" w:space="0" w:color="auto"/>
            <w:right w:val="none" w:sz="0" w:space="0" w:color="auto"/>
          </w:divBdr>
        </w:div>
        <w:div w:id="1822767825">
          <w:marLeft w:val="0"/>
          <w:marRight w:val="0"/>
          <w:marTop w:val="0"/>
          <w:marBottom w:val="0"/>
          <w:divBdr>
            <w:top w:val="none" w:sz="0" w:space="0" w:color="auto"/>
            <w:left w:val="none" w:sz="0" w:space="0" w:color="auto"/>
            <w:bottom w:val="none" w:sz="0" w:space="0" w:color="auto"/>
            <w:right w:val="none" w:sz="0" w:space="0" w:color="auto"/>
          </w:divBdr>
        </w:div>
        <w:div w:id="219751189">
          <w:marLeft w:val="0"/>
          <w:marRight w:val="0"/>
          <w:marTop w:val="0"/>
          <w:marBottom w:val="0"/>
          <w:divBdr>
            <w:top w:val="none" w:sz="0" w:space="0" w:color="auto"/>
            <w:left w:val="none" w:sz="0" w:space="0" w:color="auto"/>
            <w:bottom w:val="none" w:sz="0" w:space="0" w:color="auto"/>
            <w:right w:val="none" w:sz="0" w:space="0" w:color="auto"/>
          </w:divBdr>
        </w:div>
        <w:div w:id="1957757954">
          <w:marLeft w:val="0"/>
          <w:marRight w:val="0"/>
          <w:marTop w:val="0"/>
          <w:marBottom w:val="0"/>
          <w:divBdr>
            <w:top w:val="none" w:sz="0" w:space="0" w:color="auto"/>
            <w:left w:val="none" w:sz="0" w:space="0" w:color="auto"/>
            <w:bottom w:val="none" w:sz="0" w:space="0" w:color="auto"/>
            <w:right w:val="none" w:sz="0" w:space="0" w:color="auto"/>
          </w:divBdr>
        </w:div>
        <w:div w:id="1173111696">
          <w:marLeft w:val="0"/>
          <w:marRight w:val="0"/>
          <w:marTop w:val="0"/>
          <w:marBottom w:val="0"/>
          <w:divBdr>
            <w:top w:val="none" w:sz="0" w:space="0" w:color="auto"/>
            <w:left w:val="none" w:sz="0" w:space="0" w:color="auto"/>
            <w:bottom w:val="none" w:sz="0" w:space="0" w:color="auto"/>
            <w:right w:val="none" w:sz="0" w:space="0" w:color="auto"/>
          </w:divBdr>
        </w:div>
        <w:div w:id="79252651">
          <w:marLeft w:val="0"/>
          <w:marRight w:val="0"/>
          <w:marTop w:val="0"/>
          <w:marBottom w:val="0"/>
          <w:divBdr>
            <w:top w:val="none" w:sz="0" w:space="0" w:color="auto"/>
            <w:left w:val="none" w:sz="0" w:space="0" w:color="auto"/>
            <w:bottom w:val="none" w:sz="0" w:space="0" w:color="auto"/>
            <w:right w:val="none" w:sz="0" w:space="0" w:color="auto"/>
          </w:divBdr>
        </w:div>
        <w:div w:id="1515534296">
          <w:marLeft w:val="0"/>
          <w:marRight w:val="0"/>
          <w:marTop w:val="0"/>
          <w:marBottom w:val="0"/>
          <w:divBdr>
            <w:top w:val="none" w:sz="0" w:space="0" w:color="auto"/>
            <w:left w:val="none" w:sz="0" w:space="0" w:color="auto"/>
            <w:bottom w:val="none" w:sz="0" w:space="0" w:color="auto"/>
            <w:right w:val="none" w:sz="0" w:space="0" w:color="auto"/>
          </w:divBdr>
        </w:div>
        <w:div w:id="1772696859">
          <w:marLeft w:val="0"/>
          <w:marRight w:val="0"/>
          <w:marTop w:val="0"/>
          <w:marBottom w:val="0"/>
          <w:divBdr>
            <w:top w:val="none" w:sz="0" w:space="0" w:color="auto"/>
            <w:left w:val="none" w:sz="0" w:space="0" w:color="auto"/>
            <w:bottom w:val="none" w:sz="0" w:space="0" w:color="auto"/>
            <w:right w:val="none" w:sz="0" w:space="0" w:color="auto"/>
          </w:divBdr>
        </w:div>
        <w:div w:id="1494952911">
          <w:marLeft w:val="0"/>
          <w:marRight w:val="0"/>
          <w:marTop w:val="0"/>
          <w:marBottom w:val="0"/>
          <w:divBdr>
            <w:top w:val="none" w:sz="0" w:space="0" w:color="auto"/>
            <w:left w:val="none" w:sz="0" w:space="0" w:color="auto"/>
            <w:bottom w:val="none" w:sz="0" w:space="0" w:color="auto"/>
            <w:right w:val="none" w:sz="0" w:space="0" w:color="auto"/>
          </w:divBdr>
        </w:div>
        <w:div w:id="765073626">
          <w:marLeft w:val="0"/>
          <w:marRight w:val="0"/>
          <w:marTop w:val="0"/>
          <w:marBottom w:val="0"/>
          <w:divBdr>
            <w:top w:val="none" w:sz="0" w:space="0" w:color="auto"/>
            <w:left w:val="none" w:sz="0" w:space="0" w:color="auto"/>
            <w:bottom w:val="none" w:sz="0" w:space="0" w:color="auto"/>
            <w:right w:val="none" w:sz="0" w:space="0" w:color="auto"/>
          </w:divBdr>
        </w:div>
        <w:div w:id="1893685592">
          <w:marLeft w:val="0"/>
          <w:marRight w:val="0"/>
          <w:marTop w:val="0"/>
          <w:marBottom w:val="0"/>
          <w:divBdr>
            <w:top w:val="none" w:sz="0" w:space="0" w:color="auto"/>
            <w:left w:val="none" w:sz="0" w:space="0" w:color="auto"/>
            <w:bottom w:val="none" w:sz="0" w:space="0" w:color="auto"/>
            <w:right w:val="none" w:sz="0" w:space="0" w:color="auto"/>
          </w:divBdr>
        </w:div>
        <w:div w:id="751780246">
          <w:marLeft w:val="0"/>
          <w:marRight w:val="0"/>
          <w:marTop w:val="0"/>
          <w:marBottom w:val="0"/>
          <w:divBdr>
            <w:top w:val="none" w:sz="0" w:space="0" w:color="auto"/>
            <w:left w:val="none" w:sz="0" w:space="0" w:color="auto"/>
            <w:bottom w:val="none" w:sz="0" w:space="0" w:color="auto"/>
            <w:right w:val="none" w:sz="0" w:space="0" w:color="auto"/>
          </w:divBdr>
        </w:div>
        <w:div w:id="863638993">
          <w:marLeft w:val="0"/>
          <w:marRight w:val="0"/>
          <w:marTop w:val="0"/>
          <w:marBottom w:val="0"/>
          <w:divBdr>
            <w:top w:val="none" w:sz="0" w:space="0" w:color="auto"/>
            <w:left w:val="none" w:sz="0" w:space="0" w:color="auto"/>
            <w:bottom w:val="none" w:sz="0" w:space="0" w:color="auto"/>
            <w:right w:val="none" w:sz="0" w:space="0" w:color="auto"/>
          </w:divBdr>
        </w:div>
        <w:div w:id="167138892">
          <w:marLeft w:val="0"/>
          <w:marRight w:val="0"/>
          <w:marTop w:val="0"/>
          <w:marBottom w:val="0"/>
          <w:divBdr>
            <w:top w:val="none" w:sz="0" w:space="0" w:color="auto"/>
            <w:left w:val="none" w:sz="0" w:space="0" w:color="auto"/>
            <w:bottom w:val="none" w:sz="0" w:space="0" w:color="auto"/>
            <w:right w:val="none" w:sz="0" w:space="0" w:color="auto"/>
          </w:divBdr>
        </w:div>
        <w:div w:id="1221481676">
          <w:marLeft w:val="0"/>
          <w:marRight w:val="0"/>
          <w:marTop w:val="0"/>
          <w:marBottom w:val="0"/>
          <w:divBdr>
            <w:top w:val="none" w:sz="0" w:space="0" w:color="auto"/>
            <w:left w:val="none" w:sz="0" w:space="0" w:color="auto"/>
            <w:bottom w:val="none" w:sz="0" w:space="0" w:color="auto"/>
            <w:right w:val="none" w:sz="0" w:space="0" w:color="auto"/>
          </w:divBdr>
        </w:div>
        <w:div w:id="1116214657">
          <w:marLeft w:val="0"/>
          <w:marRight w:val="0"/>
          <w:marTop w:val="0"/>
          <w:marBottom w:val="0"/>
          <w:divBdr>
            <w:top w:val="none" w:sz="0" w:space="0" w:color="auto"/>
            <w:left w:val="none" w:sz="0" w:space="0" w:color="auto"/>
            <w:bottom w:val="none" w:sz="0" w:space="0" w:color="auto"/>
            <w:right w:val="none" w:sz="0" w:space="0" w:color="auto"/>
          </w:divBdr>
        </w:div>
        <w:div w:id="100300489">
          <w:marLeft w:val="0"/>
          <w:marRight w:val="0"/>
          <w:marTop w:val="0"/>
          <w:marBottom w:val="0"/>
          <w:divBdr>
            <w:top w:val="none" w:sz="0" w:space="0" w:color="auto"/>
            <w:left w:val="none" w:sz="0" w:space="0" w:color="auto"/>
            <w:bottom w:val="none" w:sz="0" w:space="0" w:color="auto"/>
            <w:right w:val="none" w:sz="0" w:space="0" w:color="auto"/>
          </w:divBdr>
        </w:div>
        <w:div w:id="567150393">
          <w:marLeft w:val="0"/>
          <w:marRight w:val="0"/>
          <w:marTop w:val="0"/>
          <w:marBottom w:val="0"/>
          <w:divBdr>
            <w:top w:val="none" w:sz="0" w:space="0" w:color="auto"/>
            <w:left w:val="none" w:sz="0" w:space="0" w:color="auto"/>
            <w:bottom w:val="none" w:sz="0" w:space="0" w:color="auto"/>
            <w:right w:val="none" w:sz="0" w:space="0" w:color="auto"/>
          </w:divBdr>
        </w:div>
        <w:div w:id="301814758">
          <w:marLeft w:val="0"/>
          <w:marRight w:val="0"/>
          <w:marTop w:val="0"/>
          <w:marBottom w:val="0"/>
          <w:divBdr>
            <w:top w:val="none" w:sz="0" w:space="0" w:color="auto"/>
            <w:left w:val="none" w:sz="0" w:space="0" w:color="auto"/>
            <w:bottom w:val="none" w:sz="0" w:space="0" w:color="auto"/>
            <w:right w:val="none" w:sz="0" w:space="0" w:color="auto"/>
          </w:divBdr>
        </w:div>
        <w:div w:id="1208418351">
          <w:marLeft w:val="0"/>
          <w:marRight w:val="0"/>
          <w:marTop w:val="0"/>
          <w:marBottom w:val="0"/>
          <w:divBdr>
            <w:top w:val="none" w:sz="0" w:space="0" w:color="auto"/>
            <w:left w:val="none" w:sz="0" w:space="0" w:color="auto"/>
            <w:bottom w:val="none" w:sz="0" w:space="0" w:color="auto"/>
            <w:right w:val="none" w:sz="0" w:space="0" w:color="auto"/>
          </w:divBdr>
        </w:div>
        <w:div w:id="270937590">
          <w:marLeft w:val="0"/>
          <w:marRight w:val="0"/>
          <w:marTop w:val="0"/>
          <w:marBottom w:val="0"/>
          <w:divBdr>
            <w:top w:val="none" w:sz="0" w:space="0" w:color="auto"/>
            <w:left w:val="none" w:sz="0" w:space="0" w:color="auto"/>
            <w:bottom w:val="none" w:sz="0" w:space="0" w:color="auto"/>
            <w:right w:val="none" w:sz="0" w:space="0" w:color="auto"/>
          </w:divBdr>
        </w:div>
        <w:div w:id="991369910">
          <w:marLeft w:val="0"/>
          <w:marRight w:val="0"/>
          <w:marTop w:val="0"/>
          <w:marBottom w:val="0"/>
          <w:divBdr>
            <w:top w:val="none" w:sz="0" w:space="0" w:color="auto"/>
            <w:left w:val="none" w:sz="0" w:space="0" w:color="auto"/>
            <w:bottom w:val="none" w:sz="0" w:space="0" w:color="auto"/>
            <w:right w:val="none" w:sz="0" w:space="0" w:color="auto"/>
          </w:divBdr>
        </w:div>
        <w:div w:id="1520773310">
          <w:marLeft w:val="0"/>
          <w:marRight w:val="0"/>
          <w:marTop w:val="0"/>
          <w:marBottom w:val="0"/>
          <w:divBdr>
            <w:top w:val="none" w:sz="0" w:space="0" w:color="auto"/>
            <w:left w:val="none" w:sz="0" w:space="0" w:color="auto"/>
            <w:bottom w:val="none" w:sz="0" w:space="0" w:color="auto"/>
            <w:right w:val="none" w:sz="0" w:space="0" w:color="auto"/>
          </w:divBdr>
        </w:div>
        <w:div w:id="174613363">
          <w:marLeft w:val="0"/>
          <w:marRight w:val="0"/>
          <w:marTop w:val="0"/>
          <w:marBottom w:val="0"/>
          <w:divBdr>
            <w:top w:val="none" w:sz="0" w:space="0" w:color="auto"/>
            <w:left w:val="none" w:sz="0" w:space="0" w:color="auto"/>
            <w:bottom w:val="none" w:sz="0" w:space="0" w:color="auto"/>
            <w:right w:val="none" w:sz="0" w:space="0" w:color="auto"/>
          </w:divBdr>
        </w:div>
        <w:div w:id="1493640905">
          <w:marLeft w:val="0"/>
          <w:marRight w:val="0"/>
          <w:marTop w:val="0"/>
          <w:marBottom w:val="0"/>
          <w:divBdr>
            <w:top w:val="none" w:sz="0" w:space="0" w:color="auto"/>
            <w:left w:val="none" w:sz="0" w:space="0" w:color="auto"/>
            <w:bottom w:val="none" w:sz="0" w:space="0" w:color="auto"/>
            <w:right w:val="none" w:sz="0" w:space="0" w:color="auto"/>
          </w:divBdr>
        </w:div>
        <w:div w:id="2145154193">
          <w:marLeft w:val="0"/>
          <w:marRight w:val="0"/>
          <w:marTop w:val="0"/>
          <w:marBottom w:val="0"/>
          <w:divBdr>
            <w:top w:val="none" w:sz="0" w:space="0" w:color="auto"/>
            <w:left w:val="none" w:sz="0" w:space="0" w:color="auto"/>
            <w:bottom w:val="none" w:sz="0" w:space="0" w:color="auto"/>
            <w:right w:val="none" w:sz="0" w:space="0" w:color="auto"/>
          </w:divBdr>
        </w:div>
        <w:div w:id="2099397174">
          <w:marLeft w:val="0"/>
          <w:marRight w:val="0"/>
          <w:marTop w:val="0"/>
          <w:marBottom w:val="0"/>
          <w:divBdr>
            <w:top w:val="none" w:sz="0" w:space="0" w:color="auto"/>
            <w:left w:val="none" w:sz="0" w:space="0" w:color="auto"/>
            <w:bottom w:val="none" w:sz="0" w:space="0" w:color="auto"/>
            <w:right w:val="none" w:sz="0" w:space="0" w:color="auto"/>
          </w:divBdr>
        </w:div>
        <w:div w:id="649134467">
          <w:marLeft w:val="0"/>
          <w:marRight w:val="0"/>
          <w:marTop w:val="0"/>
          <w:marBottom w:val="0"/>
          <w:divBdr>
            <w:top w:val="none" w:sz="0" w:space="0" w:color="auto"/>
            <w:left w:val="none" w:sz="0" w:space="0" w:color="auto"/>
            <w:bottom w:val="none" w:sz="0" w:space="0" w:color="auto"/>
            <w:right w:val="none" w:sz="0" w:space="0" w:color="auto"/>
          </w:divBdr>
        </w:div>
        <w:div w:id="152574109">
          <w:marLeft w:val="0"/>
          <w:marRight w:val="0"/>
          <w:marTop w:val="0"/>
          <w:marBottom w:val="0"/>
          <w:divBdr>
            <w:top w:val="none" w:sz="0" w:space="0" w:color="auto"/>
            <w:left w:val="none" w:sz="0" w:space="0" w:color="auto"/>
            <w:bottom w:val="none" w:sz="0" w:space="0" w:color="auto"/>
            <w:right w:val="none" w:sz="0" w:space="0" w:color="auto"/>
          </w:divBdr>
        </w:div>
        <w:div w:id="1026369923">
          <w:marLeft w:val="0"/>
          <w:marRight w:val="0"/>
          <w:marTop w:val="0"/>
          <w:marBottom w:val="0"/>
          <w:divBdr>
            <w:top w:val="none" w:sz="0" w:space="0" w:color="auto"/>
            <w:left w:val="none" w:sz="0" w:space="0" w:color="auto"/>
            <w:bottom w:val="none" w:sz="0" w:space="0" w:color="auto"/>
            <w:right w:val="none" w:sz="0" w:space="0" w:color="auto"/>
          </w:divBdr>
        </w:div>
        <w:div w:id="407967299">
          <w:marLeft w:val="0"/>
          <w:marRight w:val="0"/>
          <w:marTop w:val="0"/>
          <w:marBottom w:val="0"/>
          <w:divBdr>
            <w:top w:val="none" w:sz="0" w:space="0" w:color="auto"/>
            <w:left w:val="none" w:sz="0" w:space="0" w:color="auto"/>
            <w:bottom w:val="none" w:sz="0" w:space="0" w:color="auto"/>
            <w:right w:val="none" w:sz="0" w:space="0" w:color="auto"/>
          </w:divBdr>
        </w:div>
        <w:div w:id="438448906">
          <w:marLeft w:val="0"/>
          <w:marRight w:val="0"/>
          <w:marTop w:val="0"/>
          <w:marBottom w:val="0"/>
          <w:divBdr>
            <w:top w:val="none" w:sz="0" w:space="0" w:color="auto"/>
            <w:left w:val="none" w:sz="0" w:space="0" w:color="auto"/>
            <w:bottom w:val="none" w:sz="0" w:space="0" w:color="auto"/>
            <w:right w:val="none" w:sz="0" w:space="0" w:color="auto"/>
          </w:divBdr>
        </w:div>
        <w:div w:id="554316348">
          <w:marLeft w:val="0"/>
          <w:marRight w:val="0"/>
          <w:marTop w:val="0"/>
          <w:marBottom w:val="0"/>
          <w:divBdr>
            <w:top w:val="none" w:sz="0" w:space="0" w:color="auto"/>
            <w:left w:val="none" w:sz="0" w:space="0" w:color="auto"/>
            <w:bottom w:val="none" w:sz="0" w:space="0" w:color="auto"/>
            <w:right w:val="none" w:sz="0" w:space="0" w:color="auto"/>
          </w:divBdr>
        </w:div>
        <w:div w:id="1335524557">
          <w:marLeft w:val="0"/>
          <w:marRight w:val="0"/>
          <w:marTop w:val="0"/>
          <w:marBottom w:val="0"/>
          <w:divBdr>
            <w:top w:val="none" w:sz="0" w:space="0" w:color="auto"/>
            <w:left w:val="none" w:sz="0" w:space="0" w:color="auto"/>
            <w:bottom w:val="none" w:sz="0" w:space="0" w:color="auto"/>
            <w:right w:val="none" w:sz="0" w:space="0" w:color="auto"/>
          </w:divBdr>
        </w:div>
        <w:div w:id="38938906">
          <w:marLeft w:val="0"/>
          <w:marRight w:val="0"/>
          <w:marTop w:val="0"/>
          <w:marBottom w:val="0"/>
          <w:divBdr>
            <w:top w:val="none" w:sz="0" w:space="0" w:color="auto"/>
            <w:left w:val="none" w:sz="0" w:space="0" w:color="auto"/>
            <w:bottom w:val="none" w:sz="0" w:space="0" w:color="auto"/>
            <w:right w:val="none" w:sz="0" w:space="0" w:color="auto"/>
          </w:divBdr>
        </w:div>
        <w:div w:id="1452095354">
          <w:marLeft w:val="0"/>
          <w:marRight w:val="0"/>
          <w:marTop w:val="0"/>
          <w:marBottom w:val="0"/>
          <w:divBdr>
            <w:top w:val="none" w:sz="0" w:space="0" w:color="auto"/>
            <w:left w:val="none" w:sz="0" w:space="0" w:color="auto"/>
            <w:bottom w:val="none" w:sz="0" w:space="0" w:color="auto"/>
            <w:right w:val="none" w:sz="0" w:space="0" w:color="auto"/>
          </w:divBdr>
        </w:div>
        <w:div w:id="1410926239">
          <w:marLeft w:val="0"/>
          <w:marRight w:val="0"/>
          <w:marTop w:val="0"/>
          <w:marBottom w:val="0"/>
          <w:divBdr>
            <w:top w:val="none" w:sz="0" w:space="0" w:color="auto"/>
            <w:left w:val="none" w:sz="0" w:space="0" w:color="auto"/>
            <w:bottom w:val="none" w:sz="0" w:space="0" w:color="auto"/>
            <w:right w:val="none" w:sz="0" w:space="0" w:color="auto"/>
          </w:divBdr>
        </w:div>
        <w:div w:id="2089575670">
          <w:marLeft w:val="0"/>
          <w:marRight w:val="0"/>
          <w:marTop w:val="0"/>
          <w:marBottom w:val="0"/>
          <w:divBdr>
            <w:top w:val="none" w:sz="0" w:space="0" w:color="auto"/>
            <w:left w:val="none" w:sz="0" w:space="0" w:color="auto"/>
            <w:bottom w:val="none" w:sz="0" w:space="0" w:color="auto"/>
            <w:right w:val="none" w:sz="0" w:space="0" w:color="auto"/>
          </w:divBdr>
        </w:div>
        <w:div w:id="1325474044">
          <w:marLeft w:val="0"/>
          <w:marRight w:val="0"/>
          <w:marTop w:val="0"/>
          <w:marBottom w:val="0"/>
          <w:divBdr>
            <w:top w:val="none" w:sz="0" w:space="0" w:color="auto"/>
            <w:left w:val="none" w:sz="0" w:space="0" w:color="auto"/>
            <w:bottom w:val="none" w:sz="0" w:space="0" w:color="auto"/>
            <w:right w:val="none" w:sz="0" w:space="0" w:color="auto"/>
          </w:divBdr>
        </w:div>
        <w:div w:id="1801336428">
          <w:marLeft w:val="0"/>
          <w:marRight w:val="0"/>
          <w:marTop w:val="0"/>
          <w:marBottom w:val="0"/>
          <w:divBdr>
            <w:top w:val="none" w:sz="0" w:space="0" w:color="auto"/>
            <w:left w:val="none" w:sz="0" w:space="0" w:color="auto"/>
            <w:bottom w:val="none" w:sz="0" w:space="0" w:color="auto"/>
            <w:right w:val="none" w:sz="0" w:space="0" w:color="auto"/>
          </w:divBdr>
        </w:div>
        <w:div w:id="1889950516">
          <w:marLeft w:val="0"/>
          <w:marRight w:val="0"/>
          <w:marTop w:val="0"/>
          <w:marBottom w:val="0"/>
          <w:divBdr>
            <w:top w:val="none" w:sz="0" w:space="0" w:color="auto"/>
            <w:left w:val="none" w:sz="0" w:space="0" w:color="auto"/>
            <w:bottom w:val="none" w:sz="0" w:space="0" w:color="auto"/>
            <w:right w:val="none" w:sz="0" w:space="0" w:color="auto"/>
          </w:divBdr>
        </w:div>
        <w:div w:id="2028943196">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2024210478">
          <w:marLeft w:val="0"/>
          <w:marRight w:val="0"/>
          <w:marTop w:val="0"/>
          <w:marBottom w:val="0"/>
          <w:divBdr>
            <w:top w:val="none" w:sz="0" w:space="0" w:color="auto"/>
            <w:left w:val="none" w:sz="0" w:space="0" w:color="auto"/>
            <w:bottom w:val="none" w:sz="0" w:space="0" w:color="auto"/>
            <w:right w:val="none" w:sz="0" w:space="0" w:color="auto"/>
          </w:divBdr>
        </w:div>
        <w:div w:id="2137869610">
          <w:marLeft w:val="0"/>
          <w:marRight w:val="0"/>
          <w:marTop w:val="0"/>
          <w:marBottom w:val="0"/>
          <w:divBdr>
            <w:top w:val="none" w:sz="0" w:space="0" w:color="auto"/>
            <w:left w:val="none" w:sz="0" w:space="0" w:color="auto"/>
            <w:bottom w:val="none" w:sz="0" w:space="0" w:color="auto"/>
            <w:right w:val="none" w:sz="0" w:space="0" w:color="auto"/>
          </w:divBdr>
        </w:div>
        <w:div w:id="1573736103">
          <w:marLeft w:val="0"/>
          <w:marRight w:val="0"/>
          <w:marTop w:val="0"/>
          <w:marBottom w:val="0"/>
          <w:divBdr>
            <w:top w:val="none" w:sz="0" w:space="0" w:color="auto"/>
            <w:left w:val="none" w:sz="0" w:space="0" w:color="auto"/>
            <w:bottom w:val="none" w:sz="0" w:space="0" w:color="auto"/>
            <w:right w:val="none" w:sz="0" w:space="0" w:color="auto"/>
          </w:divBdr>
        </w:div>
        <w:div w:id="1906641607">
          <w:marLeft w:val="0"/>
          <w:marRight w:val="0"/>
          <w:marTop w:val="0"/>
          <w:marBottom w:val="0"/>
          <w:divBdr>
            <w:top w:val="none" w:sz="0" w:space="0" w:color="auto"/>
            <w:left w:val="none" w:sz="0" w:space="0" w:color="auto"/>
            <w:bottom w:val="none" w:sz="0" w:space="0" w:color="auto"/>
            <w:right w:val="none" w:sz="0" w:space="0" w:color="auto"/>
          </w:divBdr>
        </w:div>
        <w:div w:id="64766578">
          <w:marLeft w:val="0"/>
          <w:marRight w:val="0"/>
          <w:marTop w:val="0"/>
          <w:marBottom w:val="0"/>
          <w:divBdr>
            <w:top w:val="none" w:sz="0" w:space="0" w:color="auto"/>
            <w:left w:val="none" w:sz="0" w:space="0" w:color="auto"/>
            <w:bottom w:val="none" w:sz="0" w:space="0" w:color="auto"/>
            <w:right w:val="none" w:sz="0" w:space="0" w:color="auto"/>
          </w:divBdr>
        </w:div>
        <w:div w:id="994333334">
          <w:marLeft w:val="0"/>
          <w:marRight w:val="0"/>
          <w:marTop w:val="0"/>
          <w:marBottom w:val="0"/>
          <w:divBdr>
            <w:top w:val="none" w:sz="0" w:space="0" w:color="auto"/>
            <w:left w:val="none" w:sz="0" w:space="0" w:color="auto"/>
            <w:bottom w:val="none" w:sz="0" w:space="0" w:color="auto"/>
            <w:right w:val="none" w:sz="0" w:space="0" w:color="auto"/>
          </w:divBdr>
        </w:div>
        <w:div w:id="178612149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33c16299-9e76-4446-b84b-eefe81b91f72"/>
    <ds:schemaRef ds:uri="http://schemas.microsoft.com/office/2006/documentManagement/types"/>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D06CC55-F127-4019-9DC2-8D7435214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16F89-4FD5-4048-B5E3-DBB2CFCC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9</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engineering mechanics transcript</vt:lpstr>
    </vt:vector>
  </TitlesOfParts>
  <Manager/>
  <Company>NSW Department of Education</Company>
  <LinksUpToDate>false</LinksUpToDate>
  <CharactersWithSpaces>27309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mechanics transcript</dc:title>
  <dc:subject/>
  <dc:creator>NSW DEPARTMENT OF EDUCATION</dc:creator>
  <cp:keywords>TAS, Stage 6</cp:keywords>
  <dc:description/>
  <cp:lastModifiedBy>Vas Ratusau</cp:lastModifiedBy>
  <cp:revision>2</cp:revision>
  <cp:lastPrinted>2019-09-30T07:42:00Z</cp:lastPrinted>
  <dcterms:created xsi:type="dcterms:W3CDTF">2020-07-09T00:53:00Z</dcterms:created>
  <dcterms:modified xsi:type="dcterms:W3CDTF">2020-07-09T00:53:00Z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