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A2CD" w14:textId="715734BE" w:rsidR="003A5CF5" w:rsidRDefault="005C0BFF" w:rsidP="003A5CF5">
      <w:pPr>
        <w:pStyle w:val="Title"/>
      </w:pPr>
      <w:r>
        <w:t xml:space="preserve">Kinaesthetic </w:t>
      </w:r>
      <w:r w:rsidR="00544CD4">
        <w:t>learning</w:t>
      </w:r>
      <w:r w:rsidR="008F2C5D">
        <w:t xml:space="preserve"> in PDHPE</w:t>
      </w:r>
    </w:p>
    <w:p w14:paraId="6692EE18" w14:textId="76129822" w:rsidR="00814A86" w:rsidRDefault="008F2C5D" w:rsidP="00B04DA7">
      <w:pPr>
        <w:pStyle w:val="Heading2"/>
      </w:pPr>
      <w:r>
        <w:t xml:space="preserve">Be the </w:t>
      </w:r>
      <w:r w:rsidR="0016776B">
        <w:t>food graph</w:t>
      </w:r>
    </w:p>
    <w:p w14:paraId="6B4F50BB" w14:textId="106414A4" w:rsidR="006854BF" w:rsidRPr="00E00EE7" w:rsidRDefault="00C33123" w:rsidP="00E00EE7">
      <w:r w:rsidRPr="00E00EE7">
        <w:t>This activity uses</w:t>
      </w:r>
      <w:r w:rsidR="0030060A">
        <w:t xml:space="preserve"> kinaesthetic learning</w:t>
      </w:r>
      <w:r w:rsidR="0087086E">
        <w:t xml:space="preserve"> by providing</w:t>
      </w:r>
      <w:r w:rsidR="0030060A" w:rsidRPr="0030060A">
        <w:t xml:space="preserve"> a </w:t>
      </w:r>
      <w:proofErr w:type="gramStart"/>
      <w:r w:rsidR="0030060A" w:rsidRPr="0030060A">
        <w:t>hands on</w:t>
      </w:r>
      <w:proofErr w:type="gramEnd"/>
      <w:r w:rsidR="0030060A" w:rsidRPr="0030060A">
        <w:t xml:space="preserve"> experience </w:t>
      </w:r>
      <w:r w:rsidR="0087086E">
        <w:t xml:space="preserve">and immersion in the </w:t>
      </w:r>
      <w:r w:rsidR="00C70538" w:rsidRPr="0030060A">
        <w:t>learning experience</w:t>
      </w:r>
      <w:r w:rsidR="00C70538">
        <w:t xml:space="preserve"> </w:t>
      </w:r>
      <w:r w:rsidR="0087086E">
        <w:t>for students</w:t>
      </w:r>
      <w:r w:rsidR="00C70538">
        <w:t>.</w:t>
      </w:r>
      <w:r w:rsidR="0087086E">
        <w:t xml:space="preserve"> </w:t>
      </w:r>
      <w:r w:rsidR="0030060A" w:rsidRPr="0030060A">
        <w:t xml:space="preserve">It is </w:t>
      </w:r>
      <w:r w:rsidR="00C70538">
        <w:t>focused on students</w:t>
      </w:r>
      <w:r w:rsidR="0030060A" w:rsidRPr="0030060A">
        <w:t xml:space="preserve"> feeling and experiencing what they are trying to learn.</w:t>
      </w:r>
      <w:r w:rsidR="00515777">
        <w:t xml:space="preserve"> </w:t>
      </w:r>
      <w:r w:rsidR="00515777" w:rsidRPr="00515777">
        <w:t>This activity support</w:t>
      </w:r>
      <w:r w:rsidR="00515777">
        <w:t>s</w:t>
      </w:r>
      <w:r w:rsidR="00515777" w:rsidRPr="00515777">
        <w:t xml:space="preserve"> students</w:t>
      </w:r>
      <w:r w:rsidR="00515777">
        <w:t xml:space="preserve"> </w:t>
      </w:r>
      <w:r w:rsidR="004034C3">
        <w:t xml:space="preserve">to </w:t>
      </w:r>
      <w:r w:rsidR="00515777" w:rsidRPr="00515777">
        <w:t>interpret graphs.</w:t>
      </w:r>
    </w:p>
    <w:p w14:paraId="46E674ED" w14:textId="6B9FC4D7" w:rsidR="005657DC" w:rsidRPr="00F309AE" w:rsidRDefault="005657DC" w:rsidP="00AE16B5">
      <w:r>
        <w:t>Graph 1</w:t>
      </w:r>
      <w:r w:rsidR="509B8BFF">
        <w:t>:</w:t>
      </w:r>
      <w:r>
        <w:t xml:space="preserve"> Mean </w:t>
      </w:r>
      <w:r w:rsidRPr="00AE16B5">
        <w:t>intake</w:t>
      </w:r>
      <w:r>
        <w:t xml:space="preserve"> of food groups compared with the Australian dietary guidelines target, by sex, aged 12-13 years, 2011-2012.</w:t>
      </w:r>
    </w:p>
    <w:p w14:paraId="12208948" w14:textId="08FCDAE3" w:rsidR="005657DC" w:rsidRDefault="005657DC" w:rsidP="005657DC">
      <w:pPr>
        <w:rPr>
          <w:lang w:eastAsia="zh-CN"/>
        </w:rPr>
      </w:pPr>
      <w:r>
        <w:rPr>
          <w:noProof/>
          <w:lang w:eastAsia="en-AU"/>
        </w:rPr>
        <w:drawing>
          <wp:inline distT="0" distB="0" distL="0" distR="0" wp14:anchorId="053F5930" wp14:editId="0AE1CE6B">
            <wp:extent cx="4265438" cy="2805725"/>
            <wp:effectExtent l="0" t="0" r="1905" b="0"/>
            <wp:docPr id="8" name="Picture 8" descr="Mean Intake of food groups compared with the Australian dietary guidelines target, by sex aged 12-13 years, 2011-2012.&#10;Refer to your teach for more information. " title="Grap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4305379" cy="2831998"/>
                    </a:xfrm>
                    <a:prstGeom prst="rect">
                      <a:avLst/>
                    </a:prstGeom>
                  </pic:spPr>
                </pic:pic>
              </a:graphicData>
            </a:graphic>
          </wp:inline>
        </w:drawing>
      </w:r>
    </w:p>
    <w:p w14:paraId="6765ED89" w14:textId="58A8D411" w:rsidR="00260B8E" w:rsidRDefault="5D36A8E4" w:rsidP="005657DC">
      <w:pPr>
        <w:rPr>
          <w:lang w:eastAsia="zh-CN"/>
        </w:rPr>
      </w:pPr>
      <w:r w:rsidRPr="46D90B81">
        <w:rPr>
          <w:lang w:eastAsia="zh-CN"/>
        </w:rPr>
        <w:t xml:space="preserve">Source: </w:t>
      </w:r>
      <w:r>
        <w:t>Australian Institute of Health and Welfare (AIHW) - Nutrition across the life stages 2018 report</w:t>
      </w:r>
      <w:r w:rsidR="403F66C1">
        <w:t>.</w:t>
      </w:r>
    </w:p>
    <w:p w14:paraId="1039E540" w14:textId="77777777" w:rsidR="00AE16B5" w:rsidRPr="00AE16B5" w:rsidRDefault="5479A4E6" w:rsidP="00AE16B5">
      <w:pPr>
        <w:pStyle w:val="Heading3"/>
      </w:pPr>
      <w:r w:rsidRPr="00AE16B5">
        <w:t>Educative purpose</w:t>
      </w:r>
    </w:p>
    <w:p w14:paraId="759EC4A0" w14:textId="11EEB789" w:rsidR="00130834" w:rsidRPr="00130834" w:rsidRDefault="17066679" w:rsidP="00B92161">
      <w:pPr>
        <w:pStyle w:val="FeatureBox2"/>
      </w:pPr>
      <w:r w:rsidRPr="46D90B81">
        <w:rPr>
          <w:rFonts w:eastAsiaTheme="minorEastAsia"/>
          <w:lang w:val="en-US"/>
        </w:rPr>
        <w:t>By exploring data within the graph through movement, the learning comes to life for students as they engage with the information within the vertical bar chart</w:t>
      </w:r>
      <w:r w:rsidR="52409442" w:rsidRPr="46D90B81">
        <w:rPr>
          <w:rFonts w:eastAsiaTheme="minorEastAsia"/>
          <w:lang w:val="en-US"/>
        </w:rPr>
        <w:t>.</w:t>
      </w:r>
      <w:r w:rsidR="1DC76E2B" w:rsidRPr="46D90B81">
        <w:rPr>
          <w:rFonts w:eastAsiaTheme="minorEastAsia"/>
          <w:lang w:val="en-US"/>
        </w:rPr>
        <w:t xml:space="preserve"> This </w:t>
      </w:r>
      <w:proofErr w:type="spellStart"/>
      <w:r w:rsidR="1DC76E2B" w:rsidRPr="46D90B81">
        <w:rPr>
          <w:rFonts w:eastAsiaTheme="minorEastAsia"/>
          <w:lang w:val="en-US"/>
        </w:rPr>
        <w:t>kinaesthetic</w:t>
      </w:r>
      <w:proofErr w:type="spellEnd"/>
      <w:r w:rsidR="1DC76E2B" w:rsidRPr="46D90B81">
        <w:rPr>
          <w:rFonts w:eastAsiaTheme="minorEastAsia"/>
          <w:lang w:val="en-US"/>
        </w:rPr>
        <w:t xml:space="preserve"> movement activity</w:t>
      </w:r>
      <w:r w:rsidR="00044C4B">
        <w:rPr>
          <w:rFonts w:eastAsiaTheme="minorEastAsia"/>
          <w:lang w:val="en-US"/>
        </w:rPr>
        <w:t xml:space="preserve"> </w:t>
      </w:r>
      <w:r w:rsidR="5BD5C177">
        <w:t>provides a starting block for discussion</w:t>
      </w:r>
      <w:r w:rsidR="5D36A8E4">
        <w:t xml:space="preserve"> and self-reflection as students </w:t>
      </w:r>
      <w:r w:rsidR="001B0E9C">
        <w:t>develop their</w:t>
      </w:r>
      <w:r w:rsidR="5D36A8E4">
        <w:t xml:space="preserve"> understanding of </w:t>
      </w:r>
      <w:r w:rsidR="001B0E9C">
        <w:t xml:space="preserve">the features of </w:t>
      </w:r>
      <w:r w:rsidR="5D36A8E4">
        <w:t>graph</w:t>
      </w:r>
      <w:r w:rsidR="001B0E9C">
        <w:t>s</w:t>
      </w:r>
      <w:r w:rsidR="5D36A8E4">
        <w:t xml:space="preserve"> and what they mean. </w:t>
      </w:r>
    </w:p>
    <w:p w14:paraId="335815F9" w14:textId="42BABACC" w:rsidR="00A069DF" w:rsidRDefault="70F50668" w:rsidP="00B92161">
      <w:pPr>
        <w:pStyle w:val="FeatureBox2"/>
      </w:pPr>
      <w:r w:rsidRPr="46D90B81">
        <w:rPr>
          <w:rStyle w:val="Strong"/>
        </w:rPr>
        <w:t xml:space="preserve">Teacher </w:t>
      </w:r>
      <w:r w:rsidR="7EBDF086" w:rsidRPr="46D90B81">
        <w:rPr>
          <w:rStyle w:val="Strong"/>
        </w:rPr>
        <w:t>n</w:t>
      </w:r>
      <w:r w:rsidR="0C9D4329" w:rsidRPr="46D90B81">
        <w:rPr>
          <w:rStyle w:val="Strong"/>
        </w:rPr>
        <w:t>ote:</w:t>
      </w:r>
      <w:r w:rsidR="0C9D4329" w:rsidRPr="46D90B81">
        <w:rPr>
          <w:b/>
          <w:bCs/>
        </w:rPr>
        <w:t xml:space="preserve"> </w:t>
      </w:r>
      <w:r w:rsidR="75C0DE7C">
        <w:t xml:space="preserve">Picture cards of different foods or ingredients, </w:t>
      </w:r>
      <w:hyperlink r:id="rId12">
        <w:r w:rsidR="75C0DE7C">
          <w:t>props/play food</w:t>
        </w:r>
      </w:hyperlink>
      <w:r w:rsidR="75C0DE7C">
        <w:t xml:space="preserve"> or real food from student lunch boxes can be used to further enhance the kinaesthetic learning </w:t>
      </w:r>
      <w:r w:rsidR="75C0DE7C">
        <w:lastRenderedPageBreak/>
        <w:t>experience. Be aware of food allergies within the classroom before conducting this type of activity with real food.</w:t>
      </w:r>
      <w:r w:rsidR="5647FA80">
        <w:t xml:space="preserve"> </w:t>
      </w:r>
    </w:p>
    <w:p w14:paraId="0F121952" w14:textId="19DA634E" w:rsidR="009E3141" w:rsidRDefault="00D80A34" w:rsidP="00D80A34">
      <w:pPr>
        <w:pStyle w:val="Heading3"/>
      </w:pPr>
      <w:r>
        <w:t>Syllabus o</w:t>
      </w:r>
      <w:r w:rsidR="000F3F3A">
        <w:t>utcomes</w:t>
      </w:r>
      <w:r w:rsidR="008F2C5D">
        <w:t xml:space="preserve"> and content</w:t>
      </w:r>
      <w:r w:rsidR="000F3F3A">
        <w:t xml:space="preserve"> </w:t>
      </w:r>
    </w:p>
    <w:p w14:paraId="453C0C20" w14:textId="7313F759" w:rsidR="00A407B7" w:rsidRPr="00394833" w:rsidRDefault="000B3215" w:rsidP="00D80A34">
      <w:pPr>
        <w:pStyle w:val="Heading4"/>
      </w:pPr>
      <w:r>
        <w:t>Outcome</w:t>
      </w:r>
      <w:r w:rsidR="008F2C5D">
        <w:t>s</w:t>
      </w:r>
    </w:p>
    <w:p w14:paraId="7E8E175E" w14:textId="3F26F3C6" w:rsidR="008F2C5D" w:rsidRDefault="008F2C5D" w:rsidP="008F2C5D">
      <w:pPr>
        <w:spacing w:after="240"/>
        <w:rPr>
          <w:bCs/>
          <w:lang w:eastAsia="zh-CN"/>
        </w:rPr>
      </w:pPr>
      <w:r>
        <w:rPr>
          <w:bCs/>
          <w:lang w:eastAsia="zh-CN"/>
        </w:rPr>
        <w:t>PD4-7 Investigates health practices, behaviours and resources to promote health, safety, wellbeing and physical activity communities</w:t>
      </w:r>
    </w:p>
    <w:p w14:paraId="5462C01B" w14:textId="780DBB45" w:rsidR="008F2C5D" w:rsidRDefault="008F2C5D" w:rsidP="008F2C5D">
      <w:pPr>
        <w:spacing w:after="240"/>
        <w:rPr>
          <w:bCs/>
          <w:lang w:eastAsia="zh-CN"/>
        </w:rPr>
      </w:pPr>
      <w:r>
        <w:rPr>
          <w:bCs/>
          <w:lang w:eastAsia="zh-CN"/>
        </w:rPr>
        <w:t>PDLS-9 Engages with components of a healthy, safe and balanced lifestyle</w:t>
      </w:r>
    </w:p>
    <w:p w14:paraId="76A1EEC4" w14:textId="77777777" w:rsidR="008F2C5D" w:rsidRPr="008F2C5D" w:rsidRDefault="008F2C5D" w:rsidP="008F2C5D">
      <w:pPr>
        <w:pStyle w:val="Heading4"/>
        <w:rPr>
          <w:lang w:eastAsia="zh-CN"/>
        </w:rPr>
      </w:pPr>
      <w:r w:rsidRPr="008F2C5D">
        <w:rPr>
          <w:lang w:eastAsia="zh-CN"/>
        </w:rPr>
        <w:t>Syllabus content</w:t>
      </w:r>
    </w:p>
    <w:tbl>
      <w:tblPr>
        <w:tblStyle w:val="Tableheader"/>
        <w:tblW w:w="5031" w:type="pct"/>
        <w:tblInd w:w="-35" w:type="dxa"/>
        <w:tblLook w:val="04A0" w:firstRow="1" w:lastRow="0" w:firstColumn="1" w:lastColumn="0" w:noHBand="0" w:noVBand="1"/>
      </w:tblPr>
      <w:tblGrid>
        <w:gridCol w:w="2541"/>
        <w:gridCol w:w="7090"/>
      </w:tblGrid>
      <w:tr w:rsidR="00BC093F" w:rsidRPr="00F5467A" w14:paraId="6885D05C" w14:textId="77777777" w:rsidTr="00BC09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9" w:type="pct"/>
          </w:tcPr>
          <w:p w14:paraId="4B408EAD" w14:textId="77777777" w:rsidR="00BC093F" w:rsidRDefault="00BC093F" w:rsidP="00500BBA">
            <w:pPr>
              <w:spacing w:before="192" w:after="192"/>
            </w:pPr>
            <w:r>
              <w:t>Key inquiry question</w:t>
            </w:r>
          </w:p>
        </w:tc>
        <w:tc>
          <w:tcPr>
            <w:tcW w:w="3681" w:type="pct"/>
            <w:vAlign w:val="top"/>
          </w:tcPr>
          <w:p w14:paraId="06AE51D3" w14:textId="77777777" w:rsidR="00BC093F" w:rsidRDefault="00BC093F" w:rsidP="00500BBA">
            <w:pPr>
              <w:spacing w:beforeLines="80" w:before="192" w:afterLines="80" w:after="192"/>
              <w:cnfStyle w:val="100000000000" w:firstRow="1" w:lastRow="0" w:firstColumn="0" w:lastColumn="0" w:oddVBand="0" w:evenVBand="0" w:oddHBand="0" w:evenHBand="0" w:firstRowFirstColumn="0" w:firstRowLastColumn="0" w:lastRowFirstColumn="0" w:lastRowLastColumn="0"/>
            </w:pPr>
            <w:r>
              <w:t>Syllabus content</w:t>
            </w:r>
          </w:p>
        </w:tc>
      </w:tr>
      <w:tr w:rsidR="00BC093F" w:rsidRPr="00F5467A" w14:paraId="097BF7D1" w14:textId="77777777" w:rsidTr="00BC0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pct"/>
          </w:tcPr>
          <w:p w14:paraId="06668E01" w14:textId="77777777" w:rsidR="00BC093F" w:rsidRPr="00444AE3" w:rsidRDefault="00BC093F" w:rsidP="00444AE3">
            <w:pPr>
              <w:rPr>
                <w:b w:val="0"/>
                <w:bCs/>
              </w:rPr>
            </w:pPr>
            <w:r w:rsidRPr="00444AE3">
              <w:rPr>
                <w:b w:val="0"/>
                <w:bCs/>
              </w:rPr>
              <w:t xml:space="preserve">Why are connection, inclusion and empowerment important for the health, safety, wellbeing and physical activity levels of the wider community? </w:t>
            </w:r>
          </w:p>
        </w:tc>
        <w:tc>
          <w:tcPr>
            <w:tcW w:w="3681" w:type="pct"/>
            <w:vAlign w:val="top"/>
          </w:tcPr>
          <w:p w14:paraId="27625FF5" w14:textId="77777777" w:rsidR="00BC093F" w:rsidRPr="00FF248F" w:rsidRDefault="00BC093F" w:rsidP="00500BBA">
            <w:pPr>
              <w:cnfStyle w:val="000000100000" w:firstRow="0" w:lastRow="0" w:firstColumn="0" w:lastColumn="0" w:oddVBand="0" w:evenVBand="0" w:oddHBand="1" w:evenHBand="0" w:firstRowFirstColumn="0" w:firstRowLastColumn="0" w:lastRowFirstColumn="0" w:lastRowLastColumn="0"/>
              <w:rPr>
                <w:lang w:eastAsia="en-AU"/>
              </w:rPr>
            </w:pPr>
            <w:r w:rsidRPr="00FF248F">
              <w:rPr>
                <w:lang w:eastAsia="en-AU"/>
              </w:rPr>
              <w:t>Students:</w:t>
            </w:r>
          </w:p>
          <w:p w14:paraId="0407F833" w14:textId="77777777" w:rsidR="00BC093F" w:rsidRPr="00FF248F" w:rsidRDefault="00BC093F" w:rsidP="00BC093F">
            <w:pPr>
              <w:pStyle w:val="ListBullet"/>
              <w:numPr>
                <w:ilvl w:val="0"/>
                <w:numId w:val="1"/>
              </w:numPr>
              <w:tabs>
                <w:tab w:val="clear" w:pos="652"/>
                <w:tab w:val="num" w:pos="368"/>
              </w:tabs>
              <w:ind w:left="368"/>
              <w:cnfStyle w:val="000000100000" w:firstRow="0" w:lastRow="0" w:firstColumn="0" w:lastColumn="0" w:oddVBand="0" w:evenVBand="0" w:oddHBand="1" w:evenHBand="0" w:firstRowFirstColumn="0" w:firstRowLastColumn="0" w:lastRowFirstColumn="0" w:lastRowLastColumn="0"/>
              <w:rPr>
                <w:lang w:eastAsia="en-AU"/>
              </w:rPr>
            </w:pPr>
            <w:r w:rsidRPr="00FF248F">
              <w:rPr>
                <w:lang w:eastAsia="en-AU"/>
              </w:rPr>
              <w:t>Examine influences on people’s behaviours, decisions and actions (ACPPS074)</w:t>
            </w:r>
          </w:p>
          <w:p w14:paraId="40C966DD" w14:textId="4D005AD6" w:rsidR="00BC093F" w:rsidRPr="00FF248F" w:rsidRDefault="00BC093F" w:rsidP="00BC093F">
            <w:pPr>
              <w:pStyle w:val="ListBullet2"/>
              <w:numPr>
                <w:ilvl w:val="0"/>
                <w:numId w:val="47"/>
              </w:numPr>
              <w:spacing w:line="276" w:lineRule="auto"/>
              <w:cnfStyle w:val="000000100000" w:firstRow="0" w:lastRow="0" w:firstColumn="0" w:lastColumn="0" w:oddVBand="0" w:evenVBand="0" w:oddHBand="1" w:evenHBand="0" w:firstRowFirstColumn="0" w:firstRowLastColumn="0" w:lastRowFirstColumn="0" w:lastRowLastColumn="0"/>
              <w:rPr>
                <w:lang w:eastAsia="en-AU"/>
              </w:rPr>
            </w:pPr>
            <w:r w:rsidRPr="00FF248F">
              <w:rPr>
                <w:lang w:eastAsia="en-AU"/>
              </w:rPr>
              <w:t>Review the dietary patterns of young people in relation to the Australian Government dietary guidelines and advice for young people and discuss how contextual factors influence food choices and eating habits</w:t>
            </w:r>
          </w:p>
        </w:tc>
      </w:tr>
    </w:tbl>
    <w:p w14:paraId="117ECD77" w14:textId="77777777" w:rsidR="008F2C5D" w:rsidRPr="008F2C5D" w:rsidRDefault="008F2C5D" w:rsidP="008F2C5D">
      <w:pPr>
        <w:pStyle w:val="Heading4"/>
        <w:rPr>
          <w:lang w:eastAsia="zh-CN"/>
        </w:rPr>
      </w:pPr>
      <w:r w:rsidRPr="008F2C5D">
        <w:rPr>
          <w:lang w:eastAsia="zh-CN"/>
        </w:rPr>
        <w:t>Life Skills content</w:t>
      </w:r>
    </w:p>
    <w:tbl>
      <w:tblPr>
        <w:tblStyle w:val="Tableheader"/>
        <w:tblW w:w="4974" w:type="pct"/>
        <w:tblInd w:w="25" w:type="dxa"/>
        <w:tblLook w:val="04A0" w:firstRow="1" w:lastRow="0" w:firstColumn="1" w:lastColumn="0" w:noHBand="0" w:noVBand="1"/>
      </w:tblPr>
      <w:tblGrid>
        <w:gridCol w:w="2512"/>
        <w:gridCol w:w="7010"/>
      </w:tblGrid>
      <w:tr w:rsidR="00BC093F" w:rsidRPr="008F2C5D" w14:paraId="374620D8" w14:textId="77777777" w:rsidTr="00BC09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9" w:type="pct"/>
          </w:tcPr>
          <w:p w14:paraId="489D17BC" w14:textId="0A9DEEA5" w:rsidR="00BC093F" w:rsidRPr="008F2C5D" w:rsidRDefault="00213845" w:rsidP="00BC093F">
            <w:pPr>
              <w:spacing w:before="192" w:after="192"/>
            </w:pPr>
            <w:r>
              <w:t>K</w:t>
            </w:r>
            <w:r w:rsidR="00BC093F">
              <w:t>ey inquiry question</w:t>
            </w:r>
          </w:p>
        </w:tc>
        <w:tc>
          <w:tcPr>
            <w:tcW w:w="3681" w:type="pct"/>
            <w:vAlign w:val="top"/>
          </w:tcPr>
          <w:p w14:paraId="4DA46867" w14:textId="246059D1" w:rsidR="00BC093F" w:rsidRPr="008F2C5D" w:rsidRDefault="00213845" w:rsidP="00BC093F">
            <w:pPr>
              <w:spacing w:beforeLines="80" w:before="192" w:afterLines="80" w:after="192"/>
              <w:cnfStyle w:val="100000000000" w:firstRow="1" w:lastRow="0" w:firstColumn="0" w:lastColumn="0" w:oddVBand="0" w:evenVBand="0" w:oddHBand="0" w:evenHBand="0" w:firstRowFirstColumn="0" w:firstRowLastColumn="0" w:lastRowFirstColumn="0" w:lastRowLastColumn="0"/>
            </w:pPr>
            <w:r>
              <w:t>S</w:t>
            </w:r>
            <w:r w:rsidR="00BC093F">
              <w:t>yllabus content</w:t>
            </w:r>
          </w:p>
        </w:tc>
      </w:tr>
      <w:tr w:rsidR="00BC093F" w:rsidRPr="008F2C5D" w14:paraId="51AA562F" w14:textId="77777777" w:rsidTr="00BC0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pct"/>
          </w:tcPr>
          <w:p w14:paraId="1866C7C0" w14:textId="3972AFEA" w:rsidR="00BC093F" w:rsidRPr="00FF248F" w:rsidRDefault="00BC093F" w:rsidP="00FF248F">
            <w:pPr>
              <w:rPr>
                <w:b w:val="0"/>
                <w:bCs/>
              </w:rPr>
            </w:pPr>
            <w:r w:rsidRPr="00FF248F">
              <w:rPr>
                <w:b w:val="0"/>
                <w:bCs/>
              </w:rPr>
              <w:t xml:space="preserve">How can we improve our overall health and wellbeing? </w:t>
            </w:r>
          </w:p>
        </w:tc>
        <w:tc>
          <w:tcPr>
            <w:tcW w:w="3681" w:type="pct"/>
            <w:vAlign w:val="top"/>
          </w:tcPr>
          <w:p w14:paraId="6D81B72B" w14:textId="77777777" w:rsidR="00BC093F" w:rsidRPr="00FF248F" w:rsidRDefault="00BC093F" w:rsidP="00BC093F">
            <w:pPr>
              <w:cnfStyle w:val="000000100000" w:firstRow="0" w:lastRow="0" w:firstColumn="0" w:lastColumn="0" w:oddVBand="0" w:evenVBand="0" w:oddHBand="1" w:evenHBand="0" w:firstRowFirstColumn="0" w:firstRowLastColumn="0" w:lastRowFirstColumn="0" w:lastRowLastColumn="0"/>
            </w:pPr>
            <w:r w:rsidRPr="00FF248F">
              <w:t>Students:</w:t>
            </w:r>
          </w:p>
          <w:p w14:paraId="245CDF57" w14:textId="77777777" w:rsidR="00BC093F" w:rsidRPr="00FF248F" w:rsidRDefault="00BC093F" w:rsidP="00BC093F">
            <w:pPr>
              <w:pStyle w:val="ListBullet"/>
              <w:numPr>
                <w:ilvl w:val="0"/>
                <w:numId w:val="1"/>
              </w:numPr>
              <w:tabs>
                <w:tab w:val="clear" w:pos="652"/>
                <w:tab w:val="num" w:pos="368"/>
              </w:tabs>
              <w:ind w:left="368"/>
              <w:cnfStyle w:val="000000100000" w:firstRow="0" w:lastRow="0" w:firstColumn="0" w:lastColumn="0" w:oddVBand="0" w:evenVBand="0" w:oddHBand="1" w:evenHBand="0" w:firstRowFirstColumn="0" w:firstRowLastColumn="0" w:lastRowFirstColumn="0" w:lastRowLastColumn="0"/>
            </w:pPr>
            <w:r w:rsidRPr="00FF248F">
              <w:t>recognise the relationship between diet, physical activity and health</w:t>
            </w:r>
          </w:p>
          <w:p w14:paraId="19F0C3AE" w14:textId="45B99D35" w:rsidR="00BC093F" w:rsidRPr="00FF248F" w:rsidRDefault="00BC093F" w:rsidP="00BC093F">
            <w:pPr>
              <w:pStyle w:val="ListBullet2"/>
              <w:numPr>
                <w:ilvl w:val="0"/>
                <w:numId w:val="4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lang w:eastAsia="en-AU"/>
              </w:rPr>
            </w:pPr>
            <w:r w:rsidRPr="00FF248F">
              <w:rPr>
                <w:color w:val="000000" w:themeColor="text1"/>
                <w:lang w:eastAsia="en-AU"/>
              </w:rPr>
              <w:t>recognise foods in the different food groups that they should eat most, moderately and least in the context of their lifestyle</w:t>
            </w:r>
          </w:p>
          <w:p w14:paraId="448FB118" w14:textId="41565CAC" w:rsidR="00BC093F" w:rsidRPr="00FF248F" w:rsidRDefault="00BC093F" w:rsidP="00BC093F">
            <w:pPr>
              <w:pStyle w:val="ListBullet2"/>
              <w:numPr>
                <w:ilvl w:val="0"/>
                <w:numId w:val="4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lang w:eastAsia="en-AU"/>
              </w:rPr>
            </w:pPr>
            <w:r w:rsidRPr="00FF248F">
              <w:rPr>
                <w:color w:val="000000" w:themeColor="text1"/>
                <w:lang w:eastAsia="en-AU"/>
              </w:rPr>
              <w:t>select food from the different food groups to provide a balanced diet</w:t>
            </w:r>
          </w:p>
          <w:p w14:paraId="5789B91D" w14:textId="6DA81F3F" w:rsidR="00BC093F" w:rsidRPr="00FF248F" w:rsidRDefault="00BC093F" w:rsidP="00BC093F">
            <w:pPr>
              <w:pStyle w:val="ListBullet2"/>
              <w:numPr>
                <w:ilvl w:val="0"/>
                <w:numId w:val="47"/>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lang w:eastAsia="en-AU"/>
              </w:rPr>
            </w:pPr>
            <w:r w:rsidRPr="00FF248F">
              <w:rPr>
                <w:color w:val="000000" w:themeColor="text1"/>
                <w:lang w:eastAsia="en-AU"/>
              </w:rPr>
              <w:t xml:space="preserve">identify the properties of foods that contribute to personal health </w:t>
            </w:r>
          </w:p>
          <w:p w14:paraId="598F6DBE" w14:textId="77777777" w:rsidR="00BC093F" w:rsidRPr="00FF248F" w:rsidRDefault="00BC093F" w:rsidP="00BC093F">
            <w:pPr>
              <w:pStyle w:val="ListBullet"/>
              <w:numPr>
                <w:ilvl w:val="0"/>
                <w:numId w:val="1"/>
              </w:numPr>
              <w:tabs>
                <w:tab w:val="clear" w:pos="652"/>
                <w:tab w:val="num" w:pos="368"/>
              </w:tabs>
              <w:ind w:left="368"/>
              <w:cnfStyle w:val="000000100000" w:firstRow="0" w:lastRow="0" w:firstColumn="0" w:lastColumn="0" w:oddVBand="0" w:evenVBand="0" w:oddHBand="1" w:evenHBand="0" w:firstRowFirstColumn="0" w:firstRowLastColumn="0" w:lastRowFirstColumn="0" w:lastRowLastColumn="0"/>
            </w:pPr>
            <w:r w:rsidRPr="00FF248F">
              <w:t>examine the elements of a nutritious and balanced diet</w:t>
            </w:r>
          </w:p>
          <w:p w14:paraId="498014CA" w14:textId="1F281562" w:rsidR="00BC093F" w:rsidRPr="00FF248F" w:rsidRDefault="00BC093F" w:rsidP="00BC093F">
            <w:pPr>
              <w:pStyle w:val="ListBullet2"/>
              <w:numPr>
                <w:ilvl w:val="0"/>
                <w:numId w:val="46"/>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lang w:eastAsia="en-AU"/>
              </w:rPr>
            </w:pPr>
            <w:r w:rsidRPr="00FF248F">
              <w:rPr>
                <w:color w:val="000000" w:themeColor="text1"/>
                <w:lang w:eastAsia="en-AU"/>
              </w:rPr>
              <w:t>make healthy choices when selecting foods in a range of situations</w:t>
            </w:r>
          </w:p>
        </w:tc>
      </w:tr>
    </w:tbl>
    <w:p w14:paraId="7FA5B14E" w14:textId="77777777" w:rsidR="007626DF" w:rsidRPr="00E55B37" w:rsidRDefault="007626DF" w:rsidP="007626DF">
      <w:pPr>
        <w:pStyle w:val="DoEreference2018"/>
        <w:rPr>
          <w:rFonts w:ascii="Arial" w:hAnsi="Arial" w:cs="Arial"/>
          <w:sz w:val="16"/>
          <w:szCs w:val="16"/>
          <w:lang w:eastAsia="en-US"/>
        </w:rPr>
      </w:pPr>
      <w:r w:rsidRPr="00E55B37">
        <w:rPr>
          <w:rFonts w:ascii="Arial" w:hAnsi="Arial" w:cs="Arial"/>
          <w:sz w:val="16"/>
          <w:szCs w:val="16"/>
          <w:lang w:eastAsia="en-US"/>
        </w:rPr>
        <w:t xml:space="preserve">All outcomes referred to in this unit come from the </w:t>
      </w:r>
      <w:hyperlink r:id="rId13" w:history="1">
        <w:r w:rsidRPr="00E55B37">
          <w:rPr>
            <w:rStyle w:val="Hyperlink"/>
            <w:rFonts w:cs="Arial"/>
            <w:sz w:val="16"/>
            <w:szCs w:val="16"/>
            <w:lang w:eastAsia="en-US"/>
          </w:rPr>
          <w:t>PDHPE K-10 s</w:t>
        </w:r>
        <w:r w:rsidRPr="00E55B37">
          <w:rPr>
            <w:rStyle w:val="Hyperlink"/>
            <w:rFonts w:cs="Arial"/>
            <w:sz w:val="16"/>
            <w:szCs w:val="16"/>
          </w:rPr>
          <w:t>yllabus</w:t>
        </w:r>
      </w:hyperlink>
      <w:r w:rsidRPr="00E55B37">
        <w:rPr>
          <w:rStyle w:val="Hyperlink"/>
          <w:rFonts w:cs="Arial"/>
          <w:sz w:val="16"/>
          <w:szCs w:val="16"/>
        </w:rPr>
        <w:t xml:space="preserve">. </w:t>
      </w:r>
      <w:r w:rsidRPr="00E55B37">
        <w:rPr>
          <w:rFonts w:ascii="Arial" w:hAnsi="Arial" w:cs="Arial"/>
          <w:sz w:val="16"/>
          <w:szCs w:val="16"/>
          <w:lang w:eastAsia="en-US"/>
        </w:rPr>
        <w:t>© NSW Education Standards Authority (NESA) for and on behalf of the Crown in right of the State of New South Wales, 2018.</w:t>
      </w:r>
    </w:p>
    <w:p w14:paraId="7CEA78B0" w14:textId="33DC3E6D" w:rsidR="00BC093F" w:rsidRPr="008F2C5D" w:rsidRDefault="3076FF35" w:rsidP="0512D09D">
      <w:pPr>
        <w:rPr>
          <w:b/>
          <w:bCs/>
          <w:lang w:eastAsia="zh-CN"/>
        </w:rPr>
      </w:pPr>
      <w:r w:rsidRPr="46D90B81">
        <w:rPr>
          <w:b/>
          <w:bCs/>
          <w:lang w:eastAsia="zh-CN"/>
        </w:rPr>
        <w:lastRenderedPageBreak/>
        <w:t xml:space="preserve">Note: </w:t>
      </w:r>
      <w:r w:rsidRPr="46D90B81">
        <w:rPr>
          <w:lang w:eastAsia="zh-CN"/>
        </w:rPr>
        <w:t xml:space="preserve">Completing this activity in isolation will not meet </w:t>
      </w:r>
      <w:proofErr w:type="gramStart"/>
      <w:r w:rsidRPr="46D90B81">
        <w:rPr>
          <w:lang w:eastAsia="zh-CN"/>
        </w:rPr>
        <w:t xml:space="preserve">all </w:t>
      </w:r>
      <w:r w:rsidR="00AB2C8B">
        <w:rPr>
          <w:lang w:eastAsia="zh-CN"/>
        </w:rPr>
        <w:t>of</w:t>
      </w:r>
      <w:proofErr w:type="gramEnd"/>
      <w:r w:rsidR="00AB2C8B">
        <w:rPr>
          <w:lang w:eastAsia="zh-CN"/>
        </w:rPr>
        <w:t xml:space="preserve"> the </w:t>
      </w:r>
      <w:r w:rsidRPr="46D90B81">
        <w:rPr>
          <w:lang w:eastAsia="zh-CN"/>
        </w:rPr>
        <w:t xml:space="preserve">outcomes or content </w:t>
      </w:r>
      <w:r w:rsidR="00AB2C8B">
        <w:rPr>
          <w:lang w:eastAsia="zh-CN"/>
        </w:rPr>
        <w:t xml:space="preserve">listed. </w:t>
      </w:r>
      <w:r w:rsidRPr="46D90B81">
        <w:rPr>
          <w:lang w:eastAsia="zh-CN"/>
        </w:rPr>
        <w:t xml:space="preserve">Teachers are to use their professional judgement to ensure outcomes are achieved. </w:t>
      </w:r>
      <w:r w:rsidR="00AB2C8B">
        <w:rPr>
          <w:lang w:eastAsia="zh-CN"/>
        </w:rPr>
        <w:t>Access</w:t>
      </w:r>
      <w:r w:rsidRPr="46D90B81">
        <w:rPr>
          <w:lang w:eastAsia="zh-CN"/>
        </w:rPr>
        <w:t xml:space="preserve"> the Moving through food teaching and learning sequence for further ideas.</w:t>
      </w:r>
    </w:p>
    <w:p w14:paraId="67A9896E" w14:textId="3ED130C9" w:rsidR="009E3141" w:rsidRPr="0006674D" w:rsidRDefault="00A407B7" w:rsidP="0006674D">
      <w:pPr>
        <w:pStyle w:val="Heading3"/>
        <w:rPr>
          <w:rStyle w:val="Heading4Char"/>
          <w:rFonts w:cs="Arial"/>
          <w:color w:val="1C438B"/>
          <w:sz w:val="40"/>
          <w:szCs w:val="40"/>
        </w:rPr>
      </w:pPr>
      <w:r w:rsidRPr="0006674D">
        <w:rPr>
          <w:rStyle w:val="Heading4Char"/>
          <w:rFonts w:cs="Arial"/>
          <w:color w:val="1C438B"/>
          <w:sz w:val="40"/>
          <w:szCs w:val="40"/>
        </w:rPr>
        <w:t xml:space="preserve">Teaching and learning </w:t>
      </w:r>
      <w:r w:rsidR="00D009E3" w:rsidRPr="0006674D">
        <w:rPr>
          <w:rStyle w:val="Heading4Char"/>
          <w:rFonts w:cs="Arial"/>
          <w:color w:val="1C438B"/>
          <w:sz w:val="40"/>
          <w:szCs w:val="40"/>
        </w:rPr>
        <w:t>activity</w:t>
      </w:r>
      <w:r w:rsidRPr="0006674D">
        <w:rPr>
          <w:rStyle w:val="Heading4Char"/>
          <w:rFonts w:cs="Arial"/>
          <w:color w:val="1C438B"/>
          <w:sz w:val="40"/>
          <w:szCs w:val="40"/>
        </w:rPr>
        <w:t xml:space="preserve"> </w:t>
      </w:r>
    </w:p>
    <w:p w14:paraId="10AB6B55" w14:textId="77777777" w:rsidR="00235687" w:rsidRDefault="00235687" w:rsidP="00EB2D7A">
      <w:pPr>
        <w:pStyle w:val="ListBullet"/>
        <w:numPr>
          <w:ilvl w:val="0"/>
          <w:numId w:val="0"/>
        </w:numPr>
      </w:pPr>
      <w:r>
        <w:t>Access</w:t>
      </w:r>
      <w:r w:rsidR="00905F13" w:rsidRPr="00016562">
        <w:t xml:space="preserve"> a graph from </w:t>
      </w:r>
      <w:r>
        <w:t xml:space="preserve">a report such as </w:t>
      </w:r>
      <w:r w:rsidR="00905F13" w:rsidRPr="00016562">
        <w:t>the</w:t>
      </w:r>
      <w:r w:rsidR="00905F13" w:rsidRPr="006E3550">
        <w:t xml:space="preserve"> </w:t>
      </w:r>
      <w:hyperlink r:id="rId14" w:history="1">
        <w:r w:rsidR="00905F13" w:rsidRPr="006E3550">
          <w:rPr>
            <w:rStyle w:val="Hyperlink"/>
          </w:rPr>
          <w:t>Australian Institute of Health and Welfare (AIHW) - Nutrition across the life stages 2018 report</w:t>
        </w:r>
      </w:hyperlink>
      <w:r>
        <w:t xml:space="preserve">. </w:t>
      </w:r>
    </w:p>
    <w:p w14:paraId="4544FA57" w14:textId="463B2A4D" w:rsidR="00D009E3" w:rsidRDefault="00235687" w:rsidP="00EB2D7A">
      <w:pPr>
        <w:pStyle w:val="ListBullet"/>
        <w:numPr>
          <w:ilvl w:val="0"/>
          <w:numId w:val="0"/>
        </w:numPr>
        <w:rPr>
          <w:lang w:eastAsia="zh-CN"/>
        </w:rPr>
      </w:pPr>
      <w:r>
        <w:t>Students create</w:t>
      </w:r>
      <w:r w:rsidR="00D009E3">
        <w:t xml:space="preserve"> </w:t>
      </w:r>
      <w:r w:rsidR="00EB2D7A" w:rsidRPr="00523433">
        <w:rPr>
          <w:lang w:eastAsia="zh-CN"/>
        </w:rPr>
        <w:t xml:space="preserve">a graph scenario by having students physically </w:t>
      </w:r>
      <w:r w:rsidR="00954892">
        <w:rPr>
          <w:lang w:eastAsia="zh-CN"/>
        </w:rPr>
        <w:t xml:space="preserve">position </w:t>
      </w:r>
      <w:proofErr w:type="spellStart"/>
      <w:r w:rsidR="00954892">
        <w:rPr>
          <w:lang w:eastAsia="zh-CN"/>
        </w:rPr>
        <w:t>themselves to</w:t>
      </w:r>
      <w:proofErr w:type="spellEnd"/>
      <w:r w:rsidR="00954892">
        <w:rPr>
          <w:lang w:eastAsia="zh-CN"/>
        </w:rPr>
        <w:t xml:space="preserve"> </w:t>
      </w:r>
      <w:r w:rsidR="00EB2D7A" w:rsidRPr="00523433">
        <w:rPr>
          <w:lang w:eastAsia="zh-CN"/>
        </w:rPr>
        <w:t xml:space="preserve">represent </w:t>
      </w:r>
      <w:r w:rsidR="00EB2D7A">
        <w:rPr>
          <w:lang w:eastAsia="zh-CN"/>
        </w:rPr>
        <w:t xml:space="preserve">aspects and </w:t>
      </w:r>
      <w:r w:rsidR="00EB2D7A" w:rsidRPr="00523433">
        <w:rPr>
          <w:lang w:eastAsia="zh-CN"/>
        </w:rPr>
        <w:t xml:space="preserve">numbers on </w:t>
      </w:r>
      <w:r w:rsidR="00EB2D7A">
        <w:rPr>
          <w:lang w:eastAsia="zh-CN"/>
        </w:rPr>
        <w:t xml:space="preserve">the graphs. </w:t>
      </w:r>
    </w:p>
    <w:p w14:paraId="25D4F0EE" w14:textId="7E9C719F" w:rsidR="00EB2D7A" w:rsidRDefault="4D60AEE9" w:rsidP="00D009E3">
      <w:pPr>
        <w:pStyle w:val="FeatureBox2"/>
      </w:pPr>
      <w:proofErr w:type="gramStart"/>
      <w:r w:rsidRPr="46D90B81">
        <w:rPr>
          <w:rStyle w:val="Strong"/>
        </w:rPr>
        <w:t>Teacher</w:t>
      </w:r>
      <w:proofErr w:type="gramEnd"/>
      <w:r w:rsidRPr="46D90B81">
        <w:rPr>
          <w:rStyle w:val="Strong"/>
        </w:rPr>
        <w:t xml:space="preserve"> note: </w:t>
      </w:r>
      <w:r>
        <w:t>When interpreting graphs</w:t>
      </w:r>
      <w:ins w:id="0" w:author="Sonya Laverty" w:date="2021-08-25T23:56:00Z">
        <w:r w:rsidR="7B16074A">
          <w:t>,</w:t>
        </w:r>
      </w:ins>
      <w:r>
        <w:t xml:space="preserve"> it is important to look at the title of the graph, title of each axis, scale of each axis, their increments/units and what they are representing. Drawing the axis on the floor with tape, using p</w:t>
      </w:r>
      <w:r w:rsidR="03956FCA">
        <w:t xml:space="preserve">icture cards of different foods or ingredients, props/play food or even real foods can </w:t>
      </w:r>
      <w:r w:rsidR="5DF7AE85">
        <w:t xml:space="preserve">support students in their understanding of the graph and </w:t>
      </w:r>
      <w:r>
        <w:t>really</w:t>
      </w:r>
      <w:r w:rsidR="03956FCA">
        <w:t xml:space="preserve"> enhance the kinaesthetic learning experience.  </w:t>
      </w:r>
    </w:p>
    <w:p w14:paraId="26A2B750" w14:textId="6352D8A6" w:rsidR="00EB2D7A" w:rsidRPr="0006674D" w:rsidRDefault="00EB2D7A" w:rsidP="0006674D">
      <w:pPr>
        <w:pStyle w:val="Heading4"/>
      </w:pPr>
      <w:r w:rsidRPr="0006674D">
        <w:t>Graph 1</w:t>
      </w:r>
    </w:p>
    <w:p w14:paraId="073F8719" w14:textId="6921D341" w:rsidR="00D009E3" w:rsidRDefault="00D009E3" w:rsidP="00D009E3">
      <w:pPr>
        <w:pStyle w:val="ListBullet"/>
        <w:numPr>
          <w:ilvl w:val="0"/>
          <w:numId w:val="0"/>
        </w:numPr>
        <w:rPr>
          <w:lang w:eastAsia="zh-CN"/>
        </w:rPr>
      </w:pPr>
      <w:r>
        <w:t>Before starting the graph activity</w:t>
      </w:r>
      <w:r w:rsidR="0006674D">
        <w:t>,</w:t>
      </w:r>
      <w:r>
        <w:t xml:space="preserve"> </w:t>
      </w:r>
      <w:r w:rsidR="00407B70">
        <w:t>define and explain terminology</w:t>
      </w:r>
      <w:r>
        <w:t xml:space="preserve"> such as median</w:t>
      </w:r>
      <w:r w:rsidR="00407B70">
        <w:t xml:space="preserve"> and </w:t>
      </w:r>
      <w:r w:rsidRPr="002574CD">
        <w:t xml:space="preserve">mean </w:t>
      </w:r>
      <w:r w:rsidR="00C7712D">
        <w:t xml:space="preserve">to ensure students have </w:t>
      </w:r>
      <w:r w:rsidRPr="002574CD">
        <w:t xml:space="preserve">an understanding to be able to relate to their </w:t>
      </w:r>
      <w:r w:rsidR="001C336F">
        <w:t>learning</w:t>
      </w:r>
      <w:r w:rsidRPr="002574CD">
        <w:t>.</w:t>
      </w:r>
    </w:p>
    <w:p w14:paraId="6F930B63" w14:textId="77777777" w:rsidR="00D009E3" w:rsidRPr="00086F18" w:rsidRDefault="00D009E3" w:rsidP="00086F18">
      <w:pPr>
        <w:rPr>
          <w:b/>
          <w:bCs/>
        </w:rPr>
      </w:pPr>
      <w:r w:rsidRPr="00086F18">
        <w:rPr>
          <w:b/>
          <w:bCs/>
        </w:rPr>
        <w:t>Graph 1 Mean intake of food groups compared with the Australian dietary guidelines target, by sex, aged 12-13 years, 2011-2012.</w:t>
      </w:r>
    </w:p>
    <w:p w14:paraId="7728CAE6" w14:textId="77777777" w:rsidR="00D009E3" w:rsidRDefault="00D009E3" w:rsidP="00D009E3">
      <w:pPr>
        <w:rPr>
          <w:lang w:eastAsia="zh-CN"/>
        </w:rPr>
      </w:pPr>
      <w:r>
        <w:rPr>
          <w:noProof/>
          <w:lang w:eastAsia="en-AU"/>
        </w:rPr>
        <w:drawing>
          <wp:inline distT="0" distB="0" distL="0" distR="0" wp14:anchorId="72FCD628" wp14:editId="68B0BF6E">
            <wp:extent cx="5384152" cy="3541594"/>
            <wp:effectExtent l="0" t="0" r="7620" b="1905"/>
            <wp:docPr id="4" name="Picture 4" descr="Mean Intake of food groups compared with the Australian dietary guidelines target, by sex aged 12-13 years, 2011-2012.&#10;Refer to your teach for more information. " title="Grap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5384152" cy="3541594"/>
                    </a:xfrm>
                    <a:prstGeom prst="rect">
                      <a:avLst/>
                    </a:prstGeom>
                  </pic:spPr>
                </pic:pic>
              </a:graphicData>
            </a:graphic>
          </wp:inline>
        </w:drawing>
      </w:r>
    </w:p>
    <w:p w14:paraId="4B5F446A" w14:textId="4A25B16B" w:rsidR="00EB2D7A" w:rsidRDefault="00EB2D7A" w:rsidP="00EB2D7A">
      <w:pPr>
        <w:rPr>
          <w:lang w:eastAsia="zh-CN"/>
        </w:rPr>
      </w:pPr>
      <w:r>
        <w:rPr>
          <w:lang w:eastAsia="zh-CN"/>
        </w:rPr>
        <w:t xml:space="preserve">Nominate a food group and select the respective number of students that correlate to the recommended serves per day. For example, if choosing vegetables, six people should </w:t>
      </w:r>
      <w:r>
        <w:rPr>
          <w:lang w:eastAsia="zh-CN"/>
        </w:rPr>
        <w:lastRenderedPageBreak/>
        <w:t xml:space="preserve">stand as this is the Australian </w:t>
      </w:r>
      <w:r w:rsidR="00D009E3">
        <w:rPr>
          <w:lang w:eastAsia="zh-CN"/>
        </w:rPr>
        <w:t>Dietary G</w:t>
      </w:r>
      <w:r>
        <w:rPr>
          <w:lang w:eastAsia="zh-CN"/>
        </w:rPr>
        <w:t>uidelines</w:t>
      </w:r>
      <w:r w:rsidR="00D009E3">
        <w:rPr>
          <w:lang w:eastAsia="zh-CN"/>
        </w:rPr>
        <w:t xml:space="preserve"> (ADG)</w:t>
      </w:r>
      <w:r>
        <w:rPr>
          <w:lang w:eastAsia="zh-CN"/>
        </w:rPr>
        <w:t xml:space="preserve"> recommended serves per day for young people. </w:t>
      </w:r>
    </w:p>
    <w:p w14:paraId="20D073DF" w14:textId="1CF2EC7A" w:rsidR="00EB2D7A" w:rsidRDefault="03956FCA" w:rsidP="00EB2D7A">
      <w:pPr>
        <w:rPr>
          <w:lang w:eastAsia="zh-CN"/>
        </w:rPr>
      </w:pPr>
      <w:r w:rsidRPr="46D90B81">
        <w:rPr>
          <w:lang w:eastAsia="zh-CN"/>
        </w:rPr>
        <w:t xml:space="preserve">To represent </w:t>
      </w:r>
      <w:r w:rsidR="4D60AEE9" w:rsidRPr="46D90B81">
        <w:rPr>
          <w:lang w:eastAsia="zh-CN"/>
        </w:rPr>
        <w:t>the mean</w:t>
      </w:r>
      <w:r w:rsidR="1226C5F2" w:rsidRPr="46D90B81">
        <w:rPr>
          <w:lang w:eastAsia="zh-CN"/>
        </w:rPr>
        <w:t xml:space="preserve"> (average)</w:t>
      </w:r>
      <w:r w:rsidR="4D60AEE9" w:rsidRPr="46D90B81">
        <w:rPr>
          <w:lang w:eastAsia="zh-CN"/>
        </w:rPr>
        <w:t xml:space="preserve"> intake compared with the ADG for </w:t>
      </w:r>
      <w:r w:rsidRPr="46D90B81">
        <w:rPr>
          <w:lang w:eastAsia="zh-CN"/>
        </w:rPr>
        <w:t xml:space="preserve">vegetables in the graph, have two people remain standing and the remaining four sit. This shows that young people on average are eating two out of the six recommended daily serves of vegetables. </w:t>
      </w:r>
    </w:p>
    <w:p w14:paraId="77F9F1EC" w14:textId="49DA3228" w:rsidR="00EB2D7A" w:rsidRDefault="03956FCA" w:rsidP="00EB2D7A">
      <w:pPr>
        <w:rPr>
          <w:lang w:eastAsia="zh-CN"/>
        </w:rPr>
      </w:pPr>
      <w:r w:rsidRPr="46D90B81">
        <w:rPr>
          <w:lang w:eastAsia="zh-CN"/>
        </w:rPr>
        <w:t xml:space="preserve">Complete for all the food groups in the graph. Use the questions on the </w:t>
      </w:r>
      <w:r>
        <w:t>Dietary patterns of young people vs Australian dietary guidelines worksheet</w:t>
      </w:r>
      <w:r w:rsidRPr="46D90B81">
        <w:rPr>
          <w:lang w:eastAsia="zh-CN"/>
        </w:rPr>
        <w:t xml:space="preserve"> to </w:t>
      </w:r>
      <w:r w:rsidR="4FDCB26E" w:rsidRPr="46D90B81">
        <w:rPr>
          <w:lang w:eastAsia="zh-CN"/>
        </w:rPr>
        <w:t xml:space="preserve">generate </w:t>
      </w:r>
      <w:r w:rsidRPr="46D90B81">
        <w:rPr>
          <w:lang w:eastAsia="zh-CN"/>
        </w:rPr>
        <w:t>discussion.</w:t>
      </w:r>
    </w:p>
    <w:p w14:paraId="4AC2E89D" w14:textId="77777777" w:rsidR="00EB2D7A" w:rsidRDefault="00EB2D7A" w:rsidP="00260B8E">
      <w:pPr>
        <w:pStyle w:val="Heading4"/>
      </w:pPr>
      <w:r>
        <w:t>Graph 2</w:t>
      </w:r>
    </w:p>
    <w:p w14:paraId="71420AEF" w14:textId="77777777" w:rsidR="00C7712D" w:rsidRPr="00F309AE" w:rsidRDefault="00C7712D" w:rsidP="00BE47DB">
      <w:pPr>
        <w:pStyle w:val="NoSpacing"/>
      </w:pPr>
      <w:r w:rsidRPr="00032734">
        <w:rPr>
          <w:lang w:eastAsia="zh-CN"/>
        </w:rPr>
        <w:t>Graph 2 Proportion of the population with food group intakes below the recommended serves by sex, aged 12-13 years, 2011-2012</w:t>
      </w:r>
      <w:r>
        <w:rPr>
          <w:noProof/>
          <w:lang w:eastAsia="en-AU"/>
        </w:rPr>
        <w:drawing>
          <wp:inline distT="0" distB="0" distL="0" distR="0" wp14:anchorId="0DAA7820" wp14:editId="5FCF1C7E">
            <wp:extent cx="5523068" cy="3889612"/>
            <wp:effectExtent l="0" t="0" r="1905" b="0"/>
            <wp:docPr id="6" name="Picture 6" descr="Proportion of the population with food group intakes below the recommended serves by sex, aged 12-13 years, in 2011-2012.&#10;Refer to your teacher for more information." title="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5523068" cy="3889612"/>
                    </a:xfrm>
                    <a:prstGeom prst="rect">
                      <a:avLst/>
                    </a:prstGeom>
                  </pic:spPr>
                </pic:pic>
              </a:graphicData>
            </a:graphic>
          </wp:inline>
        </w:drawing>
      </w:r>
    </w:p>
    <w:p w14:paraId="3262AEDF" w14:textId="2A6996F5" w:rsidR="00EB2D7A" w:rsidRDefault="775F9EE3" w:rsidP="00EB2D7A">
      <w:pPr>
        <w:rPr>
          <w:lang w:eastAsia="zh-CN"/>
        </w:rPr>
      </w:pPr>
      <w:r w:rsidRPr="46D90B81">
        <w:rPr>
          <w:lang w:eastAsia="zh-CN"/>
        </w:rPr>
        <w:t xml:space="preserve">Kinaesthetic movement experiences linked to </w:t>
      </w:r>
      <w:r w:rsidR="25EEB928" w:rsidRPr="46D90B81">
        <w:rPr>
          <w:lang w:eastAsia="zh-CN"/>
        </w:rPr>
        <w:t>t</w:t>
      </w:r>
      <w:r w:rsidR="03956FCA" w:rsidRPr="46D90B81">
        <w:rPr>
          <w:lang w:eastAsia="zh-CN"/>
        </w:rPr>
        <w:t xml:space="preserve">his </w:t>
      </w:r>
      <w:r w:rsidR="5DF7AE85" w:rsidRPr="46D90B81">
        <w:rPr>
          <w:lang w:eastAsia="zh-CN"/>
        </w:rPr>
        <w:t xml:space="preserve">graph </w:t>
      </w:r>
      <w:r w:rsidR="03956FCA" w:rsidRPr="46D90B81">
        <w:rPr>
          <w:lang w:eastAsia="zh-CN"/>
        </w:rPr>
        <w:t xml:space="preserve">could be </w:t>
      </w:r>
      <w:r w:rsidR="023D93D4" w:rsidRPr="46D90B81">
        <w:rPr>
          <w:lang w:eastAsia="zh-CN"/>
        </w:rPr>
        <w:t>completed</w:t>
      </w:r>
      <w:r w:rsidR="03956FCA" w:rsidRPr="46D90B81">
        <w:rPr>
          <w:lang w:eastAsia="zh-CN"/>
        </w:rPr>
        <w:t xml:space="preserve"> in groups of 10 for simplicity or as a whole class. </w:t>
      </w:r>
    </w:p>
    <w:p w14:paraId="0EDB60B4" w14:textId="6251BFBF" w:rsidR="00EB2D7A" w:rsidRDefault="03956FCA" w:rsidP="00EB2D7A">
      <w:pPr>
        <w:rPr>
          <w:lang w:eastAsia="zh-CN"/>
        </w:rPr>
      </w:pPr>
      <w:r w:rsidRPr="5D12EA41">
        <w:rPr>
          <w:lang w:eastAsia="zh-CN"/>
        </w:rPr>
        <w:t>Nominate 10 students in the class to represent young people aged 12-13 who are featured in this study. Have all 10 students stand</w:t>
      </w:r>
      <w:r w:rsidR="6BFE3E1F" w:rsidRPr="5D12EA41">
        <w:rPr>
          <w:lang w:eastAsia="zh-CN"/>
        </w:rPr>
        <w:t>,</w:t>
      </w:r>
      <w:r w:rsidRPr="5D12EA41">
        <w:rPr>
          <w:lang w:eastAsia="zh-CN"/>
        </w:rPr>
        <w:t xml:space="preserve"> as this represents 100% (10% per student)</w:t>
      </w:r>
    </w:p>
    <w:p w14:paraId="11199C01" w14:textId="737BF787" w:rsidR="00EB2D7A" w:rsidRPr="00B2115F" w:rsidRDefault="03956FCA" w:rsidP="00EB2D7A">
      <w:pPr>
        <w:rPr>
          <w:lang w:eastAsia="zh-CN"/>
        </w:rPr>
      </w:pPr>
      <w:r w:rsidRPr="46D90B81">
        <w:rPr>
          <w:lang w:eastAsia="zh-CN"/>
        </w:rPr>
        <w:t>To represent a food group in the graph, for example fruit (</w:t>
      </w:r>
      <w:r w:rsidR="5DF7AE85" w:rsidRPr="46D90B81">
        <w:rPr>
          <w:lang w:eastAsia="zh-CN"/>
        </w:rPr>
        <w:t xml:space="preserve">approximately </w:t>
      </w:r>
      <w:r w:rsidRPr="46D90B81">
        <w:rPr>
          <w:lang w:eastAsia="zh-CN"/>
        </w:rPr>
        <w:t xml:space="preserve">60%) begin with all 10 students standing. Then have six students remain standing and the remaining four sit. This gives students a visual and feel as to how many are meeting the recommended </w:t>
      </w:r>
      <w:r w:rsidR="00385327">
        <w:rPr>
          <w:lang w:eastAsia="zh-CN"/>
        </w:rPr>
        <w:t xml:space="preserve">daily </w:t>
      </w:r>
      <w:r w:rsidRPr="46D90B81">
        <w:rPr>
          <w:lang w:eastAsia="zh-CN"/>
        </w:rPr>
        <w:t>serves</w:t>
      </w:r>
      <w:r w:rsidR="5DF7AE85" w:rsidRPr="46D90B81">
        <w:rPr>
          <w:lang w:eastAsia="zh-CN"/>
        </w:rPr>
        <w:t xml:space="preserve"> for fruit</w:t>
      </w:r>
      <w:r w:rsidRPr="46D90B81">
        <w:rPr>
          <w:lang w:eastAsia="zh-CN"/>
        </w:rPr>
        <w:t xml:space="preserve"> and how many are not. </w:t>
      </w:r>
    </w:p>
    <w:p w14:paraId="1E829833" w14:textId="0689BC18" w:rsidR="00EB2D7A" w:rsidRDefault="03956FCA" w:rsidP="00EB2D7A">
      <w:pPr>
        <w:rPr>
          <w:lang w:eastAsia="zh-CN"/>
        </w:rPr>
      </w:pPr>
      <w:r w:rsidRPr="46D90B81">
        <w:rPr>
          <w:lang w:eastAsia="zh-CN"/>
        </w:rPr>
        <w:t xml:space="preserve">Repeat for each food group and use the questions on the </w:t>
      </w:r>
      <w:r>
        <w:t>Dietary patterns</w:t>
      </w:r>
      <w:r w:rsidR="22D963F3">
        <w:t xml:space="preserve"> of young people vs Australian Dietary G</w:t>
      </w:r>
      <w:r>
        <w:t>uidelines worksheet</w:t>
      </w:r>
      <w:r w:rsidR="5DF7AE85" w:rsidRPr="46D90B81">
        <w:rPr>
          <w:lang w:eastAsia="zh-CN"/>
        </w:rPr>
        <w:t xml:space="preserve"> to </w:t>
      </w:r>
      <w:r w:rsidR="071DB8A9" w:rsidRPr="46D90B81">
        <w:rPr>
          <w:lang w:eastAsia="zh-CN"/>
        </w:rPr>
        <w:t>generate</w:t>
      </w:r>
      <w:r w:rsidR="5DF7AE85" w:rsidRPr="46D90B81">
        <w:rPr>
          <w:lang w:eastAsia="zh-CN"/>
        </w:rPr>
        <w:t xml:space="preserve"> discussion.</w:t>
      </w:r>
      <w:r w:rsidR="22D963F3" w:rsidRPr="46D90B81">
        <w:rPr>
          <w:lang w:eastAsia="zh-CN"/>
        </w:rPr>
        <w:t xml:space="preserve"> </w:t>
      </w:r>
    </w:p>
    <w:p w14:paraId="32DDF446" w14:textId="3FF1D2FC" w:rsidR="00E320D6" w:rsidRPr="00F44120" w:rsidRDefault="5EBDBC9D" w:rsidP="00E320D6">
      <w:r w:rsidRPr="46D90B81">
        <w:rPr>
          <w:lang w:eastAsia="zh-CN"/>
        </w:rPr>
        <w:lastRenderedPageBreak/>
        <w:t xml:space="preserve">After the activity, students </w:t>
      </w:r>
      <w:r w:rsidR="22D963F3">
        <w:t>self-reflect on their eating habits.</w:t>
      </w:r>
    </w:p>
    <w:p w14:paraId="13159B18" w14:textId="46875856" w:rsidR="00EB2D7A" w:rsidRDefault="03956FCA" w:rsidP="00EB2D7A">
      <w:pPr>
        <w:rPr>
          <w:lang w:eastAsia="zh-CN"/>
        </w:rPr>
      </w:pPr>
      <w:r w:rsidRPr="5D12EA41">
        <w:rPr>
          <w:rStyle w:val="Strong"/>
        </w:rPr>
        <w:t>Extension:</w:t>
      </w:r>
      <w:r w:rsidRPr="5D12EA41">
        <w:rPr>
          <w:lang w:eastAsia="zh-CN"/>
        </w:rPr>
        <w:t xml:space="preserve"> Depending on your classes’ ability, students may wish to convert the percentage of young people meeting the recommended serves in the graph to represent the proportional number of students in the class. This would require </w:t>
      </w:r>
      <w:proofErr w:type="gramStart"/>
      <w:r w:rsidRPr="5D12EA41">
        <w:rPr>
          <w:lang w:eastAsia="zh-CN"/>
        </w:rPr>
        <w:t>a number of</w:t>
      </w:r>
      <w:proofErr w:type="gramEnd"/>
      <w:r w:rsidRPr="5D12EA41">
        <w:rPr>
          <w:lang w:eastAsia="zh-CN"/>
        </w:rPr>
        <w:t xml:space="preserve"> mathematical calculations</w:t>
      </w:r>
      <w:r w:rsidR="5E548499" w:rsidRPr="5D12EA41">
        <w:rPr>
          <w:lang w:eastAsia="zh-CN"/>
        </w:rPr>
        <w:t xml:space="preserve"> to be </w:t>
      </w:r>
      <w:r w:rsidR="514A6AC5" w:rsidRPr="5D12EA41">
        <w:rPr>
          <w:lang w:eastAsia="zh-CN"/>
        </w:rPr>
        <w:t>performed.</w:t>
      </w:r>
      <w:r w:rsidRPr="5D12EA41">
        <w:rPr>
          <w:lang w:eastAsia="zh-CN"/>
        </w:rPr>
        <w:t xml:space="preserve"> </w:t>
      </w:r>
    </w:p>
    <w:p w14:paraId="3EEBB4E5" w14:textId="4C769EA9" w:rsidR="00EB2D7A" w:rsidRDefault="00EB2D7A" w:rsidP="00EB2D7A">
      <w:pPr>
        <w:rPr>
          <w:lang w:eastAsia="zh-CN"/>
        </w:rPr>
      </w:pPr>
      <w:r>
        <w:rPr>
          <w:lang w:eastAsia="zh-CN"/>
        </w:rPr>
        <w:t>For example, pose the following question - If our class represented the population, how many students in this class would</w:t>
      </w:r>
      <w:r w:rsidR="00C7712D">
        <w:rPr>
          <w:lang w:eastAsia="zh-CN"/>
        </w:rPr>
        <w:t xml:space="preserve"> not</w:t>
      </w:r>
      <w:r>
        <w:rPr>
          <w:lang w:eastAsia="zh-CN"/>
        </w:rPr>
        <w:t xml:space="preserve"> be meeting the recommended serves of fruit</w:t>
      </w:r>
      <w:r w:rsidR="00C7712D">
        <w:rPr>
          <w:lang w:eastAsia="zh-CN"/>
        </w:rPr>
        <w:t xml:space="preserve"> (60%)?</w:t>
      </w:r>
      <w:r>
        <w:rPr>
          <w:lang w:eastAsia="zh-CN"/>
        </w:rPr>
        <w:t xml:space="preserve"> This would be 60% x number of students in your class. </w:t>
      </w:r>
    </w:p>
    <w:p w14:paraId="73879279" w14:textId="3F492AA8" w:rsidR="00EB2D7A" w:rsidRDefault="00EB2D7A" w:rsidP="00EB2D7A">
      <w:pPr>
        <w:pStyle w:val="FeatureBox"/>
      </w:pPr>
      <w:r w:rsidRPr="007B0F61">
        <w:rPr>
          <w:rStyle w:val="Strong"/>
        </w:rPr>
        <w:t>Calculation example:</w:t>
      </w:r>
      <w:r>
        <w:t xml:space="preserve"> From the graph we can see that 60% of students are below the recommended serves of fruit intake. If calculating based off 30 students in the class:</w:t>
      </w:r>
    </w:p>
    <w:p w14:paraId="330B31A1" w14:textId="6C22D87D" w:rsidR="00EB2D7A" w:rsidRDefault="03956FCA" w:rsidP="00EB2D7A">
      <w:pPr>
        <w:pStyle w:val="FeatureBox"/>
      </w:pPr>
      <w:r>
        <w:t xml:space="preserve">60% of 30 students </w:t>
      </w:r>
    </w:p>
    <w:p w14:paraId="4F7BC920" w14:textId="7F43297B" w:rsidR="00EB2D7A" w:rsidRDefault="03956FCA" w:rsidP="00EB2D7A">
      <w:pPr>
        <w:pStyle w:val="FeatureBox"/>
      </w:pPr>
      <w:r>
        <w:t xml:space="preserve">10% of 30 students = 3 students </w:t>
      </w:r>
    </w:p>
    <w:p w14:paraId="5ADFB015" w14:textId="670026F8" w:rsidR="00EB2D7A" w:rsidRDefault="03956FCA" w:rsidP="00EB2D7A">
      <w:pPr>
        <w:pStyle w:val="FeatureBox"/>
      </w:pPr>
      <w:r>
        <w:t>60% of 30 students = 3 students x 6</w:t>
      </w:r>
    </w:p>
    <w:p w14:paraId="5272FF34" w14:textId="77777777" w:rsidR="00EB2D7A" w:rsidRDefault="00EB2D7A" w:rsidP="00EB2D7A">
      <w:pPr>
        <w:pStyle w:val="FeatureBox"/>
      </w:pPr>
      <w:r>
        <w:t>= 18 students out of the 30 students are below the recommended serves.</w:t>
      </w:r>
    </w:p>
    <w:p w14:paraId="20B5451C" w14:textId="737A692B" w:rsidR="00EB2D7A" w:rsidRDefault="03956FCA" w:rsidP="00EB2D7A">
      <w:pPr>
        <w:pStyle w:val="FeatureBox"/>
      </w:pPr>
      <w:r>
        <w:t>Have 18 students stand in the class and the remaining</w:t>
      </w:r>
      <w:r w:rsidR="41BF22BE">
        <w:t xml:space="preserve"> students</w:t>
      </w:r>
      <w:r>
        <w:t xml:space="preserve"> sit. T</w:t>
      </w:r>
      <w:r w:rsidR="4825B922">
        <w:t xml:space="preserve">hose 18 students standing </w:t>
      </w:r>
      <w:r>
        <w:t>show the number below</w:t>
      </w:r>
      <w:r w:rsidR="5DF7AE85">
        <w:t xml:space="preserve"> the recommended daily serves for fruit</w:t>
      </w:r>
      <w:r>
        <w:t xml:space="preserve">. To represent a more </w:t>
      </w:r>
      <w:proofErr w:type="gramStart"/>
      <w:r>
        <w:t>strengths based</w:t>
      </w:r>
      <w:proofErr w:type="gramEnd"/>
      <w:r>
        <w:t xml:space="preserve"> approach, flip the numbers and have 12 students stand and 18 sit. This then shows the proportion of students in the class meeting the recommended serves. </w:t>
      </w:r>
    </w:p>
    <w:p w14:paraId="65290721" w14:textId="0C56BE4E" w:rsidR="00EB2D7A" w:rsidRDefault="00EB2D7A" w:rsidP="00EB2D7A">
      <w:pPr>
        <w:pStyle w:val="FeatureBox2"/>
      </w:pPr>
      <w:proofErr w:type="gramStart"/>
      <w:r w:rsidRPr="007368C6">
        <w:rPr>
          <w:rStyle w:val="Strong"/>
        </w:rPr>
        <w:t>Teacher</w:t>
      </w:r>
      <w:proofErr w:type="gramEnd"/>
      <w:r w:rsidRPr="007368C6">
        <w:rPr>
          <w:rStyle w:val="Strong"/>
        </w:rPr>
        <w:t xml:space="preserve"> note</w:t>
      </w:r>
      <w:r>
        <w:t>: By doing these calculations, students see a visual representation in their classroom, which assists in understanding of the graph, engagement and learning. This also meets progression indicator</w:t>
      </w:r>
      <w:r w:rsidR="00E320D6">
        <w:t xml:space="preserve"> </w:t>
      </w:r>
      <w:r w:rsidR="00E320D6" w:rsidRPr="007368C6">
        <w:rPr>
          <w:rStyle w:val="Strong"/>
        </w:rPr>
        <w:t>OwP2</w:t>
      </w:r>
      <w:r w:rsidR="00E320D6">
        <w:rPr>
          <w:rStyle w:val="Strong"/>
        </w:rPr>
        <w:t xml:space="preserve"> </w:t>
      </w:r>
      <w:r w:rsidR="00E320D6">
        <w:rPr>
          <w:rStyle w:val="Strong"/>
          <w:b w:val="0"/>
        </w:rPr>
        <w:t>(</w:t>
      </w:r>
      <w:r w:rsidR="00E320D6">
        <w:t>students can multiply to calculate a percentage of an amount)</w:t>
      </w:r>
      <w:r>
        <w:t xml:space="preserve"> from the </w:t>
      </w:r>
      <w:hyperlink r:id="rId16" w:history="1">
        <w:r w:rsidRPr="00E320D6">
          <w:rPr>
            <w:rStyle w:val="Hyperlink"/>
          </w:rPr>
          <w:t>National Numeracy Learning Progressions</w:t>
        </w:r>
      </w:hyperlink>
      <w:r w:rsidR="00E320D6">
        <w:t xml:space="preserve">. </w:t>
      </w:r>
    </w:p>
    <w:p w14:paraId="46254862" w14:textId="77777777" w:rsidR="00C7712D" w:rsidRDefault="00C7712D" w:rsidP="00C7712D">
      <w:pPr>
        <w:pStyle w:val="ListBullet"/>
        <w:numPr>
          <w:ilvl w:val="0"/>
          <w:numId w:val="0"/>
        </w:numPr>
        <w:rPr>
          <w:lang w:eastAsia="zh-CN"/>
        </w:rPr>
      </w:pPr>
      <w:r w:rsidRPr="0512D09D">
        <w:rPr>
          <w:rStyle w:val="Strong"/>
        </w:rPr>
        <w:t xml:space="preserve">Life skills adjustments: </w:t>
      </w:r>
      <w:r w:rsidRPr="0512D09D">
        <w:rPr>
          <w:lang w:eastAsia="zh-CN"/>
        </w:rPr>
        <w:t xml:space="preserve">The movement in this activity can support students completing life skills content. They are </w:t>
      </w:r>
      <w:r w:rsidRPr="0512D09D">
        <w:rPr>
          <w:color w:val="000000" w:themeColor="text1"/>
          <w:lang w:eastAsia="en-AU"/>
        </w:rPr>
        <w:t xml:space="preserve">making connections between body movement (learn through doing) and the </w:t>
      </w:r>
      <w:r w:rsidRPr="0512D09D">
        <w:rPr>
          <w:lang w:eastAsia="zh-CN"/>
        </w:rPr>
        <w:t>representation of the numbers within the graph in relation to their peers. This makes the numbers more relatable and relevant to them.</w:t>
      </w:r>
    </w:p>
    <w:p w14:paraId="7722D3FE" w14:textId="77777777" w:rsidR="00EC3844" w:rsidRPr="00016562" w:rsidRDefault="00EC3844" w:rsidP="00EC3844">
      <w:pPr>
        <w:pStyle w:val="Heading2"/>
      </w:pPr>
      <w:r w:rsidRPr="000B3215">
        <w:t>Ot</w:t>
      </w:r>
      <w:r w:rsidRPr="00016562">
        <w:t>her opportunities</w:t>
      </w:r>
    </w:p>
    <w:p w14:paraId="29A15A00" w14:textId="194A1B9C" w:rsidR="00EB2D7A" w:rsidRDefault="00EB2D7A" w:rsidP="00E320D6">
      <w:r w:rsidRPr="5D12EA41">
        <w:rPr>
          <w:rStyle w:val="Strong"/>
        </w:rPr>
        <w:t>Moving healthy food plate</w:t>
      </w:r>
      <w:r w:rsidR="00016562">
        <w:t xml:space="preserve">- </w:t>
      </w:r>
      <w:r>
        <w:t>Students create a human size healthy</w:t>
      </w:r>
      <w:r w:rsidR="00260B8E">
        <w:t xml:space="preserve"> plate of</w:t>
      </w:r>
      <w:r>
        <w:t xml:space="preserve"> food</w:t>
      </w:r>
      <w:r w:rsidR="00260B8E">
        <w:t xml:space="preserve">. </w:t>
      </w:r>
      <w:r w:rsidR="52B8346E">
        <w:t xml:space="preserve">Each </w:t>
      </w:r>
      <w:r w:rsidR="2C9DF1BB">
        <w:t>student</w:t>
      </w:r>
      <w:r w:rsidR="52B8346E">
        <w:t xml:space="preserve"> </w:t>
      </w:r>
      <w:r w:rsidR="00DD4356">
        <w:t>is allocated</w:t>
      </w:r>
      <w:r>
        <w:t xml:space="preserve"> different foods and walk</w:t>
      </w:r>
      <w:r w:rsidR="401655E9">
        <w:t>s</w:t>
      </w:r>
      <w:r>
        <w:t xml:space="preserve"> around the room to </w:t>
      </w:r>
      <w:r w:rsidR="5400A062">
        <w:t>join food</w:t>
      </w:r>
      <w:r>
        <w:t xml:space="preserve"> with others to make a complete </w:t>
      </w:r>
      <w:r w:rsidR="00260B8E">
        <w:t>healthy meal</w:t>
      </w:r>
      <w:r>
        <w:t>. In the formation of their healthy food plate</w:t>
      </w:r>
      <w:r w:rsidR="599EBF40">
        <w:t>,</w:t>
      </w:r>
      <w:r>
        <w:t xml:space="preserve"> </w:t>
      </w:r>
      <w:r w:rsidR="5FC19C84">
        <w:t xml:space="preserve">students </w:t>
      </w:r>
      <w:r>
        <w:t>need to apply their knowledge of the different food groups, recommended servings per day, essential nutrients and their role</w:t>
      </w:r>
      <w:r w:rsidR="0952AD49">
        <w:t xml:space="preserve"> in health,</w:t>
      </w:r>
      <w:r>
        <w:t xml:space="preserve"> as well as some prior knowledge surrounding the Australian </w:t>
      </w:r>
      <w:r w:rsidR="330ECD97">
        <w:t>D</w:t>
      </w:r>
      <w:r>
        <w:t xml:space="preserve">ietary </w:t>
      </w:r>
      <w:r w:rsidR="77AAC2C7">
        <w:t>G</w:t>
      </w:r>
      <w:r>
        <w:t xml:space="preserve">uidelines for young people. This is a great formative assessment </w:t>
      </w:r>
      <w:r>
        <w:lastRenderedPageBreak/>
        <w:t>strategy and can be repeated during</w:t>
      </w:r>
      <w:r w:rsidR="13989968">
        <w:t>,</w:t>
      </w:r>
      <w:r>
        <w:t xml:space="preserve"> or at the end of a sequence of learning to determine student understanding. </w:t>
      </w:r>
    </w:p>
    <w:p w14:paraId="3FA01A5E" w14:textId="77777777" w:rsidR="001178C6" w:rsidRDefault="001178C6">
      <w:pPr>
        <w:rPr>
          <w:rFonts w:eastAsia="SimSun" w:cs="Arial"/>
          <w:b/>
          <w:color w:val="1C438B"/>
          <w:sz w:val="48"/>
          <w:szCs w:val="36"/>
          <w:lang w:eastAsia="zh-CN"/>
        </w:rPr>
      </w:pPr>
      <w:r>
        <w:br w:type="page"/>
      </w:r>
    </w:p>
    <w:p w14:paraId="1B22F442" w14:textId="020D6BCF" w:rsidR="00EB2D7A" w:rsidRPr="00E320D6" w:rsidRDefault="00EB2D7A" w:rsidP="00EF01DE">
      <w:pPr>
        <w:pStyle w:val="Heading3"/>
        <w:rPr>
          <w:highlight w:val="yellow"/>
        </w:rPr>
      </w:pPr>
      <w:r w:rsidRPr="00C30EBF">
        <w:lastRenderedPageBreak/>
        <w:t>Dietary patterns of youn</w:t>
      </w:r>
      <w:r w:rsidR="00E320D6">
        <w:t>g people vs Australian Dietary G</w:t>
      </w:r>
      <w:r w:rsidRPr="00C30EBF">
        <w:t>uidelines</w:t>
      </w:r>
      <w:r w:rsidR="000E39E5">
        <w:t xml:space="preserve"> worksheet</w:t>
      </w:r>
    </w:p>
    <w:p w14:paraId="27014F16" w14:textId="77777777" w:rsidR="00EB2D7A" w:rsidRDefault="00EB2D7A" w:rsidP="00EB2D7A">
      <w:pPr>
        <w:rPr>
          <w:lang w:eastAsia="zh-CN"/>
        </w:rPr>
      </w:pPr>
      <w:r>
        <w:rPr>
          <w:lang w:eastAsia="zh-CN"/>
        </w:rPr>
        <w:t>Interpret the graphs below and answer the questions that follow.</w:t>
      </w:r>
    </w:p>
    <w:p w14:paraId="7843C0ED" w14:textId="77777777" w:rsidR="00EB2D7A" w:rsidRPr="00473A36" w:rsidRDefault="00EB2D7A" w:rsidP="00473A36">
      <w:pPr>
        <w:rPr>
          <w:b/>
          <w:bCs/>
        </w:rPr>
      </w:pPr>
      <w:r w:rsidRPr="00473A36">
        <w:rPr>
          <w:b/>
          <w:bCs/>
        </w:rPr>
        <w:t>Graph 1 Mean intake of food groups compared with the Australian dietary guidelines target, by sex, aged 12-13 years, 2011-2012.</w:t>
      </w:r>
    </w:p>
    <w:p w14:paraId="5A4D3E4E" w14:textId="77777777" w:rsidR="00EB2D7A" w:rsidRDefault="00EB2D7A" w:rsidP="00EB2D7A">
      <w:pPr>
        <w:rPr>
          <w:lang w:eastAsia="zh-CN"/>
        </w:rPr>
      </w:pPr>
      <w:r>
        <w:rPr>
          <w:noProof/>
          <w:lang w:eastAsia="en-AU"/>
        </w:rPr>
        <w:drawing>
          <wp:inline distT="0" distB="0" distL="0" distR="0" wp14:anchorId="58EE6EF6" wp14:editId="4E23C9AE">
            <wp:extent cx="5142864" cy="3387090"/>
            <wp:effectExtent l="0" t="0" r="635" b="3810"/>
            <wp:docPr id="2" name="Picture 2" descr="The average intake of food groups compated with the recommended Australian Dietary Guidelines target of vegetables, fruit, grain foods, meat and alternatives and dairy and alternatives. This is graph ny sex and aged 12-13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142864" cy="3387090"/>
                    </a:xfrm>
                    <a:prstGeom prst="rect">
                      <a:avLst/>
                    </a:prstGeom>
                  </pic:spPr>
                </pic:pic>
              </a:graphicData>
            </a:graphic>
          </wp:inline>
        </w:drawing>
      </w:r>
    </w:p>
    <w:p w14:paraId="605C1A10" w14:textId="2A009C23" w:rsidR="00EB2D7A" w:rsidRDefault="03956FCA" w:rsidP="00277CAE">
      <w:pPr>
        <w:pStyle w:val="ListBullet"/>
        <w:numPr>
          <w:ilvl w:val="0"/>
          <w:numId w:val="1"/>
        </w:numPr>
        <w:tabs>
          <w:tab w:val="clear" w:pos="652"/>
          <w:tab w:val="num" w:pos="368"/>
        </w:tabs>
        <w:spacing w:after="1440"/>
        <w:ind w:left="369" w:hanging="369"/>
        <w:rPr>
          <w:lang w:eastAsia="zh-CN"/>
        </w:rPr>
      </w:pPr>
      <w:r w:rsidRPr="46D90B81">
        <w:rPr>
          <w:lang w:eastAsia="zh-CN"/>
        </w:rPr>
        <w:t xml:space="preserve">Look at the title of the </w:t>
      </w:r>
      <w:r w:rsidR="00AF138E" w:rsidRPr="46D90B81">
        <w:rPr>
          <w:lang w:eastAsia="zh-CN"/>
        </w:rPr>
        <w:t xml:space="preserve">vertical bar </w:t>
      </w:r>
      <w:r w:rsidRPr="46D90B81">
        <w:rPr>
          <w:lang w:eastAsia="zh-CN"/>
        </w:rPr>
        <w:t>graph, what does this mean</w:t>
      </w:r>
      <w:r w:rsidR="00473A36">
        <w:rPr>
          <w:lang w:eastAsia="zh-CN"/>
        </w:rPr>
        <w:t>? P</w:t>
      </w:r>
      <w:r w:rsidRPr="46D90B81">
        <w:rPr>
          <w:lang w:eastAsia="zh-CN"/>
        </w:rPr>
        <w:t xml:space="preserve">redict what you think it will show us? </w:t>
      </w:r>
    </w:p>
    <w:p w14:paraId="4860CEF3" w14:textId="77777777" w:rsidR="00EB2D7A" w:rsidRDefault="03956FCA" w:rsidP="00277CAE">
      <w:pPr>
        <w:pStyle w:val="ListBullet"/>
        <w:numPr>
          <w:ilvl w:val="0"/>
          <w:numId w:val="1"/>
        </w:numPr>
        <w:tabs>
          <w:tab w:val="clear" w:pos="652"/>
          <w:tab w:val="num" w:pos="368"/>
        </w:tabs>
        <w:spacing w:after="1440"/>
        <w:ind w:left="369" w:hanging="369"/>
        <w:rPr>
          <w:lang w:eastAsia="zh-CN"/>
        </w:rPr>
      </w:pPr>
      <w:r w:rsidRPr="46D90B81">
        <w:rPr>
          <w:lang w:eastAsia="zh-CN"/>
        </w:rPr>
        <w:t xml:space="preserve">Now looking at the entire graph, what does this graph tell us? </w:t>
      </w:r>
    </w:p>
    <w:p w14:paraId="44F012C6" w14:textId="5BD239F7" w:rsidR="00EB2D7A" w:rsidRDefault="00782B4C" w:rsidP="00277CAE">
      <w:pPr>
        <w:pStyle w:val="ListBullet"/>
        <w:numPr>
          <w:ilvl w:val="0"/>
          <w:numId w:val="1"/>
        </w:numPr>
        <w:tabs>
          <w:tab w:val="clear" w:pos="652"/>
          <w:tab w:val="num" w:pos="368"/>
        </w:tabs>
        <w:spacing w:after="1440"/>
        <w:ind w:left="369" w:hanging="369"/>
        <w:rPr>
          <w:lang w:eastAsia="zh-CN"/>
        </w:rPr>
      </w:pPr>
      <w:r>
        <w:rPr>
          <w:lang w:eastAsia="zh-CN"/>
        </w:rPr>
        <w:t xml:space="preserve">Compare the graphs for boys to the graph for girls. </w:t>
      </w:r>
      <w:r w:rsidR="00EB2D7A" w:rsidRPr="0512D09D">
        <w:rPr>
          <w:lang w:eastAsia="zh-CN"/>
        </w:rPr>
        <w:t xml:space="preserve">What is </w:t>
      </w:r>
      <w:r>
        <w:rPr>
          <w:lang w:eastAsia="zh-CN"/>
        </w:rPr>
        <w:t xml:space="preserve">similar? What is </w:t>
      </w:r>
      <w:r w:rsidR="00EB2D7A" w:rsidRPr="0512D09D">
        <w:rPr>
          <w:lang w:eastAsia="zh-CN"/>
        </w:rPr>
        <w:t>different</w:t>
      </w:r>
      <w:r>
        <w:rPr>
          <w:lang w:eastAsia="zh-CN"/>
        </w:rPr>
        <w:t>? Pro</w:t>
      </w:r>
      <w:r w:rsidR="00796907">
        <w:rPr>
          <w:lang w:eastAsia="zh-CN"/>
        </w:rPr>
        <w:t xml:space="preserve">pose some reasons for the similarities and differences </w:t>
      </w:r>
      <w:proofErr w:type="spellStart"/>
      <w:r w:rsidR="00EB2D7A" w:rsidRPr="0512D09D">
        <w:rPr>
          <w:lang w:eastAsia="zh-CN"/>
        </w:rPr>
        <w:t>between</w:t>
      </w:r>
      <w:proofErr w:type="spellEnd"/>
      <w:r w:rsidR="00EB2D7A" w:rsidRPr="0512D09D">
        <w:rPr>
          <w:lang w:eastAsia="zh-CN"/>
        </w:rPr>
        <w:t xml:space="preserve"> boys and girls? </w:t>
      </w:r>
    </w:p>
    <w:p w14:paraId="5DE2965F" w14:textId="77777777" w:rsidR="00750483" w:rsidRDefault="00EB2D7A" w:rsidP="00277CAE">
      <w:pPr>
        <w:pStyle w:val="ListBullet"/>
        <w:numPr>
          <w:ilvl w:val="0"/>
          <w:numId w:val="1"/>
        </w:numPr>
        <w:tabs>
          <w:tab w:val="clear" w:pos="652"/>
          <w:tab w:val="num" w:pos="368"/>
        </w:tabs>
        <w:spacing w:after="1440"/>
        <w:ind w:left="369" w:hanging="369"/>
        <w:rPr>
          <w:lang w:eastAsia="zh-CN"/>
        </w:rPr>
      </w:pPr>
      <w:r w:rsidRPr="0512D09D">
        <w:rPr>
          <w:lang w:eastAsia="zh-CN"/>
        </w:rPr>
        <w:lastRenderedPageBreak/>
        <w:t xml:space="preserve">What do you think contributes to young people </w:t>
      </w:r>
      <w:r w:rsidR="00750483">
        <w:rPr>
          <w:lang w:eastAsia="zh-CN"/>
        </w:rPr>
        <w:t>eating</w:t>
      </w:r>
      <w:r w:rsidRPr="0512D09D">
        <w:rPr>
          <w:lang w:eastAsia="zh-CN"/>
        </w:rPr>
        <w:t xml:space="preserve"> less than the average daily serves for certain foods? </w:t>
      </w:r>
    </w:p>
    <w:p w14:paraId="490D0F3E" w14:textId="1FB0D4DB" w:rsidR="00EB2D7A" w:rsidRDefault="00EB2D7A" w:rsidP="00277CAE">
      <w:pPr>
        <w:pStyle w:val="ListBullet"/>
        <w:numPr>
          <w:ilvl w:val="0"/>
          <w:numId w:val="1"/>
        </w:numPr>
        <w:tabs>
          <w:tab w:val="clear" w:pos="652"/>
          <w:tab w:val="num" w:pos="368"/>
        </w:tabs>
        <w:spacing w:after="1440"/>
        <w:ind w:left="369" w:hanging="369"/>
        <w:rPr>
          <w:lang w:eastAsia="zh-CN"/>
        </w:rPr>
      </w:pPr>
      <w:r w:rsidRPr="0512D09D">
        <w:rPr>
          <w:lang w:eastAsia="zh-CN"/>
        </w:rPr>
        <w:t xml:space="preserve">How can this be changed or modified for </w:t>
      </w:r>
      <w:proofErr w:type="gramStart"/>
      <w:r w:rsidRPr="0512D09D">
        <w:rPr>
          <w:lang w:eastAsia="zh-CN"/>
        </w:rPr>
        <w:t>ourselves</w:t>
      </w:r>
      <w:proofErr w:type="gramEnd"/>
      <w:r w:rsidRPr="0512D09D">
        <w:rPr>
          <w:lang w:eastAsia="zh-CN"/>
        </w:rPr>
        <w:t xml:space="preserve"> and other young people?</w:t>
      </w:r>
    </w:p>
    <w:p w14:paraId="150EAB25" w14:textId="5CF6EA77" w:rsidR="00EB2D7A" w:rsidRDefault="03956FCA" w:rsidP="00277CAE">
      <w:pPr>
        <w:pStyle w:val="ListBullet"/>
        <w:numPr>
          <w:ilvl w:val="0"/>
          <w:numId w:val="1"/>
        </w:numPr>
        <w:tabs>
          <w:tab w:val="clear" w:pos="652"/>
          <w:tab w:val="num" w:pos="368"/>
        </w:tabs>
        <w:spacing w:after="1440"/>
        <w:ind w:left="369" w:hanging="369"/>
        <w:rPr>
          <w:lang w:eastAsia="zh-CN"/>
        </w:rPr>
      </w:pPr>
      <w:r w:rsidRPr="46D90B81">
        <w:rPr>
          <w:lang w:eastAsia="zh-CN"/>
        </w:rPr>
        <w:t xml:space="preserve">How can this information support us in helping young people to make positive food choices? For example, how much we spend on health, </w:t>
      </w:r>
      <w:r w:rsidR="2FD0965A" w:rsidRPr="46D90B81">
        <w:rPr>
          <w:lang w:eastAsia="zh-CN"/>
        </w:rPr>
        <w:t xml:space="preserve">it </w:t>
      </w:r>
      <w:r w:rsidR="6910190D" w:rsidRPr="46D90B81">
        <w:rPr>
          <w:lang w:eastAsia="zh-CN"/>
        </w:rPr>
        <w:t xml:space="preserve">can </w:t>
      </w:r>
      <w:r w:rsidRPr="46D90B81">
        <w:rPr>
          <w:lang w:eastAsia="zh-CN"/>
        </w:rPr>
        <w:t>tell us what diseases are affecting more</w:t>
      </w:r>
      <w:r w:rsidR="50D66E2A" w:rsidRPr="46D90B81">
        <w:rPr>
          <w:lang w:eastAsia="zh-CN"/>
        </w:rPr>
        <w:t xml:space="preserve"> people</w:t>
      </w:r>
      <w:r w:rsidRPr="46D90B81">
        <w:rPr>
          <w:lang w:eastAsia="zh-CN"/>
        </w:rPr>
        <w:t xml:space="preserve"> and </w:t>
      </w:r>
      <w:r w:rsidR="397EBCA0" w:rsidRPr="46D90B81">
        <w:rPr>
          <w:lang w:eastAsia="zh-CN"/>
        </w:rPr>
        <w:t xml:space="preserve">whether </w:t>
      </w:r>
      <w:r w:rsidRPr="46D90B81">
        <w:rPr>
          <w:lang w:eastAsia="zh-CN"/>
        </w:rPr>
        <w:t>these disease</w:t>
      </w:r>
      <w:r w:rsidR="3F77F3A2" w:rsidRPr="46D90B81">
        <w:rPr>
          <w:lang w:eastAsia="zh-CN"/>
        </w:rPr>
        <w:t>s</w:t>
      </w:r>
      <w:r w:rsidRPr="46D90B81">
        <w:rPr>
          <w:lang w:eastAsia="zh-CN"/>
        </w:rPr>
        <w:t xml:space="preserve"> </w:t>
      </w:r>
      <w:r w:rsidR="38F58AAF" w:rsidRPr="46D90B81">
        <w:rPr>
          <w:lang w:eastAsia="zh-CN"/>
        </w:rPr>
        <w:t xml:space="preserve">are </w:t>
      </w:r>
      <w:r w:rsidRPr="46D90B81">
        <w:rPr>
          <w:lang w:eastAsia="zh-CN"/>
        </w:rPr>
        <w:t>preventable through healthy eating, for example diabetes</w:t>
      </w:r>
      <w:r w:rsidR="7D63DB14" w:rsidRPr="46D90B81">
        <w:rPr>
          <w:lang w:eastAsia="zh-CN"/>
        </w:rPr>
        <w:t>.</w:t>
      </w:r>
    </w:p>
    <w:p w14:paraId="7464DD35" w14:textId="77777777" w:rsidR="00D2411D" w:rsidRDefault="00EB2D7A" w:rsidP="00D2411D">
      <w:pPr>
        <w:rPr>
          <w:b/>
          <w:bCs/>
        </w:rPr>
      </w:pPr>
      <w:r w:rsidRPr="00D2411D">
        <w:rPr>
          <w:b/>
          <w:bCs/>
        </w:rPr>
        <w:t>Graph 2 Proportion of the population with food group intakes below the recommended serves by sex, aged 12-13 years, 2011-2012</w:t>
      </w:r>
    </w:p>
    <w:p w14:paraId="6EC87A50" w14:textId="38C4E3D3" w:rsidR="00EB2D7A" w:rsidRPr="00D2411D" w:rsidRDefault="00EB2D7A" w:rsidP="00D2411D">
      <w:r w:rsidRPr="00D2411D">
        <w:t>Interpret the graphs below and answer the questions that follow.</w:t>
      </w:r>
      <w:r w:rsidRPr="00D2411D">
        <w:drawing>
          <wp:inline distT="0" distB="0" distL="0" distR="0" wp14:anchorId="4DFCEAC8" wp14:editId="7AC7DAF0">
            <wp:extent cx="5094607" cy="3592195"/>
            <wp:effectExtent l="0" t="0" r="0" b="8255"/>
            <wp:docPr id="3" name="Picture 3" descr="Proportion of the population with food group intakes below the recommended serves, by sex, aged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5094607" cy="3592195"/>
                    </a:xfrm>
                    <a:prstGeom prst="rect">
                      <a:avLst/>
                    </a:prstGeom>
                  </pic:spPr>
                </pic:pic>
              </a:graphicData>
            </a:graphic>
          </wp:inline>
        </w:drawing>
      </w:r>
    </w:p>
    <w:p w14:paraId="1C094108" w14:textId="00DA0A72" w:rsidR="00EB2D7A" w:rsidRDefault="03956FCA" w:rsidP="00F1187C">
      <w:pPr>
        <w:pStyle w:val="ListBullet"/>
        <w:numPr>
          <w:ilvl w:val="0"/>
          <w:numId w:val="1"/>
        </w:numPr>
        <w:tabs>
          <w:tab w:val="clear" w:pos="652"/>
          <w:tab w:val="num" w:pos="368"/>
        </w:tabs>
        <w:spacing w:after="1440"/>
        <w:ind w:left="369" w:hanging="369"/>
        <w:rPr>
          <w:lang w:eastAsia="zh-CN"/>
        </w:rPr>
      </w:pPr>
      <w:r w:rsidRPr="46D90B81">
        <w:rPr>
          <w:lang w:eastAsia="zh-CN"/>
        </w:rPr>
        <w:t>Look at the title of the</w:t>
      </w:r>
      <w:r w:rsidR="7457DFCD" w:rsidRPr="46D90B81">
        <w:rPr>
          <w:lang w:eastAsia="zh-CN"/>
        </w:rPr>
        <w:t xml:space="preserve"> vertical bar</w:t>
      </w:r>
      <w:r w:rsidRPr="46D90B81">
        <w:rPr>
          <w:lang w:eastAsia="zh-CN"/>
        </w:rPr>
        <w:t xml:space="preserve"> graph, what does this mean</w:t>
      </w:r>
      <w:r w:rsidR="004D0F56">
        <w:rPr>
          <w:lang w:eastAsia="zh-CN"/>
        </w:rPr>
        <w:t>? P</w:t>
      </w:r>
      <w:r w:rsidRPr="46D90B81">
        <w:rPr>
          <w:lang w:eastAsia="zh-CN"/>
        </w:rPr>
        <w:t xml:space="preserve">redict what you think it will show us? </w:t>
      </w:r>
    </w:p>
    <w:p w14:paraId="2A108E06" w14:textId="221E1038" w:rsidR="00EB2D7A" w:rsidRDefault="03956FCA" w:rsidP="00F1187C">
      <w:pPr>
        <w:pStyle w:val="ListBullet"/>
        <w:numPr>
          <w:ilvl w:val="0"/>
          <w:numId w:val="1"/>
        </w:numPr>
        <w:tabs>
          <w:tab w:val="clear" w:pos="652"/>
          <w:tab w:val="num" w:pos="368"/>
        </w:tabs>
        <w:spacing w:after="1440"/>
        <w:ind w:left="369" w:hanging="369"/>
        <w:rPr>
          <w:lang w:eastAsia="zh-CN"/>
        </w:rPr>
      </w:pPr>
      <w:r w:rsidRPr="46D90B81">
        <w:rPr>
          <w:lang w:eastAsia="zh-CN"/>
        </w:rPr>
        <w:lastRenderedPageBreak/>
        <w:t xml:space="preserve">Now looking at the entire </w:t>
      </w:r>
      <w:r w:rsidR="72A2DE16" w:rsidRPr="46D90B81">
        <w:rPr>
          <w:lang w:eastAsia="zh-CN"/>
        </w:rPr>
        <w:t xml:space="preserve">vertical bar </w:t>
      </w:r>
      <w:r w:rsidRPr="00A66674">
        <w:rPr>
          <w:lang w:eastAsia="zh-CN"/>
        </w:rPr>
        <w:t>graph</w:t>
      </w:r>
      <w:r w:rsidRPr="46D90B81">
        <w:rPr>
          <w:lang w:eastAsia="zh-CN"/>
        </w:rPr>
        <w:t xml:space="preserve">, what does this </w:t>
      </w:r>
      <w:r w:rsidRPr="00A66674">
        <w:rPr>
          <w:lang w:eastAsia="zh-CN"/>
        </w:rPr>
        <w:t>graph</w:t>
      </w:r>
      <w:r w:rsidRPr="46D90B81">
        <w:rPr>
          <w:lang w:eastAsia="zh-CN"/>
        </w:rPr>
        <w:t xml:space="preserve"> tell us? </w:t>
      </w:r>
    </w:p>
    <w:p w14:paraId="582545E8" w14:textId="4AB9BF59" w:rsidR="00EB2D7A" w:rsidRDefault="101603BF" w:rsidP="00F1187C">
      <w:pPr>
        <w:pStyle w:val="ListBullet"/>
        <w:numPr>
          <w:ilvl w:val="0"/>
          <w:numId w:val="1"/>
        </w:numPr>
        <w:tabs>
          <w:tab w:val="clear" w:pos="652"/>
          <w:tab w:val="num" w:pos="368"/>
        </w:tabs>
        <w:spacing w:after="1440"/>
        <w:ind w:left="369" w:hanging="369"/>
        <w:rPr>
          <w:lang w:eastAsia="zh-CN"/>
        </w:rPr>
      </w:pPr>
      <w:r w:rsidRPr="46D90B81">
        <w:rPr>
          <w:lang w:eastAsia="zh-CN"/>
        </w:rPr>
        <w:t xml:space="preserve">Compare the data represented for both boys and girls. </w:t>
      </w:r>
      <w:r w:rsidR="03956FCA" w:rsidRPr="46D90B81">
        <w:rPr>
          <w:lang w:eastAsia="zh-CN"/>
        </w:rPr>
        <w:t>Why do you think that is?</w:t>
      </w:r>
    </w:p>
    <w:p w14:paraId="28F7CB4C" w14:textId="77777777" w:rsidR="00EB2D7A" w:rsidRDefault="03956FCA" w:rsidP="00F1187C">
      <w:pPr>
        <w:pStyle w:val="ListBullet"/>
        <w:numPr>
          <w:ilvl w:val="0"/>
          <w:numId w:val="1"/>
        </w:numPr>
        <w:tabs>
          <w:tab w:val="clear" w:pos="652"/>
          <w:tab w:val="num" w:pos="368"/>
        </w:tabs>
        <w:spacing w:after="1440"/>
        <w:ind w:left="369" w:hanging="369"/>
        <w:rPr>
          <w:lang w:eastAsia="zh-CN"/>
        </w:rPr>
      </w:pPr>
      <w:r w:rsidRPr="46D90B81">
        <w:rPr>
          <w:lang w:eastAsia="zh-CN"/>
        </w:rPr>
        <w:t>Why do you think a large percentage of young people are below the recommended serves? What contributes to this?</w:t>
      </w:r>
    </w:p>
    <w:p w14:paraId="453ED94F" w14:textId="77777777" w:rsidR="00EB2D7A" w:rsidRDefault="03956FCA" w:rsidP="00F1187C">
      <w:pPr>
        <w:pStyle w:val="ListBullet"/>
        <w:numPr>
          <w:ilvl w:val="0"/>
          <w:numId w:val="1"/>
        </w:numPr>
        <w:tabs>
          <w:tab w:val="clear" w:pos="652"/>
          <w:tab w:val="num" w:pos="368"/>
        </w:tabs>
        <w:spacing w:after="1440"/>
        <w:ind w:left="369" w:hanging="369"/>
        <w:rPr>
          <w:lang w:eastAsia="zh-CN"/>
        </w:rPr>
      </w:pPr>
      <w:r w:rsidRPr="46D90B81">
        <w:rPr>
          <w:lang w:eastAsia="zh-CN"/>
        </w:rPr>
        <w:t xml:space="preserve">How can this data and other data support us in helping young people make good food choices? </w:t>
      </w:r>
    </w:p>
    <w:p w14:paraId="1723761B" w14:textId="7CBD0A7A" w:rsidR="00EB2D7A" w:rsidRDefault="03956FCA" w:rsidP="00F1187C">
      <w:pPr>
        <w:pStyle w:val="ListBullet"/>
        <w:numPr>
          <w:ilvl w:val="0"/>
          <w:numId w:val="1"/>
        </w:numPr>
        <w:tabs>
          <w:tab w:val="clear" w:pos="652"/>
          <w:tab w:val="num" w:pos="368"/>
        </w:tabs>
        <w:spacing w:after="1440"/>
        <w:ind w:left="369" w:hanging="369"/>
        <w:rPr>
          <w:lang w:eastAsia="zh-CN"/>
        </w:rPr>
      </w:pPr>
      <w:r w:rsidRPr="46D90B81">
        <w:rPr>
          <w:lang w:eastAsia="zh-CN"/>
        </w:rPr>
        <w:t xml:space="preserve">How can the messages in this </w:t>
      </w:r>
      <w:r w:rsidR="4C81B517" w:rsidRPr="46D90B81">
        <w:rPr>
          <w:lang w:eastAsia="zh-CN"/>
        </w:rPr>
        <w:t xml:space="preserve">vertical bar </w:t>
      </w:r>
      <w:r w:rsidRPr="46D90B81">
        <w:rPr>
          <w:lang w:eastAsia="zh-CN"/>
        </w:rPr>
        <w:t xml:space="preserve">graph empower you to change your food habits and behaviours to be more positive?  </w:t>
      </w:r>
    </w:p>
    <w:p w14:paraId="11A3A0EE" w14:textId="77777777" w:rsidR="00EF01DE" w:rsidRDefault="00EF01DE">
      <w:pPr>
        <w:rPr>
          <w:rFonts w:eastAsia="SimSun" w:cs="Arial"/>
          <w:b/>
          <w:color w:val="1C438B"/>
          <w:sz w:val="48"/>
          <w:szCs w:val="36"/>
          <w:lang w:eastAsia="zh-CN"/>
        </w:rPr>
      </w:pPr>
      <w:r>
        <w:br w:type="page"/>
      </w:r>
    </w:p>
    <w:p w14:paraId="4676AB72" w14:textId="7B47EEDD" w:rsidR="00EB2D7A" w:rsidRPr="00C30EBF" w:rsidRDefault="00EB2D7A" w:rsidP="00EF01DE">
      <w:pPr>
        <w:pStyle w:val="Heading3"/>
      </w:pPr>
      <w:r w:rsidRPr="00C30EBF">
        <w:lastRenderedPageBreak/>
        <w:t>Graph self-reflection activity</w:t>
      </w:r>
    </w:p>
    <w:p w14:paraId="519C12BF" w14:textId="04B0ADDD" w:rsidR="00EB2D7A" w:rsidRPr="00F44120" w:rsidRDefault="00EB2D7A" w:rsidP="00EB2D7A">
      <w:r>
        <w:t>From the graphs and the questions just answered, self-reflect on your eating habits.</w:t>
      </w:r>
    </w:p>
    <w:p w14:paraId="6B881D86" w14:textId="0E51684F" w:rsidR="00EB2D7A" w:rsidRDefault="00EB2D7A" w:rsidP="00CC61B2">
      <w:pPr>
        <w:pStyle w:val="ListBullet"/>
        <w:numPr>
          <w:ilvl w:val="0"/>
          <w:numId w:val="1"/>
        </w:numPr>
        <w:tabs>
          <w:tab w:val="clear" w:pos="652"/>
          <w:tab w:val="num" w:pos="368"/>
        </w:tabs>
        <w:spacing w:after="1440"/>
        <w:ind w:left="369" w:hanging="369"/>
        <w:rPr>
          <w:lang w:eastAsia="zh-CN"/>
        </w:rPr>
      </w:pPr>
      <w:r>
        <w:rPr>
          <w:lang w:eastAsia="zh-CN"/>
        </w:rPr>
        <w:t xml:space="preserve">Do the </w:t>
      </w:r>
      <w:r w:rsidR="4DC28263">
        <w:rPr>
          <w:lang w:eastAsia="zh-CN"/>
        </w:rPr>
        <w:t xml:space="preserve">vertical bar </w:t>
      </w:r>
      <w:r>
        <w:rPr>
          <w:lang w:eastAsia="zh-CN"/>
        </w:rPr>
        <w:t>graphs represent what you expected for young people and their eating habits for this age? Why or why not? Is there anything that was surprising?</w:t>
      </w:r>
    </w:p>
    <w:p w14:paraId="5FE18C59" w14:textId="090AB40F" w:rsidR="00EB2D7A" w:rsidRDefault="00CC61B2" w:rsidP="00CC61B2">
      <w:pPr>
        <w:pStyle w:val="ListBullet"/>
        <w:numPr>
          <w:ilvl w:val="0"/>
          <w:numId w:val="1"/>
        </w:numPr>
        <w:tabs>
          <w:tab w:val="clear" w:pos="652"/>
          <w:tab w:val="num" w:pos="368"/>
        </w:tabs>
        <w:spacing w:after="1440"/>
        <w:ind w:left="369" w:hanging="369"/>
        <w:rPr>
          <w:lang w:eastAsia="zh-CN"/>
        </w:rPr>
      </w:pPr>
      <w:r>
        <w:rPr>
          <w:lang w:eastAsia="zh-CN"/>
        </w:rPr>
        <w:t xml:space="preserve">To what extent, does </w:t>
      </w:r>
      <w:r w:rsidR="452F5445">
        <w:rPr>
          <w:lang w:eastAsia="zh-CN"/>
        </w:rPr>
        <w:t>the data in the vertical bar graphs</w:t>
      </w:r>
      <w:r w:rsidR="03956FCA">
        <w:rPr>
          <w:lang w:eastAsia="zh-CN"/>
        </w:rPr>
        <w:t xml:space="preserve"> </w:t>
      </w:r>
      <w:r>
        <w:rPr>
          <w:lang w:eastAsia="zh-CN"/>
        </w:rPr>
        <w:t>reflect</w:t>
      </w:r>
      <w:r w:rsidR="03956FCA">
        <w:rPr>
          <w:lang w:eastAsia="zh-CN"/>
        </w:rPr>
        <w:t xml:space="preserve"> </w:t>
      </w:r>
      <w:proofErr w:type="spellStart"/>
      <w:r w:rsidR="03956FCA">
        <w:rPr>
          <w:lang w:eastAsia="zh-CN"/>
        </w:rPr>
        <w:t>your</w:t>
      </w:r>
      <w:proofErr w:type="spellEnd"/>
      <w:r w:rsidR="03956FCA">
        <w:rPr>
          <w:lang w:eastAsia="zh-CN"/>
        </w:rPr>
        <w:t xml:space="preserve"> eating habits? </w:t>
      </w:r>
    </w:p>
    <w:p w14:paraId="6AD2171C" w14:textId="3BA7BEBA" w:rsidR="00EB2D7A" w:rsidRDefault="03956FCA" w:rsidP="00CC61B2">
      <w:pPr>
        <w:pStyle w:val="ListBullet"/>
        <w:numPr>
          <w:ilvl w:val="0"/>
          <w:numId w:val="1"/>
        </w:numPr>
        <w:tabs>
          <w:tab w:val="clear" w:pos="652"/>
          <w:tab w:val="num" w:pos="368"/>
        </w:tabs>
        <w:spacing w:after="1440"/>
        <w:ind w:left="369" w:hanging="369"/>
        <w:rPr>
          <w:lang w:eastAsia="zh-CN"/>
        </w:rPr>
      </w:pPr>
      <w:r>
        <w:rPr>
          <w:lang w:eastAsia="zh-CN"/>
        </w:rPr>
        <w:t xml:space="preserve">What </w:t>
      </w:r>
      <w:r w:rsidR="4FADE3BC">
        <w:rPr>
          <w:lang w:eastAsia="zh-CN"/>
        </w:rPr>
        <w:t xml:space="preserve">factors </w:t>
      </w:r>
      <w:r>
        <w:rPr>
          <w:lang w:eastAsia="zh-CN"/>
        </w:rPr>
        <w:t xml:space="preserve">impact </w:t>
      </w:r>
      <w:proofErr w:type="spellStart"/>
      <w:r>
        <w:rPr>
          <w:lang w:eastAsia="zh-CN"/>
        </w:rPr>
        <w:t>your</w:t>
      </w:r>
      <w:proofErr w:type="spellEnd"/>
      <w:r>
        <w:rPr>
          <w:lang w:eastAsia="zh-CN"/>
        </w:rPr>
        <w:t xml:space="preserve"> eating?</w:t>
      </w:r>
    </w:p>
    <w:p w14:paraId="18CD72C7" w14:textId="290FFA49" w:rsidR="00EB2D7A" w:rsidRDefault="03956FCA" w:rsidP="00CC61B2">
      <w:pPr>
        <w:pStyle w:val="ListBullet"/>
        <w:numPr>
          <w:ilvl w:val="0"/>
          <w:numId w:val="1"/>
        </w:numPr>
        <w:tabs>
          <w:tab w:val="clear" w:pos="652"/>
          <w:tab w:val="num" w:pos="368"/>
        </w:tabs>
        <w:spacing w:after="1440"/>
        <w:ind w:left="369" w:hanging="369"/>
        <w:rPr>
          <w:lang w:eastAsia="zh-CN"/>
        </w:rPr>
      </w:pPr>
      <w:r>
        <w:rPr>
          <w:lang w:eastAsia="zh-CN"/>
        </w:rPr>
        <w:t xml:space="preserve">What </w:t>
      </w:r>
      <w:r w:rsidR="0054512D">
        <w:rPr>
          <w:lang w:eastAsia="zh-CN"/>
        </w:rPr>
        <w:t>adjustments need</w:t>
      </w:r>
      <w:r>
        <w:rPr>
          <w:lang w:eastAsia="zh-CN"/>
        </w:rPr>
        <w:t xml:space="preserve"> to be made to your own eating habits or attitudes towards eating? Are these in your control? </w:t>
      </w:r>
    </w:p>
    <w:p w14:paraId="1CB8FB76" w14:textId="4ACCC9C9" w:rsidR="00EB2D7A" w:rsidRDefault="03956FCA" w:rsidP="00CC61B2">
      <w:pPr>
        <w:pStyle w:val="ListBullet"/>
        <w:numPr>
          <w:ilvl w:val="0"/>
          <w:numId w:val="1"/>
        </w:numPr>
        <w:tabs>
          <w:tab w:val="clear" w:pos="652"/>
          <w:tab w:val="num" w:pos="368"/>
        </w:tabs>
        <w:spacing w:after="1440"/>
        <w:ind w:left="369" w:hanging="369"/>
        <w:rPr>
          <w:lang w:eastAsia="zh-CN"/>
        </w:rPr>
      </w:pPr>
      <w:r>
        <w:rPr>
          <w:lang w:eastAsia="zh-CN"/>
        </w:rPr>
        <w:t xml:space="preserve">Many young people know they are not meeting the recommendations for healthy </w:t>
      </w:r>
      <w:r w:rsidR="004B5792">
        <w:rPr>
          <w:lang w:eastAsia="zh-CN"/>
        </w:rPr>
        <w:t>eating but</w:t>
      </w:r>
      <w:r>
        <w:rPr>
          <w:lang w:eastAsia="zh-CN"/>
        </w:rPr>
        <w:t xml:space="preserve"> continue with the habits they have</w:t>
      </w:r>
      <w:r w:rsidR="5AF5AA7C">
        <w:rPr>
          <w:lang w:eastAsia="zh-CN"/>
        </w:rPr>
        <w:t xml:space="preserve">. </w:t>
      </w:r>
      <w:r>
        <w:rPr>
          <w:lang w:eastAsia="zh-CN"/>
        </w:rPr>
        <w:t xml:space="preserve"> How can we support young people to improve their eating habits?</w:t>
      </w:r>
    </w:p>
    <w:p w14:paraId="5BF0C67E" w14:textId="61CD12BB" w:rsidR="00EB2D7A" w:rsidRDefault="03956FCA" w:rsidP="004B5792">
      <w:pPr>
        <w:pStyle w:val="ListBullet"/>
        <w:numPr>
          <w:ilvl w:val="0"/>
          <w:numId w:val="1"/>
        </w:numPr>
        <w:tabs>
          <w:tab w:val="clear" w:pos="652"/>
          <w:tab w:val="num" w:pos="368"/>
        </w:tabs>
        <w:spacing w:after="1440"/>
        <w:ind w:left="369" w:hanging="369"/>
        <w:rPr>
          <w:lang w:eastAsia="zh-CN"/>
        </w:rPr>
      </w:pPr>
      <w:r>
        <w:rPr>
          <w:lang w:eastAsia="zh-CN"/>
        </w:rPr>
        <w:t>What would help improve your eating habits? To what extent do you think your suggestions would improve the eating habits</w:t>
      </w:r>
      <w:r w:rsidR="387DB1E6">
        <w:rPr>
          <w:lang w:eastAsia="zh-CN"/>
        </w:rPr>
        <w:t xml:space="preserve"> for</w:t>
      </w:r>
      <w:r>
        <w:rPr>
          <w:lang w:eastAsia="zh-CN"/>
        </w:rPr>
        <w:t xml:space="preserve"> other young people in the population?</w:t>
      </w:r>
    </w:p>
    <w:p w14:paraId="4897403B" w14:textId="4D6B206E" w:rsidR="00D71E72" w:rsidRDefault="00D71E72" w:rsidP="00EB2D7A">
      <w:pPr>
        <w:pStyle w:val="ListBullet"/>
        <w:numPr>
          <w:ilvl w:val="0"/>
          <w:numId w:val="0"/>
        </w:numPr>
        <w:tabs>
          <w:tab w:val="num" w:pos="368"/>
        </w:tabs>
        <w:rPr>
          <w:rFonts w:eastAsia="SimSun" w:cs="Arial"/>
          <w:b/>
          <w:color w:val="1C438B"/>
          <w:sz w:val="48"/>
          <w:szCs w:val="36"/>
          <w:lang w:eastAsia="zh-CN"/>
        </w:rPr>
      </w:pPr>
    </w:p>
    <w:sectPr w:rsidR="00D71E72" w:rsidSect="000F3F3A">
      <w:footerReference w:type="even" r:id="rId17"/>
      <w:footerReference w:type="default" r:id="rId18"/>
      <w:headerReference w:type="first" r:id="rId19"/>
      <w:footerReference w:type="first" r:id="rId20"/>
      <w:pgSz w:w="11900" w:h="16840"/>
      <w:pgMar w:top="709"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7595" w14:textId="77777777" w:rsidR="00D327B0" w:rsidRDefault="00D327B0">
      <w:r>
        <w:separator/>
      </w:r>
    </w:p>
    <w:p w14:paraId="1723D269" w14:textId="77777777" w:rsidR="00D327B0" w:rsidRDefault="00D327B0"/>
  </w:endnote>
  <w:endnote w:type="continuationSeparator" w:id="0">
    <w:p w14:paraId="7C27ABDF" w14:textId="77777777" w:rsidR="00D327B0" w:rsidRDefault="00D327B0">
      <w:r>
        <w:continuationSeparator/>
      </w:r>
    </w:p>
    <w:p w14:paraId="18F9965B" w14:textId="77777777" w:rsidR="00D327B0" w:rsidRDefault="00D32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roman"/>
    <w:notTrueType/>
    <w:pitch w:val="default"/>
  </w:font>
  <w:font w:name="Calibri (Body)">
    <w:altName w:val="Calibri"/>
    <w:panose1 w:val="020B0604020202020204"/>
    <w:charset w:val="00"/>
    <w:family w:val="roman"/>
    <w:pitch w:val="default"/>
  </w:font>
  <w:font w:name="Times New Roman (Body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23750D86"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60B8E">
      <w:rPr>
        <w:noProof/>
      </w:rPr>
      <w:t>8</w:t>
    </w:r>
    <w:r w:rsidRPr="002810D3">
      <w:fldChar w:fldCharType="end"/>
    </w:r>
    <w:r w:rsidRPr="002810D3">
      <w:tab/>
    </w:r>
    <w:r w:rsidR="00BC093F">
      <w:t xml:space="preserve">Kinaesthetic learning in PDHPE – Be the food </w:t>
    </w:r>
    <w:r w:rsidR="00EB2D7A">
      <w:t>graph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47CE50DF"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854BF">
      <w:rPr>
        <w:noProof/>
      </w:rPr>
      <w:t>Sep-21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260B8E">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7777777" w:rsidR="00493120" w:rsidRDefault="0B827540" w:rsidP="00493120">
    <w:pPr>
      <w:pStyle w:val="Logo"/>
    </w:pPr>
    <w:r w:rsidRPr="28DC80B7">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11" name="Picture 1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1DED" w14:textId="77777777" w:rsidR="00D327B0" w:rsidRDefault="00D327B0">
      <w:r>
        <w:separator/>
      </w:r>
    </w:p>
    <w:p w14:paraId="0F48D5A2" w14:textId="77777777" w:rsidR="00D327B0" w:rsidRDefault="00D327B0"/>
  </w:footnote>
  <w:footnote w:type="continuationSeparator" w:id="0">
    <w:p w14:paraId="24178292" w14:textId="77777777" w:rsidR="00D327B0" w:rsidRDefault="00D327B0">
      <w:r>
        <w:continuationSeparator/>
      </w:r>
    </w:p>
    <w:p w14:paraId="34F8DF99" w14:textId="77777777" w:rsidR="00D327B0" w:rsidRDefault="00D327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B4D469D"/>
    <w:multiLevelType w:val="hybridMultilevel"/>
    <w:tmpl w:val="90882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D3845AD"/>
    <w:multiLevelType w:val="hybridMultilevel"/>
    <w:tmpl w:val="5FC22C74"/>
    <w:lvl w:ilvl="0" w:tplc="0E145940">
      <w:numFmt w:val="bullet"/>
      <w:lvlText w:val="-"/>
      <w:lvlJc w:val="left"/>
      <w:pPr>
        <w:ind w:left="1012" w:hanging="360"/>
      </w:pPr>
      <w:rPr>
        <w:rFonts w:ascii="Arial" w:eastAsia="SimSun" w:hAnsi="Arial" w:cs="Arial" w:hint="default"/>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11" w15:restartNumberingAfterBreak="0">
    <w:nsid w:val="0D9821E0"/>
    <w:multiLevelType w:val="hybridMultilevel"/>
    <w:tmpl w:val="9E78D1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1A902D2"/>
    <w:multiLevelType w:val="hybridMultilevel"/>
    <w:tmpl w:val="0B24D06A"/>
    <w:lvl w:ilvl="0" w:tplc="884434E2">
      <w:numFmt w:val="bullet"/>
      <w:lvlText w:val="-"/>
      <w:lvlJc w:val="left"/>
      <w:pPr>
        <w:ind w:left="1012" w:hanging="360"/>
      </w:pPr>
      <w:rPr>
        <w:rFonts w:ascii="Arial" w:eastAsia="SimSun" w:hAnsi="Arial" w:cs="Arial" w:hint="default"/>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8A7183A"/>
    <w:multiLevelType w:val="hybridMultilevel"/>
    <w:tmpl w:val="78AA9576"/>
    <w:lvl w:ilvl="0" w:tplc="D8CC9206">
      <w:numFmt w:val="bullet"/>
      <w:lvlText w:val="-"/>
      <w:lvlJc w:val="left"/>
      <w:pPr>
        <w:ind w:left="1012" w:hanging="360"/>
      </w:pPr>
      <w:rPr>
        <w:rFonts w:ascii="Arial" w:eastAsia="SimSun" w:hAnsi="Arial" w:cs="Arial" w:hint="default"/>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decimal"/>
      <w:pStyle w:val="Heading4"/>
      <w:suff w:val="nothing"/>
      <w:lvlText w:val=""/>
      <w:lvlJc w:val="left"/>
      <w:pPr>
        <w:ind w:left="284" w:firstLine="0"/>
      </w:pPr>
    </w:lvl>
    <w:lvl w:ilvl="4">
      <w:start w:val="1"/>
      <w:numFmt w:val="decimal"/>
      <w:pStyle w:val="Heading5"/>
      <w:suff w:val="nothing"/>
      <w:lvlText w:val=""/>
      <w:lvlJc w:val="left"/>
      <w:pPr>
        <w:ind w:left="284" w:firstLine="0"/>
      </w:pPr>
    </w:lvl>
    <w:lvl w:ilvl="5">
      <w:start w:val="1"/>
      <w:numFmt w:val="decimal"/>
      <w:pStyle w:val="Heading6"/>
      <w:suff w:val="nothing"/>
      <w:lvlText w:val=""/>
      <w:lvlJc w:val="left"/>
      <w:pPr>
        <w:ind w:left="284" w:firstLine="0"/>
      </w:pPr>
    </w:lvl>
    <w:lvl w:ilvl="6">
      <w:start w:val="1"/>
      <w:numFmt w:val="decimal"/>
      <w:pStyle w:val="Heading7"/>
      <w:suff w:val="nothing"/>
      <w:lvlText w:val=""/>
      <w:lvlJc w:val="left"/>
      <w:pPr>
        <w:ind w:left="284" w:firstLine="0"/>
      </w:pPr>
    </w:lvl>
    <w:lvl w:ilvl="7">
      <w:start w:val="1"/>
      <w:numFmt w:val="decimal"/>
      <w:pStyle w:val="Heading8"/>
      <w:suff w:val="nothing"/>
      <w:lvlText w:val=""/>
      <w:lvlJc w:val="left"/>
      <w:pPr>
        <w:ind w:left="284" w:firstLine="0"/>
      </w:pPr>
    </w:lvl>
    <w:lvl w:ilvl="8">
      <w:start w:val="1"/>
      <w:numFmt w:val="decimal"/>
      <w:pStyle w:val="Heading9"/>
      <w:suff w:val="nothing"/>
      <w:lvlText w:val=""/>
      <w:lvlJc w:val="left"/>
      <w:pPr>
        <w:ind w:left="284" w:firstLine="0"/>
      </w:pPr>
    </w:lvl>
  </w:abstractNum>
  <w:abstractNum w:abstractNumId="18" w15:restartNumberingAfterBreak="0">
    <w:nsid w:val="441D52D0"/>
    <w:multiLevelType w:val="hybridMultilevel"/>
    <w:tmpl w:val="D24C50EE"/>
    <w:lvl w:ilvl="0" w:tplc="EDFA2376">
      <w:numFmt w:val="bullet"/>
      <w:lvlText w:val="-"/>
      <w:lvlJc w:val="left"/>
      <w:pPr>
        <w:ind w:left="1012" w:hanging="360"/>
      </w:pPr>
      <w:rPr>
        <w:rFonts w:ascii="Arial" w:eastAsia="SimSun" w:hAnsi="Arial" w:cs="Arial" w:hint="default"/>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19" w15:restartNumberingAfterBreak="0">
    <w:nsid w:val="534E2E08"/>
    <w:multiLevelType w:val="hybridMultilevel"/>
    <w:tmpl w:val="472CB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A9E24B5"/>
    <w:multiLevelType w:val="hybridMultilevel"/>
    <w:tmpl w:val="CF466746"/>
    <w:lvl w:ilvl="0" w:tplc="EDFA2376">
      <w:numFmt w:val="bullet"/>
      <w:lvlText w:val="-"/>
      <w:lvlJc w:val="left"/>
      <w:pPr>
        <w:ind w:left="1296" w:hanging="360"/>
      </w:pPr>
      <w:rPr>
        <w:rFonts w:ascii="Arial" w:eastAsia="SimSun"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69204493"/>
    <w:multiLevelType w:val="hybridMultilevel"/>
    <w:tmpl w:val="E890892A"/>
    <w:lvl w:ilvl="0" w:tplc="B8C25CD8">
      <w:start w:val="1"/>
      <w:numFmt w:val="decimal"/>
      <w:lvlText w:val="%1)"/>
      <w:lvlJc w:val="left"/>
      <w:pPr>
        <w:tabs>
          <w:tab w:val="num" w:pos="720"/>
        </w:tabs>
        <w:ind w:left="720" w:hanging="360"/>
      </w:pPr>
    </w:lvl>
    <w:lvl w:ilvl="1" w:tplc="2784785E" w:tentative="1">
      <w:start w:val="1"/>
      <w:numFmt w:val="decimal"/>
      <w:lvlText w:val="%2)"/>
      <w:lvlJc w:val="left"/>
      <w:pPr>
        <w:tabs>
          <w:tab w:val="num" w:pos="1440"/>
        </w:tabs>
        <w:ind w:left="1440" w:hanging="360"/>
      </w:pPr>
    </w:lvl>
    <w:lvl w:ilvl="2" w:tplc="09FECB60" w:tentative="1">
      <w:start w:val="1"/>
      <w:numFmt w:val="decimal"/>
      <w:lvlText w:val="%3)"/>
      <w:lvlJc w:val="left"/>
      <w:pPr>
        <w:tabs>
          <w:tab w:val="num" w:pos="2160"/>
        </w:tabs>
        <w:ind w:left="2160" w:hanging="360"/>
      </w:pPr>
    </w:lvl>
    <w:lvl w:ilvl="3" w:tplc="C296763A" w:tentative="1">
      <w:start w:val="1"/>
      <w:numFmt w:val="decimal"/>
      <w:lvlText w:val="%4)"/>
      <w:lvlJc w:val="left"/>
      <w:pPr>
        <w:tabs>
          <w:tab w:val="num" w:pos="2880"/>
        </w:tabs>
        <w:ind w:left="2880" w:hanging="360"/>
      </w:pPr>
    </w:lvl>
    <w:lvl w:ilvl="4" w:tplc="237A8292" w:tentative="1">
      <w:start w:val="1"/>
      <w:numFmt w:val="decimal"/>
      <w:lvlText w:val="%5)"/>
      <w:lvlJc w:val="left"/>
      <w:pPr>
        <w:tabs>
          <w:tab w:val="num" w:pos="3600"/>
        </w:tabs>
        <w:ind w:left="3600" w:hanging="360"/>
      </w:pPr>
    </w:lvl>
    <w:lvl w:ilvl="5" w:tplc="BB9AB6CA" w:tentative="1">
      <w:start w:val="1"/>
      <w:numFmt w:val="decimal"/>
      <w:lvlText w:val="%6)"/>
      <w:lvlJc w:val="left"/>
      <w:pPr>
        <w:tabs>
          <w:tab w:val="num" w:pos="4320"/>
        </w:tabs>
        <w:ind w:left="4320" w:hanging="360"/>
      </w:pPr>
    </w:lvl>
    <w:lvl w:ilvl="6" w:tplc="04940C58" w:tentative="1">
      <w:start w:val="1"/>
      <w:numFmt w:val="decimal"/>
      <w:lvlText w:val="%7)"/>
      <w:lvlJc w:val="left"/>
      <w:pPr>
        <w:tabs>
          <w:tab w:val="num" w:pos="5040"/>
        </w:tabs>
        <w:ind w:left="5040" w:hanging="360"/>
      </w:pPr>
    </w:lvl>
    <w:lvl w:ilvl="7" w:tplc="0DE8DB5E" w:tentative="1">
      <w:start w:val="1"/>
      <w:numFmt w:val="decimal"/>
      <w:lvlText w:val="%8)"/>
      <w:lvlJc w:val="left"/>
      <w:pPr>
        <w:tabs>
          <w:tab w:val="num" w:pos="5760"/>
        </w:tabs>
        <w:ind w:left="5760" w:hanging="360"/>
      </w:pPr>
    </w:lvl>
    <w:lvl w:ilvl="8" w:tplc="669CEF86" w:tentative="1">
      <w:start w:val="1"/>
      <w:numFmt w:val="decimal"/>
      <w:lvlText w:val="%9)"/>
      <w:lvlJc w:val="left"/>
      <w:pPr>
        <w:tabs>
          <w:tab w:val="num" w:pos="6480"/>
        </w:tabs>
        <w:ind w:left="6480" w:hanging="360"/>
      </w:p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2"/>
  </w:num>
  <w:num w:numId="2">
    <w:abstractNumId w:val="17"/>
  </w:num>
  <w:num w:numId="3">
    <w:abstractNumId w:val="24"/>
  </w:num>
  <w:num w:numId="4">
    <w:abstractNumId w:val="2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7"/>
  </w:num>
  <w:num w:numId="8">
    <w:abstractNumId w:val="14"/>
  </w:num>
  <w:num w:numId="9">
    <w:abstractNumId w:val="23"/>
  </w:num>
  <w:num w:numId="10">
    <w:abstractNumId w:val="12"/>
  </w:num>
  <w:num w:numId="11">
    <w:abstractNumId w:val="20"/>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9"/>
  </w:num>
  <w:num w:numId="22">
    <w:abstractNumId w:val="25"/>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2"/>
  </w:num>
  <w:num w:numId="32">
    <w:abstractNumId w:val="29"/>
  </w:num>
  <w:num w:numId="33">
    <w:abstractNumId w:val="24"/>
  </w:num>
  <w:num w:numId="34">
    <w:abstractNumId w:val="26"/>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8"/>
  </w:num>
  <w:num w:numId="41">
    <w:abstractNumId w:val="18"/>
  </w:num>
  <w:num w:numId="42">
    <w:abstractNumId w:val="21"/>
  </w:num>
  <w:num w:numId="43">
    <w:abstractNumId w:val="11"/>
  </w:num>
  <w:num w:numId="44">
    <w:abstractNumId w:val="10"/>
  </w:num>
  <w:num w:numId="45">
    <w:abstractNumId w:val="28"/>
  </w:num>
  <w:num w:numId="46">
    <w:abstractNumId w:val="16"/>
  </w:num>
  <w:num w:numId="47">
    <w:abstractNumId w:val="13"/>
  </w:num>
  <w:num w:numId="48">
    <w:abstractNumId w:val="22"/>
  </w:num>
  <w:num w:numId="49">
    <w:abstractNumId w:val="22"/>
  </w:num>
  <w:num w:numId="50">
    <w:abstractNumId w:val="2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nya Laverty">
    <w15:presenceInfo w15:providerId="AD" w15:userId="S::sonya.laverty1@det.nsw.edu.au::066040f9-7678-4904-8b1a-613231b72a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664"/>
    <w:rsid w:val="00010746"/>
    <w:rsid w:val="000143DF"/>
    <w:rsid w:val="000151F8"/>
    <w:rsid w:val="00015D43"/>
    <w:rsid w:val="00016562"/>
    <w:rsid w:val="00016801"/>
    <w:rsid w:val="00021171"/>
    <w:rsid w:val="00023790"/>
    <w:rsid w:val="00024602"/>
    <w:rsid w:val="000252FF"/>
    <w:rsid w:val="000253AE"/>
    <w:rsid w:val="00030EBC"/>
    <w:rsid w:val="00032734"/>
    <w:rsid w:val="000331B6"/>
    <w:rsid w:val="00034F5E"/>
    <w:rsid w:val="0003541F"/>
    <w:rsid w:val="00040BF3"/>
    <w:rsid w:val="000423E3"/>
    <w:rsid w:val="0004292D"/>
    <w:rsid w:val="00042D30"/>
    <w:rsid w:val="00043FA0"/>
    <w:rsid w:val="00044C4B"/>
    <w:rsid w:val="00044C5D"/>
    <w:rsid w:val="00044D23"/>
    <w:rsid w:val="00046473"/>
    <w:rsid w:val="000507E6"/>
    <w:rsid w:val="0005163D"/>
    <w:rsid w:val="000516D6"/>
    <w:rsid w:val="000534F4"/>
    <w:rsid w:val="000535B7"/>
    <w:rsid w:val="00053726"/>
    <w:rsid w:val="000562A7"/>
    <w:rsid w:val="000564F8"/>
    <w:rsid w:val="00057BC8"/>
    <w:rsid w:val="000604B9"/>
    <w:rsid w:val="00061232"/>
    <w:rsid w:val="000613C4"/>
    <w:rsid w:val="000620E8"/>
    <w:rsid w:val="00062708"/>
    <w:rsid w:val="00065A16"/>
    <w:rsid w:val="0006674D"/>
    <w:rsid w:val="00071D06"/>
    <w:rsid w:val="0007214A"/>
    <w:rsid w:val="00072B6E"/>
    <w:rsid w:val="00072DFB"/>
    <w:rsid w:val="00075B4E"/>
    <w:rsid w:val="0007618B"/>
    <w:rsid w:val="000765B7"/>
    <w:rsid w:val="00077A7C"/>
    <w:rsid w:val="00082E53"/>
    <w:rsid w:val="000844F9"/>
    <w:rsid w:val="00084830"/>
    <w:rsid w:val="0008606A"/>
    <w:rsid w:val="00086656"/>
    <w:rsid w:val="00086D87"/>
    <w:rsid w:val="00086F18"/>
    <w:rsid w:val="000872D6"/>
    <w:rsid w:val="00090628"/>
    <w:rsid w:val="0009452F"/>
    <w:rsid w:val="00096701"/>
    <w:rsid w:val="000A0C05"/>
    <w:rsid w:val="000A33D4"/>
    <w:rsid w:val="000A359B"/>
    <w:rsid w:val="000A41E7"/>
    <w:rsid w:val="000A451E"/>
    <w:rsid w:val="000A796C"/>
    <w:rsid w:val="000A7A61"/>
    <w:rsid w:val="000B09C8"/>
    <w:rsid w:val="000B1FC2"/>
    <w:rsid w:val="000B2886"/>
    <w:rsid w:val="000B30E1"/>
    <w:rsid w:val="000B3215"/>
    <w:rsid w:val="000B370D"/>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9E5"/>
    <w:rsid w:val="000E3C1C"/>
    <w:rsid w:val="000E41B7"/>
    <w:rsid w:val="000E4B6E"/>
    <w:rsid w:val="000E6BA0"/>
    <w:rsid w:val="000F174A"/>
    <w:rsid w:val="000F3F3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8C6"/>
    <w:rsid w:val="00117B7D"/>
    <w:rsid w:val="00117FF3"/>
    <w:rsid w:val="0012093E"/>
    <w:rsid w:val="00125C6C"/>
    <w:rsid w:val="00127648"/>
    <w:rsid w:val="0013032B"/>
    <w:rsid w:val="001305EA"/>
    <w:rsid w:val="00130834"/>
    <w:rsid w:val="001328FA"/>
    <w:rsid w:val="0013419A"/>
    <w:rsid w:val="00134700"/>
    <w:rsid w:val="00134E23"/>
    <w:rsid w:val="00135E80"/>
    <w:rsid w:val="0014001A"/>
    <w:rsid w:val="00140753"/>
    <w:rsid w:val="0014239C"/>
    <w:rsid w:val="00143921"/>
    <w:rsid w:val="00146F04"/>
    <w:rsid w:val="00150EBC"/>
    <w:rsid w:val="001520B0"/>
    <w:rsid w:val="0015446A"/>
    <w:rsid w:val="0015487C"/>
    <w:rsid w:val="00155144"/>
    <w:rsid w:val="0015712E"/>
    <w:rsid w:val="00162C3A"/>
    <w:rsid w:val="00165FF0"/>
    <w:rsid w:val="0016776B"/>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A90"/>
    <w:rsid w:val="00193503"/>
    <w:rsid w:val="001939CA"/>
    <w:rsid w:val="00193B82"/>
    <w:rsid w:val="0019600C"/>
    <w:rsid w:val="00196CF1"/>
    <w:rsid w:val="00197B41"/>
    <w:rsid w:val="001A03EA"/>
    <w:rsid w:val="001A3627"/>
    <w:rsid w:val="001A4B6F"/>
    <w:rsid w:val="001A7A7B"/>
    <w:rsid w:val="001A7C00"/>
    <w:rsid w:val="001B0E9C"/>
    <w:rsid w:val="001B3065"/>
    <w:rsid w:val="001B33C0"/>
    <w:rsid w:val="001B4A46"/>
    <w:rsid w:val="001B5E34"/>
    <w:rsid w:val="001C2997"/>
    <w:rsid w:val="001C336F"/>
    <w:rsid w:val="001C4DB7"/>
    <w:rsid w:val="001C6C9B"/>
    <w:rsid w:val="001D10B2"/>
    <w:rsid w:val="001D3092"/>
    <w:rsid w:val="001D4CD1"/>
    <w:rsid w:val="001D66C2"/>
    <w:rsid w:val="001E0FFC"/>
    <w:rsid w:val="001E1EB7"/>
    <w:rsid w:val="001E1F93"/>
    <w:rsid w:val="001E24CF"/>
    <w:rsid w:val="001E3097"/>
    <w:rsid w:val="001E4B06"/>
    <w:rsid w:val="001E5F98"/>
    <w:rsid w:val="001E74F1"/>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B13"/>
    <w:rsid w:val="00210D95"/>
    <w:rsid w:val="002136B3"/>
    <w:rsid w:val="00213845"/>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687"/>
    <w:rsid w:val="002368C7"/>
    <w:rsid w:val="0023726F"/>
    <w:rsid w:val="0024041A"/>
    <w:rsid w:val="002410C8"/>
    <w:rsid w:val="00241C93"/>
    <w:rsid w:val="0024214A"/>
    <w:rsid w:val="002441F2"/>
    <w:rsid w:val="0024438F"/>
    <w:rsid w:val="002447C2"/>
    <w:rsid w:val="00245045"/>
    <w:rsid w:val="002458D0"/>
    <w:rsid w:val="00245EC0"/>
    <w:rsid w:val="002462B7"/>
    <w:rsid w:val="00247FF0"/>
    <w:rsid w:val="00250C2E"/>
    <w:rsid w:val="00250F4A"/>
    <w:rsid w:val="00251349"/>
    <w:rsid w:val="00253532"/>
    <w:rsid w:val="002540D3"/>
    <w:rsid w:val="00254B2A"/>
    <w:rsid w:val="002556DB"/>
    <w:rsid w:val="00256D4F"/>
    <w:rsid w:val="00260B8E"/>
    <w:rsid w:val="00260EE8"/>
    <w:rsid w:val="00260F28"/>
    <w:rsid w:val="0026131D"/>
    <w:rsid w:val="00263542"/>
    <w:rsid w:val="00266738"/>
    <w:rsid w:val="00266D0C"/>
    <w:rsid w:val="00273F94"/>
    <w:rsid w:val="002752C4"/>
    <w:rsid w:val="002760B7"/>
    <w:rsid w:val="00277CAE"/>
    <w:rsid w:val="002810D3"/>
    <w:rsid w:val="002847AE"/>
    <w:rsid w:val="002870F2"/>
    <w:rsid w:val="00287650"/>
    <w:rsid w:val="0029008E"/>
    <w:rsid w:val="00290154"/>
    <w:rsid w:val="00291CE2"/>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3F75"/>
    <w:rsid w:val="002F749C"/>
    <w:rsid w:val="0030060A"/>
    <w:rsid w:val="00303813"/>
    <w:rsid w:val="00310348"/>
    <w:rsid w:val="00310EE6"/>
    <w:rsid w:val="00311628"/>
    <w:rsid w:val="00311E73"/>
    <w:rsid w:val="003120DA"/>
    <w:rsid w:val="0031221D"/>
    <w:rsid w:val="003123F7"/>
    <w:rsid w:val="00314A01"/>
    <w:rsid w:val="00314B9D"/>
    <w:rsid w:val="00314DD8"/>
    <w:rsid w:val="003155A3"/>
    <w:rsid w:val="00315B35"/>
    <w:rsid w:val="00316474"/>
    <w:rsid w:val="00316A7F"/>
    <w:rsid w:val="00317B24"/>
    <w:rsid w:val="00317D8E"/>
    <w:rsid w:val="00317E8F"/>
    <w:rsid w:val="00320752"/>
    <w:rsid w:val="003209E8"/>
    <w:rsid w:val="003211F4"/>
    <w:rsid w:val="0032193F"/>
    <w:rsid w:val="00322186"/>
    <w:rsid w:val="00322962"/>
    <w:rsid w:val="0032403E"/>
    <w:rsid w:val="00324D73"/>
    <w:rsid w:val="00325B7B"/>
    <w:rsid w:val="00330B7D"/>
    <w:rsid w:val="0033147A"/>
    <w:rsid w:val="0033193C"/>
    <w:rsid w:val="00332B30"/>
    <w:rsid w:val="0033532B"/>
    <w:rsid w:val="00336799"/>
    <w:rsid w:val="00337929"/>
    <w:rsid w:val="00340003"/>
    <w:rsid w:val="00341496"/>
    <w:rsid w:val="003429B7"/>
    <w:rsid w:val="00342B92"/>
    <w:rsid w:val="00343B23"/>
    <w:rsid w:val="003444A9"/>
    <w:rsid w:val="003445F2"/>
    <w:rsid w:val="00345EB0"/>
    <w:rsid w:val="0034764B"/>
    <w:rsid w:val="0034780A"/>
    <w:rsid w:val="00347CBE"/>
    <w:rsid w:val="003503AC"/>
    <w:rsid w:val="00352686"/>
    <w:rsid w:val="003534AD"/>
    <w:rsid w:val="00356A5F"/>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D3B"/>
    <w:rsid w:val="003807AF"/>
    <w:rsid w:val="00380856"/>
    <w:rsid w:val="00380E60"/>
    <w:rsid w:val="00380EAE"/>
    <w:rsid w:val="003814A9"/>
    <w:rsid w:val="00382A6F"/>
    <w:rsid w:val="00382C57"/>
    <w:rsid w:val="00383B5F"/>
    <w:rsid w:val="00384483"/>
    <w:rsid w:val="0038499A"/>
    <w:rsid w:val="00384F53"/>
    <w:rsid w:val="00385327"/>
    <w:rsid w:val="00386D58"/>
    <w:rsid w:val="00387053"/>
    <w:rsid w:val="003926AC"/>
    <w:rsid w:val="0039483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CF1"/>
    <w:rsid w:val="003F4EA0"/>
    <w:rsid w:val="003F69BE"/>
    <w:rsid w:val="003F7D20"/>
    <w:rsid w:val="00400EB0"/>
    <w:rsid w:val="004013F6"/>
    <w:rsid w:val="004034C3"/>
    <w:rsid w:val="00405801"/>
    <w:rsid w:val="00407474"/>
    <w:rsid w:val="00407B70"/>
    <w:rsid w:val="00407ED4"/>
    <w:rsid w:val="004128F0"/>
    <w:rsid w:val="00414D5B"/>
    <w:rsid w:val="004163AD"/>
    <w:rsid w:val="0041645A"/>
    <w:rsid w:val="00417BB8"/>
    <w:rsid w:val="00420300"/>
    <w:rsid w:val="0042196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4AE3"/>
    <w:rsid w:val="004450B6"/>
    <w:rsid w:val="00445612"/>
    <w:rsid w:val="004479D8"/>
    <w:rsid w:val="00447C97"/>
    <w:rsid w:val="004505DC"/>
    <w:rsid w:val="00451168"/>
    <w:rsid w:val="00451506"/>
    <w:rsid w:val="00452D84"/>
    <w:rsid w:val="00453739"/>
    <w:rsid w:val="0045627B"/>
    <w:rsid w:val="00456AA7"/>
    <w:rsid w:val="00456C90"/>
    <w:rsid w:val="00457160"/>
    <w:rsid w:val="004578CC"/>
    <w:rsid w:val="00463BFC"/>
    <w:rsid w:val="004657D6"/>
    <w:rsid w:val="004728AA"/>
    <w:rsid w:val="00473346"/>
    <w:rsid w:val="00473A36"/>
    <w:rsid w:val="00476168"/>
    <w:rsid w:val="00476284"/>
    <w:rsid w:val="0048084F"/>
    <w:rsid w:val="004810BD"/>
    <w:rsid w:val="0048175E"/>
    <w:rsid w:val="00483B44"/>
    <w:rsid w:val="00483CA9"/>
    <w:rsid w:val="004850B9"/>
    <w:rsid w:val="0048525B"/>
    <w:rsid w:val="00485CCD"/>
    <w:rsid w:val="00485DB5"/>
    <w:rsid w:val="00485F71"/>
    <w:rsid w:val="004860C5"/>
    <w:rsid w:val="00486D2B"/>
    <w:rsid w:val="00490D60"/>
    <w:rsid w:val="004925A8"/>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5792"/>
    <w:rsid w:val="004B6116"/>
    <w:rsid w:val="004B6407"/>
    <w:rsid w:val="004B6923"/>
    <w:rsid w:val="004B7240"/>
    <w:rsid w:val="004B7495"/>
    <w:rsid w:val="004B780F"/>
    <w:rsid w:val="004B7B56"/>
    <w:rsid w:val="004C098E"/>
    <w:rsid w:val="004C20CF"/>
    <w:rsid w:val="004C20E3"/>
    <w:rsid w:val="004C299C"/>
    <w:rsid w:val="004C2E2E"/>
    <w:rsid w:val="004C4D54"/>
    <w:rsid w:val="004C7023"/>
    <w:rsid w:val="004C7513"/>
    <w:rsid w:val="004D02AC"/>
    <w:rsid w:val="004D0383"/>
    <w:rsid w:val="004D0F56"/>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5777"/>
    <w:rsid w:val="0051725F"/>
    <w:rsid w:val="00520095"/>
    <w:rsid w:val="00520645"/>
    <w:rsid w:val="0052168D"/>
    <w:rsid w:val="005235A3"/>
    <w:rsid w:val="0052396A"/>
    <w:rsid w:val="0052782C"/>
    <w:rsid w:val="00527A41"/>
    <w:rsid w:val="00530E46"/>
    <w:rsid w:val="005324EF"/>
    <w:rsid w:val="0053286B"/>
    <w:rsid w:val="00536369"/>
    <w:rsid w:val="005400FF"/>
    <w:rsid w:val="00540E99"/>
    <w:rsid w:val="00541130"/>
    <w:rsid w:val="00544CD4"/>
    <w:rsid w:val="0054512D"/>
    <w:rsid w:val="005467E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57DC"/>
    <w:rsid w:val="00566671"/>
    <w:rsid w:val="00567B22"/>
    <w:rsid w:val="005704E0"/>
    <w:rsid w:val="0057134C"/>
    <w:rsid w:val="0057331C"/>
    <w:rsid w:val="00573328"/>
    <w:rsid w:val="00573F07"/>
    <w:rsid w:val="005747FF"/>
    <w:rsid w:val="00576415"/>
    <w:rsid w:val="00580A6B"/>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97441"/>
    <w:rsid w:val="005A16FB"/>
    <w:rsid w:val="005A1A68"/>
    <w:rsid w:val="005A2A5A"/>
    <w:rsid w:val="005A3076"/>
    <w:rsid w:val="005A39FC"/>
    <w:rsid w:val="005A3B66"/>
    <w:rsid w:val="005A42E3"/>
    <w:rsid w:val="005A53F1"/>
    <w:rsid w:val="005A5F04"/>
    <w:rsid w:val="005A6DC2"/>
    <w:rsid w:val="005B0870"/>
    <w:rsid w:val="005B1762"/>
    <w:rsid w:val="005B4B88"/>
    <w:rsid w:val="005B5605"/>
    <w:rsid w:val="005B5D60"/>
    <w:rsid w:val="005B5E31"/>
    <w:rsid w:val="005B64AE"/>
    <w:rsid w:val="005B6E3D"/>
    <w:rsid w:val="005B7298"/>
    <w:rsid w:val="005C0BFF"/>
    <w:rsid w:val="005C1BFC"/>
    <w:rsid w:val="005C7AC8"/>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54BF"/>
    <w:rsid w:val="0068666F"/>
    <w:rsid w:val="0068780A"/>
    <w:rsid w:val="00690267"/>
    <w:rsid w:val="006906E7"/>
    <w:rsid w:val="006954D4"/>
    <w:rsid w:val="0069598B"/>
    <w:rsid w:val="00695AF0"/>
    <w:rsid w:val="006A1A8E"/>
    <w:rsid w:val="006A1BD3"/>
    <w:rsid w:val="006A1CF6"/>
    <w:rsid w:val="006A2D9E"/>
    <w:rsid w:val="006A36DB"/>
    <w:rsid w:val="006A3EF2"/>
    <w:rsid w:val="006A44D0"/>
    <w:rsid w:val="006A48C1"/>
    <w:rsid w:val="006A510D"/>
    <w:rsid w:val="006A51A4"/>
    <w:rsid w:val="006B06B2"/>
    <w:rsid w:val="006B1FFA"/>
    <w:rsid w:val="006B3564"/>
    <w:rsid w:val="006B37E6"/>
    <w:rsid w:val="006B3D8F"/>
    <w:rsid w:val="006B3F3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3550"/>
    <w:rsid w:val="006E42C8"/>
    <w:rsid w:val="006E4800"/>
    <w:rsid w:val="006E560F"/>
    <w:rsid w:val="006E5B90"/>
    <w:rsid w:val="006E60D3"/>
    <w:rsid w:val="006E79B6"/>
    <w:rsid w:val="006F054E"/>
    <w:rsid w:val="006F15D8"/>
    <w:rsid w:val="006F1B19"/>
    <w:rsid w:val="006F3613"/>
    <w:rsid w:val="006F3839"/>
    <w:rsid w:val="006F4503"/>
    <w:rsid w:val="00701DAC"/>
    <w:rsid w:val="00703371"/>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483"/>
    <w:rsid w:val="0075322D"/>
    <w:rsid w:val="00753D56"/>
    <w:rsid w:val="007564AE"/>
    <w:rsid w:val="00757591"/>
    <w:rsid w:val="00757633"/>
    <w:rsid w:val="00757A59"/>
    <w:rsid w:val="00757DD5"/>
    <w:rsid w:val="00760930"/>
    <w:rsid w:val="007617A7"/>
    <w:rsid w:val="00762125"/>
    <w:rsid w:val="007626DF"/>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2B4C"/>
    <w:rsid w:val="007836C0"/>
    <w:rsid w:val="0078667E"/>
    <w:rsid w:val="007919DC"/>
    <w:rsid w:val="00791B72"/>
    <w:rsid w:val="00791C7F"/>
    <w:rsid w:val="00796888"/>
    <w:rsid w:val="00796907"/>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A86"/>
    <w:rsid w:val="0081523F"/>
    <w:rsid w:val="00816151"/>
    <w:rsid w:val="00817268"/>
    <w:rsid w:val="008203B7"/>
    <w:rsid w:val="00820BB7"/>
    <w:rsid w:val="008212BE"/>
    <w:rsid w:val="008218CF"/>
    <w:rsid w:val="008248E7"/>
    <w:rsid w:val="00824F02"/>
    <w:rsid w:val="00825595"/>
    <w:rsid w:val="00826BD1"/>
    <w:rsid w:val="00826C4F"/>
    <w:rsid w:val="00830A48"/>
    <w:rsid w:val="0083157F"/>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86E"/>
    <w:rsid w:val="00870A3D"/>
    <w:rsid w:val="008736AC"/>
    <w:rsid w:val="00874C1F"/>
    <w:rsid w:val="0087708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63"/>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2C5D"/>
    <w:rsid w:val="008F34EF"/>
    <w:rsid w:val="008F3EDF"/>
    <w:rsid w:val="008F56DB"/>
    <w:rsid w:val="0090053B"/>
    <w:rsid w:val="00900E59"/>
    <w:rsid w:val="00900FCF"/>
    <w:rsid w:val="00901298"/>
    <w:rsid w:val="009019BB"/>
    <w:rsid w:val="00902919"/>
    <w:rsid w:val="0090315B"/>
    <w:rsid w:val="009033B0"/>
    <w:rsid w:val="00904350"/>
    <w:rsid w:val="00905926"/>
    <w:rsid w:val="00905F13"/>
    <w:rsid w:val="0090604A"/>
    <w:rsid w:val="009078AB"/>
    <w:rsid w:val="0091055E"/>
    <w:rsid w:val="00912C5D"/>
    <w:rsid w:val="00912EC7"/>
    <w:rsid w:val="00913D40"/>
    <w:rsid w:val="009153A2"/>
    <w:rsid w:val="0091571A"/>
    <w:rsid w:val="00915AC4"/>
    <w:rsid w:val="00916422"/>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E7C"/>
    <w:rsid w:val="0094165A"/>
    <w:rsid w:val="00942056"/>
    <w:rsid w:val="009429D1"/>
    <w:rsid w:val="00942E67"/>
    <w:rsid w:val="00943299"/>
    <w:rsid w:val="009438A7"/>
    <w:rsid w:val="009458AF"/>
    <w:rsid w:val="00946555"/>
    <w:rsid w:val="00951EEE"/>
    <w:rsid w:val="009520A1"/>
    <w:rsid w:val="009522E2"/>
    <w:rsid w:val="0095259D"/>
    <w:rsid w:val="009528C1"/>
    <w:rsid w:val="009532C7"/>
    <w:rsid w:val="00953891"/>
    <w:rsid w:val="00953E82"/>
    <w:rsid w:val="0095489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0E79"/>
    <w:rsid w:val="009D1EBE"/>
    <w:rsid w:val="009D2409"/>
    <w:rsid w:val="009D2983"/>
    <w:rsid w:val="009D36ED"/>
    <w:rsid w:val="009D4F4A"/>
    <w:rsid w:val="009D572A"/>
    <w:rsid w:val="009D67D9"/>
    <w:rsid w:val="009D7742"/>
    <w:rsid w:val="009D7D50"/>
    <w:rsid w:val="009E037B"/>
    <w:rsid w:val="009E05EC"/>
    <w:rsid w:val="009E0CF8"/>
    <w:rsid w:val="009E16BB"/>
    <w:rsid w:val="009E3141"/>
    <w:rsid w:val="009E56EB"/>
    <w:rsid w:val="009E6AB6"/>
    <w:rsid w:val="009E6B21"/>
    <w:rsid w:val="009E7F27"/>
    <w:rsid w:val="009F1A7D"/>
    <w:rsid w:val="009F25C2"/>
    <w:rsid w:val="009F3431"/>
    <w:rsid w:val="009F3838"/>
    <w:rsid w:val="009F3ECD"/>
    <w:rsid w:val="009F4B19"/>
    <w:rsid w:val="009F5F05"/>
    <w:rsid w:val="009F7315"/>
    <w:rsid w:val="009F73D1"/>
    <w:rsid w:val="00A00D40"/>
    <w:rsid w:val="00A04A93"/>
    <w:rsid w:val="00A069DF"/>
    <w:rsid w:val="00A07569"/>
    <w:rsid w:val="00A07749"/>
    <w:rsid w:val="00A078FB"/>
    <w:rsid w:val="00A10CE1"/>
    <w:rsid w:val="00A10CED"/>
    <w:rsid w:val="00A128C6"/>
    <w:rsid w:val="00A143CE"/>
    <w:rsid w:val="00A16D9B"/>
    <w:rsid w:val="00A200FB"/>
    <w:rsid w:val="00A21A49"/>
    <w:rsid w:val="00A22B62"/>
    <w:rsid w:val="00A231E9"/>
    <w:rsid w:val="00A307AE"/>
    <w:rsid w:val="00A35E8B"/>
    <w:rsid w:val="00A3669F"/>
    <w:rsid w:val="00A407B7"/>
    <w:rsid w:val="00A41A01"/>
    <w:rsid w:val="00A429A9"/>
    <w:rsid w:val="00A43CFF"/>
    <w:rsid w:val="00A454F3"/>
    <w:rsid w:val="00A47719"/>
    <w:rsid w:val="00A47EAB"/>
    <w:rsid w:val="00A5068D"/>
    <w:rsid w:val="00A509B4"/>
    <w:rsid w:val="00A5427A"/>
    <w:rsid w:val="00A54C7B"/>
    <w:rsid w:val="00A54CFD"/>
    <w:rsid w:val="00A5639F"/>
    <w:rsid w:val="00A57040"/>
    <w:rsid w:val="00A60064"/>
    <w:rsid w:val="00A64F90"/>
    <w:rsid w:val="00A65A2B"/>
    <w:rsid w:val="00A66674"/>
    <w:rsid w:val="00A70170"/>
    <w:rsid w:val="00A726C7"/>
    <w:rsid w:val="00A7409C"/>
    <w:rsid w:val="00A752B5"/>
    <w:rsid w:val="00A774B4"/>
    <w:rsid w:val="00A77927"/>
    <w:rsid w:val="00A80144"/>
    <w:rsid w:val="00A80EE7"/>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0ED"/>
    <w:rsid w:val="00A96D9C"/>
    <w:rsid w:val="00A97222"/>
    <w:rsid w:val="00A9772A"/>
    <w:rsid w:val="00AA18E2"/>
    <w:rsid w:val="00AA22B0"/>
    <w:rsid w:val="00AA2B19"/>
    <w:rsid w:val="00AA3B89"/>
    <w:rsid w:val="00AA5E50"/>
    <w:rsid w:val="00AA642B"/>
    <w:rsid w:val="00AB0677"/>
    <w:rsid w:val="00AB1983"/>
    <w:rsid w:val="00AB23C3"/>
    <w:rsid w:val="00AB24DB"/>
    <w:rsid w:val="00AB2C8B"/>
    <w:rsid w:val="00AB35D0"/>
    <w:rsid w:val="00AB77E7"/>
    <w:rsid w:val="00AC1DCF"/>
    <w:rsid w:val="00AC23B1"/>
    <w:rsid w:val="00AC260E"/>
    <w:rsid w:val="00AC2AF9"/>
    <w:rsid w:val="00AC2F71"/>
    <w:rsid w:val="00AC47A6"/>
    <w:rsid w:val="00AC4C15"/>
    <w:rsid w:val="00AC60C5"/>
    <w:rsid w:val="00AC78ED"/>
    <w:rsid w:val="00AD02D3"/>
    <w:rsid w:val="00AD3675"/>
    <w:rsid w:val="00AD56A9"/>
    <w:rsid w:val="00AD609A"/>
    <w:rsid w:val="00AD69C4"/>
    <w:rsid w:val="00AD6F0C"/>
    <w:rsid w:val="00AE16B5"/>
    <w:rsid w:val="00AE1C5F"/>
    <w:rsid w:val="00AE23DD"/>
    <w:rsid w:val="00AE3899"/>
    <w:rsid w:val="00AE6CD2"/>
    <w:rsid w:val="00AE776A"/>
    <w:rsid w:val="00AF138E"/>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5151"/>
    <w:rsid w:val="00B1672A"/>
    <w:rsid w:val="00B16E71"/>
    <w:rsid w:val="00B174BD"/>
    <w:rsid w:val="00B20690"/>
    <w:rsid w:val="00B20B2A"/>
    <w:rsid w:val="00B2129B"/>
    <w:rsid w:val="00B22FA7"/>
    <w:rsid w:val="00B24845"/>
    <w:rsid w:val="00B26370"/>
    <w:rsid w:val="00B27039"/>
    <w:rsid w:val="00B27A22"/>
    <w:rsid w:val="00B27D18"/>
    <w:rsid w:val="00B300DB"/>
    <w:rsid w:val="00B32BEC"/>
    <w:rsid w:val="00B346F4"/>
    <w:rsid w:val="00B35B87"/>
    <w:rsid w:val="00B404D9"/>
    <w:rsid w:val="00B40556"/>
    <w:rsid w:val="00B43107"/>
    <w:rsid w:val="00B45AC4"/>
    <w:rsid w:val="00B45E0A"/>
    <w:rsid w:val="00B47A18"/>
    <w:rsid w:val="00B51CD5"/>
    <w:rsid w:val="00B53824"/>
    <w:rsid w:val="00B53857"/>
    <w:rsid w:val="00B54009"/>
    <w:rsid w:val="00B54B6C"/>
    <w:rsid w:val="00B56B21"/>
    <w:rsid w:val="00B56FB1"/>
    <w:rsid w:val="00B6083F"/>
    <w:rsid w:val="00B61504"/>
    <w:rsid w:val="00B62E95"/>
    <w:rsid w:val="00B63ABC"/>
    <w:rsid w:val="00B64D3D"/>
    <w:rsid w:val="00B64F0A"/>
    <w:rsid w:val="00B6552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161"/>
    <w:rsid w:val="00B92536"/>
    <w:rsid w:val="00B9274D"/>
    <w:rsid w:val="00B92864"/>
    <w:rsid w:val="00B94207"/>
    <w:rsid w:val="00B945D4"/>
    <w:rsid w:val="00B9506C"/>
    <w:rsid w:val="00B97B50"/>
    <w:rsid w:val="00BA3959"/>
    <w:rsid w:val="00BA563D"/>
    <w:rsid w:val="00BA6579"/>
    <w:rsid w:val="00BB1855"/>
    <w:rsid w:val="00BB2332"/>
    <w:rsid w:val="00BB239F"/>
    <w:rsid w:val="00BB2494"/>
    <w:rsid w:val="00BB2522"/>
    <w:rsid w:val="00BB28A3"/>
    <w:rsid w:val="00BB5218"/>
    <w:rsid w:val="00BB72C0"/>
    <w:rsid w:val="00BB7FF3"/>
    <w:rsid w:val="00BC093F"/>
    <w:rsid w:val="00BC0AF1"/>
    <w:rsid w:val="00BC27BE"/>
    <w:rsid w:val="00BC3779"/>
    <w:rsid w:val="00BC41A0"/>
    <w:rsid w:val="00BC43D8"/>
    <w:rsid w:val="00BC4C03"/>
    <w:rsid w:val="00BD0186"/>
    <w:rsid w:val="00BD1661"/>
    <w:rsid w:val="00BD6178"/>
    <w:rsid w:val="00BD6348"/>
    <w:rsid w:val="00BD70D8"/>
    <w:rsid w:val="00BE147F"/>
    <w:rsid w:val="00BE1BBC"/>
    <w:rsid w:val="00BE46B5"/>
    <w:rsid w:val="00BE47DB"/>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04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123"/>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0538"/>
    <w:rsid w:val="00C718DD"/>
    <w:rsid w:val="00C71AFB"/>
    <w:rsid w:val="00C74707"/>
    <w:rsid w:val="00C767C7"/>
    <w:rsid w:val="00C7712D"/>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1B2"/>
    <w:rsid w:val="00CC6B96"/>
    <w:rsid w:val="00CC6F04"/>
    <w:rsid w:val="00CC7B94"/>
    <w:rsid w:val="00CD01BB"/>
    <w:rsid w:val="00CD6E8E"/>
    <w:rsid w:val="00CE161F"/>
    <w:rsid w:val="00CE2CC6"/>
    <w:rsid w:val="00CE3529"/>
    <w:rsid w:val="00CE4320"/>
    <w:rsid w:val="00CE5D9A"/>
    <w:rsid w:val="00CE65B2"/>
    <w:rsid w:val="00CE76CD"/>
    <w:rsid w:val="00CF0B65"/>
    <w:rsid w:val="00CF1C1F"/>
    <w:rsid w:val="00CF3B5E"/>
    <w:rsid w:val="00CF3BA6"/>
    <w:rsid w:val="00CF4E8C"/>
    <w:rsid w:val="00CF6913"/>
    <w:rsid w:val="00CF7AA7"/>
    <w:rsid w:val="00CF7BE8"/>
    <w:rsid w:val="00D006CF"/>
    <w:rsid w:val="00D007DF"/>
    <w:rsid w:val="00D008A6"/>
    <w:rsid w:val="00D00960"/>
    <w:rsid w:val="00D009E3"/>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626E"/>
    <w:rsid w:val="00D17C62"/>
    <w:rsid w:val="00D21586"/>
    <w:rsid w:val="00D21EA5"/>
    <w:rsid w:val="00D23A38"/>
    <w:rsid w:val="00D2411D"/>
    <w:rsid w:val="00D24249"/>
    <w:rsid w:val="00D2574C"/>
    <w:rsid w:val="00D26D79"/>
    <w:rsid w:val="00D27C2B"/>
    <w:rsid w:val="00D313DA"/>
    <w:rsid w:val="00D327B0"/>
    <w:rsid w:val="00D33363"/>
    <w:rsid w:val="00D34943"/>
    <w:rsid w:val="00D34A2B"/>
    <w:rsid w:val="00D35409"/>
    <w:rsid w:val="00D359D4"/>
    <w:rsid w:val="00D41B88"/>
    <w:rsid w:val="00D41E23"/>
    <w:rsid w:val="00D429EC"/>
    <w:rsid w:val="00D43A06"/>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680"/>
    <w:rsid w:val="00D7079E"/>
    <w:rsid w:val="00D70823"/>
    <w:rsid w:val="00D70AB1"/>
    <w:rsid w:val="00D70F23"/>
    <w:rsid w:val="00D71E72"/>
    <w:rsid w:val="00D73DD6"/>
    <w:rsid w:val="00D745F5"/>
    <w:rsid w:val="00D75392"/>
    <w:rsid w:val="00D7585E"/>
    <w:rsid w:val="00D759A3"/>
    <w:rsid w:val="00D80A34"/>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356"/>
    <w:rsid w:val="00DD46E9"/>
    <w:rsid w:val="00DD4711"/>
    <w:rsid w:val="00DD4812"/>
    <w:rsid w:val="00DD4CA7"/>
    <w:rsid w:val="00DE0097"/>
    <w:rsid w:val="00DE05AE"/>
    <w:rsid w:val="00DE0979"/>
    <w:rsid w:val="00DE12E9"/>
    <w:rsid w:val="00DE301D"/>
    <w:rsid w:val="00DE33EC"/>
    <w:rsid w:val="00DE43F4"/>
    <w:rsid w:val="00DE53F8"/>
    <w:rsid w:val="00DE60E6"/>
    <w:rsid w:val="00DE629A"/>
    <w:rsid w:val="00DE6C9B"/>
    <w:rsid w:val="00DE74DC"/>
    <w:rsid w:val="00DE7D5A"/>
    <w:rsid w:val="00DF0A94"/>
    <w:rsid w:val="00DF1EC4"/>
    <w:rsid w:val="00DF247C"/>
    <w:rsid w:val="00DF2E94"/>
    <w:rsid w:val="00DF3F4F"/>
    <w:rsid w:val="00DF707E"/>
    <w:rsid w:val="00DF70A1"/>
    <w:rsid w:val="00DF759D"/>
    <w:rsid w:val="00E003AF"/>
    <w:rsid w:val="00E00482"/>
    <w:rsid w:val="00E00EE7"/>
    <w:rsid w:val="00E018C3"/>
    <w:rsid w:val="00E01C15"/>
    <w:rsid w:val="00E0270B"/>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0D6"/>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7BA2"/>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8FC"/>
    <w:rsid w:val="00E86927"/>
    <w:rsid w:val="00E8700D"/>
    <w:rsid w:val="00E87094"/>
    <w:rsid w:val="00E8736E"/>
    <w:rsid w:val="00E9108A"/>
    <w:rsid w:val="00E94803"/>
    <w:rsid w:val="00E94B69"/>
    <w:rsid w:val="00E9588E"/>
    <w:rsid w:val="00E96813"/>
    <w:rsid w:val="00E97377"/>
    <w:rsid w:val="00EA17B9"/>
    <w:rsid w:val="00EA279E"/>
    <w:rsid w:val="00EA2BA6"/>
    <w:rsid w:val="00EA33B1"/>
    <w:rsid w:val="00EA74F2"/>
    <w:rsid w:val="00EA7552"/>
    <w:rsid w:val="00EA7F5C"/>
    <w:rsid w:val="00EB193D"/>
    <w:rsid w:val="00EB2A71"/>
    <w:rsid w:val="00EB2D7A"/>
    <w:rsid w:val="00EB32CF"/>
    <w:rsid w:val="00EB4DDA"/>
    <w:rsid w:val="00EB7598"/>
    <w:rsid w:val="00EB7885"/>
    <w:rsid w:val="00EC0998"/>
    <w:rsid w:val="00EC2805"/>
    <w:rsid w:val="00EC3100"/>
    <w:rsid w:val="00EC3844"/>
    <w:rsid w:val="00EC3D02"/>
    <w:rsid w:val="00EC437B"/>
    <w:rsid w:val="00EC4CBD"/>
    <w:rsid w:val="00EC703B"/>
    <w:rsid w:val="00EC70D8"/>
    <w:rsid w:val="00EC78F8"/>
    <w:rsid w:val="00ED1008"/>
    <w:rsid w:val="00ED1338"/>
    <w:rsid w:val="00ED1475"/>
    <w:rsid w:val="00ED1AB4"/>
    <w:rsid w:val="00ED288C"/>
    <w:rsid w:val="00ED2C23"/>
    <w:rsid w:val="00ED2CF0"/>
    <w:rsid w:val="00ED4C00"/>
    <w:rsid w:val="00ED6D87"/>
    <w:rsid w:val="00EE1058"/>
    <w:rsid w:val="00EE1089"/>
    <w:rsid w:val="00EE3260"/>
    <w:rsid w:val="00EE3CF3"/>
    <w:rsid w:val="00EE50F0"/>
    <w:rsid w:val="00EE586E"/>
    <w:rsid w:val="00EE5BEB"/>
    <w:rsid w:val="00EE6524"/>
    <w:rsid w:val="00EE788B"/>
    <w:rsid w:val="00EF00ED"/>
    <w:rsid w:val="00EF0192"/>
    <w:rsid w:val="00EF0196"/>
    <w:rsid w:val="00EF01DE"/>
    <w:rsid w:val="00EF06A8"/>
    <w:rsid w:val="00EF0943"/>
    <w:rsid w:val="00EF0EAD"/>
    <w:rsid w:val="00EF2489"/>
    <w:rsid w:val="00EF4CB1"/>
    <w:rsid w:val="00EF5798"/>
    <w:rsid w:val="00EF60A5"/>
    <w:rsid w:val="00EF60E5"/>
    <w:rsid w:val="00EF6A0C"/>
    <w:rsid w:val="00EF6E7F"/>
    <w:rsid w:val="00F01D8F"/>
    <w:rsid w:val="00F01D93"/>
    <w:rsid w:val="00F0316E"/>
    <w:rsid w:val="00F05A4D"/>
    <w:rsid w:val="00F06BB9"/>
    <w:rsid w:val="00F1187C"/>
    <w:rsid w:val="00F121C4"/>
    <w:rsid w:val="00F13777"/>
    <w:rsid w:val="00F17235"/>
    <w:rsid w:val="00F20B40"/>
    <w:rsid w:val="00F2269A"/>
    <w:rsid w:val="00F22775"/>
    <w:rsid w:val="00F228A5"/>
    <w:rsid w:val="00F246D4"/>
    <w:rsid w:val="00F269DC"/>
    <w:rsid w:val="00F26F9D"/>
    <w:rsid w:val="00F309E2"/>
    <w:rsid w:val="00F30B17"/>
    <w:rsid w:val="00F30C2D"/>
    <w:rsid w:val="00F318BD"/>
    <w:rsid w:val="00F3219F"/>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16C5"/>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23C"/>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248F"/>
    <w:rsid w:val="00FF492B"/>
    <w:rsid w:val="00FF5EC7"/>
    <w:rsid w:val="00FF7815"/>
    <w:rsid w:val="00FF7892"/>
    <w:rsid w:val="01335EDB"/>
    <w:rsid w:val="01DB2FDB"/>
    <w:rsid w:val="023D93D4"/>
    <w:rsid w:val="02C31A37"/>
    <w:rsid w:val="02E32BF2"/>
    <w:rsid w:val="03513CE6"/>
    <w:rsid w:val="03956FCA"/>
    <w:rsid w:val="04116675"/>
    <w:rsid w:val="0450A94B"/>
    <w:rsid w:val="04BC9ED7"/>
    <w:rsid w:val="0512D09D"/>
    <w:rsid w:val="0543B1F9"/>
    <w:rsid w:val="0577EAED"/>
    <w:rsid w:val="05DAFD7B"/>
    <w:rsid w:val="071DB8A9"/>
    <w:rsid w:val="0838B334"/>
    <w:rsid w:val="091F2DA4"/>
    <w:rsid w:val="0952AD49"/>
    <w:rsid w:val="0974A153"/>
    <w:rsid w:val="0AB0A9A1"/>
    <w:rsid w:val="0ACA5EC3"/>
    <w:rsid w:val="0B6C4B90"/>
    <w:rsid w:val="0B827540"/>
    <w:rsid w:val="0C9D4329"/>
    <w:rsid w:val="0CEAC87A"/>
    <w:rsid w:val="0D9F205E"/>
    <w:rsid w:val="0DEF696A"/>
    <w:rsid w:val="0EA08A86"/>
    <w:rsid w:val="0FA9E906"/>
    <w:rsid w:val="101603BF"/>
    <w:rsid w:val="10ACC305"/>
    <w:rsid w:val="10D6C120"/>
    <w:rsid w:val="10EFE97D"/>
    <w:rsid w:val="1226C5F2"/>
    <w:rsid w:val="1285F38D"/>
    <w:rsid w:val="138A9B22"/>
    <w:rsid w:val="13989968"/>
    <w:rsid w:val="139E959C"/>
    <w:rsid w:val="13E6E0FD"/>
    <w:rsid w:val="148FC211"/>
    <w:rsid w:val="14FA0579"/>
    <w:rsid w:val="15459C75"/>
    <w:rsid w:val="16204AFC"/>
    <w:rsid w:val="17066679"/>
    <w:rsid w:val="172CF2BA"/>
    <w:rsid w:val="182D1E47"/>
    <w:rsid w:val="1A069B75"/>
    <w:rsid w:val="1B85D200"/>
    <w:rsid w:val="1C58DED6"/>
    <w:rsid w:val="1D18BEE3"/>
    <w:rsid w:val="1D28B29D"/>
    <w:rsid w:val="1DC76E2B"/>
    <w:rsid w:val="1E16CAD6"/>
    <w:rsid w:val="1E7B3E95"/>
    <w:rsid w:val="1FAE04E5"/>
    <w:rsid w:val="2044D77C"/>
    <w:rsid w:val="20834FE2"/>
    <w:rsid w:val="21339D35"/>
    <w:rsid w:val="21DF7CB3"/>
    <w:rsid w:val="21FE99CD"/>
    <w:rsid w:val="22C9E8D3"/>
    <w:rsid w:val="22D963F3"/>
    <w:rsid w:val="22F8B17E"/>
    <w:rsid w:val="237B4D14"/>
    <w:rsid w:val="237F782E"/>
    <w:rsid w:val="240369F2"/>
    <w:rsid w:val="24AF7E07"/>
    <w:rsid w:val="2518489F"/>
    <w:rsid w:val="25BE35A9"/>
    <w:rsid w:val="25EEB928"/>
    <w:rsid w:val="279B34A3"/>
    <w:rsid w:val="27AD6CED"/>
    <w:rsid w:val="2894F98D"/>
    <w:rsid w:val="28DC80B7"/>
    <w:rsid w:val="296BCC09"/>
    <w:rsid w:val="2B17C38C"/>
    <w:rsid w:val="2C9DF1BB"/>
    <w:rsid w:val="2CD65DDB"/>
    <w:rsid w:val="2FD0965A"/>
    <w:rsid w:val="2FFCADEA"/>
    <w:rsid w:val="3044D2D9"/>
    <w:rsid w:val="3076FF35"/>
    <w:rsid w:val="3078F398"/>
    <w:rsid w:val="3160123A"/>
    <w:rsid w:val="31636072"/>
    <w:rsid w:val="323A93A6"/>
    <w:rsid w:val="326B2B5B"/>
    <w:rsid w:val="330ECD97"/>
    <w:rsid w:val="3526C028"/>
    <w:rsid w:val="35807DAD"/>
    <w:rsid w:val="35DE675D"/>
    <w:rsid w:val="36222F5C"/>
    <w:rsid w:val="386DFAB1"/>
    <w:rsid w:val="387624A5"/>
    <w:rsid w:val="387DB1E6"/>
    <w:rsid w:val="38AE6B7C"/>
    <w:rsid w:val="38F58AAF"/>
    <w:rsid w:val="397EBCA0"/>
    <w:rsid w:val="3A131C29"/>
    <w:rsid w:val="3CCF728E"/>
    <w:rsid w:val="3E9B0A98"/>
    <w:rsid w:val="3F77F3A2"/>
    <w:rsid w:val="3FAFE945"/>
    <w:rsid w:val="401655E9"/>
    <w:rsid w:val="403F66C1"/>
    <w:rsid w:val="41A4EB5C"/>
    <w:rsid w:val="41BF22BE"/>
    <w:rsid w:val="41D05263"/>
    <w:rsid w:val="42167359"/>
    <w:rsid w:val="426BF4FC"/>
    <w:rsid w:val="432EBA63"/>
    <w:rsid w:val="43B6FE85"/>
    <w:rsid w:val="43FDC66E"/>
    <w:rsid w:val="4422BB51"/>
    <w:rsid w:val="452F5445"/>
    <w:rsid w:val="456520BC"/>
    <w:rsid w:val="462776C0"/>
    <w:rsid w:val="46665B25"/>
    <w:rsid w:val="4685976D"/>
    <w:rsid w:val="46D90B81"/>
    <w:rsid w:val="4825B922"/>
    <w:rsid w:val="486A5821"/>
    <w:rsid w:val="4A97A794"/>
    <w:rsid w:val="4C81B517"/>
    <w:rsid w:val="4D3609A5"/>
    <w:rsid w:val="4D3DA0BE"/>
    <w:rsid w:val="4D3E6741"/>
    <w:rsid w:val="4D60AEE9"/>
    <w:rsid w:val="4DC28263"/>
    <w:rsid w:val="4FADE3BC"/>
    <w:rsid w:val="4FDCB26E"/>
    <w:rsid w:val="5087A16E"/>
    <w:rsid w:val="509B8BFF"/>
    <w:rsid w:val="50D66E2A"/>
    <w:rsid w:val="51279959"/>
    <w:rsid w:val="514A6AC5"/>
    <w:rsid w:val="51A7BC87"/>
    <w:rsid w:val="52076B90"/>
    <w:rsid w:val="52409442"/>
    <w:rsid w:val="52B8346E"/>
    <w:rsid w:val="52E4539E"/>
    <w:rsid w:val="532BB5D0"/>
    <w:rsid w:val="53A2FC7E"/>
    <w:rsid w:val="5400A062"/>
    <w:rsid w:val="5431C6B0"/>
    <w:rsid w:val="5479A4E6"/>
    <w:rsid w:val="54FFFE79"/>
    <w:rsid w:val="552E45C3"/>
    <w:rsid w:val="5647FA80"/>
    <w:rsid w:val="5797ACF3"/>
    <w:rsid w:val="57DB6000"/>
    <w:rsid w:val="583F791E"/>
    <w:rsid w:val="588F6D0E"/>
    <w:rsid w:val="5916CCB9"/>
    <w:rsid w:val="59266895"/>
    <w:rsid w:val="599EBF40"/>
    <w:rsid w:val="5A475815"/>
    <w:rsid w:val="5A6EFB8D"/>
    <w:rsid w:val="5AE12D67"/>
    <w:rsid w:val="5AF5AA7C"/>
    <w:rsid w:val="5B332D82"/>
    <w:rsid w:val="5BC9F947"/>
    <w:rsid w:val="5BD5C177"/>
    <w:rsid w:val="5C9C8632"/>
    <w:rsid w:val="5D12EA41"/>
    <w:rsid w:val="5D36A8E4"/>
    <w:rsid w:val="5DF7AE85"/>
    <w:rsid w:val="5E548499"/>
    <w:rsid w:val="5E5F13CC"/>
    <w:rsid w:val="5EBDBC9D"/>
    <w:rsid w:val="5F4E18DC"/>
    <w:rsid w:val="5FC19C84"/>
    <w:rsid w:val="5FE686D7"/>
    <w:rsid w:val="600A6111"/>
    <w:rsid w:val="600D92D7"/>
    <w:rsid w:val="605495F3"/>
    <w:rsid w:val="63641D72"/>
    <w:rsid w:val="6433A97E"/>
    <w:rsid w:val="6522FFE2"/>
    <w:rsid w:val="659E12B2"/>
    <w:rsid w:val="6733F28C"/>
    <w:rsid w:val="67AC0D20"/>
    <w:rsid w:val="682E45E1"/>
    <w:rsid w:val="6910190D"/>
    <w:rsid w:val="69CEC8A4"/>
    <w:rsid w:val="6A0ED1FD"/>
    <w:rsid w:val="6A9E66FC"/>
    <w:rsid w:val="6AC866D5"/>
    <w:rsid w:val="6BBF39FF"/>
    <w:rsid w:val="6BFE3E1F"/>
    <w:rsid w:val="6C28DD3E"/>
    <w:rsid w:val="6CE94311"/>
    <w:rsid w:val="6CEED866"/>
    <w:rsid w:val="6D7FB4D5"/>
    <w:rsid w:val="6FE90752"/>
    <w:rsid w:val="70202E74"/>
    <w:rsid w:val="70F50668"/>
    <w:rsid w:val="71116B75"/>
    <w:rsid w:val="71B36EFA"/>
    <w:rsid w:val="72A2DE16"/>
    <w:rsid w:val="74445A02"/>
    <w:rsid w:val="7457DFCD"/>
    <w:rsid w:val="745FC4FB"/>
    <w:rsid w:val="75C0DE7C"/>
    <w:rsid w:val="775F9EE3"/>
    <w:rsid w:val="776D92BB"/>
    <w:rsid w:val="778B4E9F"/>
    <w:rsid w:val="77AAC2C7"/>
    <w:rsid w:val="7902BA01"/>
    <w:rsid w:val="7A99B757"/>
    <w:rsid w:val="7B16074A"/>
    <w:rsid w:val="7CC4EE2E"/>
    <w:rsid w:val="7CEA0AA0"/>
    <w:rsid w:val="7D63DB14"/>
    <w:rsid w:val="7DF727C6"/>
    <w:rsid w:val="7E3E2551"/>
    <w:rsid w:val="7EBDF086"/>
    <w:rsid w:val="7F35D5F5"/>
    <w:rsid w:val="7FAB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34"/>
    <w:unhideWhenUsed/>
    <w:qFormat/>
    <w:rsid w:val="006B3F3F"/>
    <w:pPr>
      <w:ind w:left="720"/>
      <w:contextualSpacing/>
    </w:pPr>
  </w:style>
  <w:style w:type="character" w:styleId="FollowedHyperlink">
    <w:name w:val="FollowedHyperlink"/>
    <w:basedOn w:val="DefaultParagraphFont"/>
    <w:uiPriority w:val="99"/>
    <w:semiHidden/>
    <w:unhideWhenUsed/>
    <w:rsid w:val="006A1BD3"/>
    <w:rPr>
      <w:color w:val="954F72" w:themeColor="followedHyperlink"/>
      <w:u w:val="single"/>
    </w:rPr>
  </w:style>
  <w:style w:type="paragraph" w:styleId="BalloonText">
    <w:name w:val="Balloon Text"/>
    <w:basedOn w:val="Normal"/>
    <w:link w:val="BalloonTextChar"/>
    <w:uiPriority w:val="99"/>
    <w:semiHidden/>
    <w:unhideWhenUsed/>
    <w:rsid w:val="00FA16C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6C5"/>
    <w:rPr>
      <w:rFonts w:ascii="Segoe UI" w:hAnsi="Segoe UI" w:cs="Segoe UI"/>
      <w:sz w:val="18"/>
      <w:szCs w:val="18"/>
      <w:lang w:val="en-AU"/>
    </w:rPr>
  </w:style>
  <w:style w:type="character" w:styleId="CommentReference">
    <w:name w:val="annotation reference"/>
    <w:basedOn w:val="DefaultParagraphFont"/>
    <w:uiPriority w:val="99"/>
    <w:semiHidden/>
    <w:rsid w:val="00010664"/>
    <w:rPr>
      <w:sz w:val="16"/>
      <w:szCs w:val="16"/>
    </w:rPr>
  </w:style>
  <w:style w:type="paragraph" w:styleId="CommentText">
    <w:name w:val="annotation text"/>
    <w:basedOn w:val="Normal"/>
    <w:link w:val="CommentTextChar"/>
    <w:uiPriority w:val="99"/>
    <w:semiHidden/>
    <w:rsid w:val="00010664"/>
    <w:pPr>
      <w:spacing w:line="240" w:lineRule="auto"/>
    </w:pPr>
    <w:rPr>
      <w:sz w:val="20"/>
      <w:szCs w:val="20"/>
    </w:rPr>
  </w:style>
  <w:style w:type="character" w:customStyle="1" w:styleId="CommentTextChar">
    <w:name w:val="Comment Text Char"/>
    <w:basedOn w:val="DefaultParagraphFont"/>
    <w:link w:val="CommentText"/>
    <w:uiPriority w:val="99"/>
    <w:semiHidden/>
    <w:rsid w:val="00010664"/>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10664"/>
    <w:rPr>
      <w:b/>
      <w:bCs/>
    </w:rPr>
  </w:style>
  <w:style w:type="character" w:customStyle="1" w:styleId="CommentSubjectChar">
    <w:name w:val="Comment Subject Char"/>
    <w:basedOn w:val="CommentTextChar"/>
    <w:link w:val="CommentSubject"/>
    <w:uiPriority w:val="99"/>
    <w:semiHidden/>
    <w:rsid w:val="00010664"/>
    <w:rPr>
      <w:rFonts w:ascii="Arial" w:hAnsi="Arial"/>
      <w:b/>
      <w:bCs/>
      <w:sz w:val="20"/>
      <w:szCs w:val="20"/>
      <w:lang w:val="en-AU"/>
    </w:rPr>
  </w:style>
  <w:style w:type="paragraph" w:customStyle="1" w:styleId="DoEreference2018">
    <w:name w:val="DoE reference 2018"/>
    <w:basedOn w:val="Normal"/>
    <w:next w:val="Normal"/>
    <w:qFormat/>
    <w:locked/>
    <w:rsid w:val="007626DF"/>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35833">
      <w:bodyDiv w:val="1"/>
      <w:marLeft w:val="0"/>
      <w:marRight w:val="0"/>
      <w:marTop w:val="0"/>
      <w:marBottom w:val="0"/>
      <w:divBdr>
        <w:top w:val="none" w:sz="0" w:space="0" w:color="auto"/>
        <w:left w:val="none" w:sz="0" w:space="0" w:color="auto"/>
        <w:bottom w:val="none" w:sz="0" w:space="0" w:color="auto"/>
        <w:right w:val="none" w:sz="0" w:space="0" w:color="auto"/>
      </w:divBdr>
      <w:divsChild>
        <w:div w:id="1018116381">
          <w:marLeft w:val="374"/>
          <w:marRight w:val="0"/>
          <w:marTop w:val="0"/>
          <w:marBottom w:val="0"/>
          <w:divBdr>
            <w:top w:val="none" w:sz="0" w:space="0" w:color="auto"/>
            <w:left w:val="none" w:sz="0" w:space="0" w:color="auto"/>
            <w:bottom w:val="none" w:sz="0" w:space="0" w:color="auto"/>
            <w:right w:val="none" w:sz="0" w:space="0" w:color="auto"/>
          </w:divBdr>
        </w:div>
      </w:divsChild>
    </w:div>
    <w:div w:id="1224675272">
      <w:bodyDiv w:val="1"/>
      <w:marLeft w:val="0"/>
      <w:marRight w:val="0"/>
      <w:marTop w:val="0"/>
      <w:marBottom w:val="0"/>
      <w:divBdr>
        <w:top w:val="none" w:sz="0" w:space="0" w:color="auto"/>
        <w:left w:val="none" w:sz="0" w:space="0" w:color="auto"/>
        <w:bottom w:val="none" w:sz="0" w:space="0" w:color="auto"/>
        <w:right w:val="none" w:sz="0" w:space="0" w:color="auto"/>
      </w:divBdr>
      <w:divsChild>
        <w:div w:id="377316394">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6679358">
      <w:bodyDiv w:val="1"/>
      <w:marLeft w:val="0"/>
      <w:marRight w:val="0"/>
      <w:marTop w:val="0"/>
      <w:marBottom w:val="0"/>
      <w:divBdr>
        <w:top w:val="none" w:sz="0" w:space="0" w:color="auto"/>
        <w:left w:val="none" w:sz="0" w:space="0" w:color="auto"/>
        <w:bottom w:val="none" w:sz="0" w:space="0" w:color="auto"/>
        <w:right w:val="none" w:sz="0" w:space="0" w:color="auto"/>
      </w:divBdr>
      <w:divsChild>
        <w:div w:id="31739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k-10/learning-areas/pdhpe/pdhpe-k-10-2018"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kmart.com.au/product/wooden-vegetables-cutting-set/206832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ustraliancurriculum.edu.au/resources/national-literacy-and-numeracy-learning-progressions/national-numeracy-learning-progressio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getmedia/fc5ad42e-08f5-4f9a-9ca4-723cacaa510d/aihw-phe-227.pdf.aspx?inline=true" TargetMode="External"/><Relationship Id="rId22"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4A4EE700FF54E9B4F463A62CB9170" ma:contentTypeVersion="13" ma:contentTypeDescription="Create a new document." ma:contentTypeScope="" ma:versionID="886886ee059ac89aa939c65c39ec30a4">
  <xsd:schema xmlns:xsd="http://www.w3.org/2001/XMLSchema" xmlns:xs="http://www.w3.org/2001/XMLSchema" xmlns:p="http://schemas.microsoft.com/office/2006/metadata/properties" xmlns:ns2="dc8e8e5b-739f-45b7-ac3b-35c761c30811" xmlns:ns3="a29d17d1-33f7-48a9-910c-2d0362ea3916" targetNamespace="http://schemas.microsoft.com/office/2006/metadata/properties" ma:root="true" ma:fieldsID="b9814d5a0cd8a7d5504f361d29e4c376" ns2:_="" ns3:_="">
    <xsd:import namespace="dc8e8e5b-739f-45b7-ac3b-35c761c30811"/>
    <xsd:import namespace="a29d17d1-33f7-48a9-910c-2d0362ea3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e8e5b-739f-45b7-ac3b-35c761c30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9d17d1-33f7-48a9-910c-2d0362ea39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FEB3E-6C6C-477D-B8F7-E080F4185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e8e5b-739f-45b7-ac3b-35c761c30811"/>
    <ds:schemaRef ds:uri="a29d17d1-33f7-48a9-910c-2d0362ea3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documentManagement/types"/>
    <ds:schemaRef ds:uri="http://schemas.microsoft.com/office/2006/metadata/properties"/>
    <ds:schemaRef ds:uri="http://purl.org/dc/elements/1.1/"/>
    <ds:schemaRef ds:uri="8904772a-91d9-42de-92d5-13853e55877e"/>
    <ds:schemaRef ds:uri="http://schemas.openxmlformats.org/package/2006/metadata/core-properties"/>
    <ds:schemaRef ds:uri="http://purl.org/dc/terms/"/>
    <ds:schemaRef ds:uri="http://schemas.microsoft.com/office/infopath/2007/PartnerControls"/>
    <ds:schemaRef ds:uri="92f1399d-b957-42bf-98ff-3aac0e40365d"/>
    <ds:schemaRef ds:uri="http://www.w3.org/XML/1998/namespace"/>
    <ds:schemaRef ds:uri="http://purl.org/dc/dcmitype/"/>
  </ds:schemaRefs>
</ds:datastoreItem>
</file>

<file path=customXml/itemProps3.xml><?xml version="1.0" encoding="utf-8"?>
<ds:datastoreItem xmlns:ds="http://schemas.openxmlformats.org/officeDocument/2006/customXml" ds:itemID="{3F8DA246-4C97-4A92-80C0-0695E15F7608}">
  <ds:schemaRefs>
    <ds:schemaRef ds:uri="http://schemas.openxmlformats.org/officeDocument/2006/bibliography"/>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C:\Users\rmartin88\AppData\Local\Temp\Temp4_DoEBrandAsset.zip\DoE Word Template 2020\20200115-DOE-annotated-template.dotx</Template>
  <TotalTime>62</TotalTime>
  <Pages>10</Pages>
  <Words>1705</Words>
  <Characters>9721</Characters>
  <Application>Microsoft Office Word</Application>
  <DocSecurity>0</DocSecurity>
  <Lines>81</Lines>
  <Paragraphs>22</Paragraphs>
  <ScaleCrop>false</ScaleCrop>
  <Manager/>
  <Company>NSW Department of Education</Company>
  <LinksUpToDate>false</LinksUpToDate>
  <CharactersWithSpaces>11404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Child studies – sustainable play</dc:title>
  <dc:subject/>
  <dc:creator>Rowena Martin;Sonya Laverty (Sonya Laverty)</dc:creator>
  <cp:keywords/>
  <dc:description/>
  <cp:lastModifiedBy>Renee West</cp:lastModifiedBy>
  <cp:revision>77</cp:revision>
  <cp:lastPrinted>2020-08-07T00:33:00Z</cp:lastPrinted>
  <dcterms:created xsi:type="dcterms:W3CDTF">2021-04-13T05:37:00Z</dcterms:created>
  <dcterms:modified xsi:type="dcterms:W3CDTF">2021-09-14T11:05:00Z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0x010100BE54A4EE700FF54E9B4F463A62CB9170</vt:lpwstr>
  </property>
</Properties>
</file>