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C3721" w:rsidR="00A36BC6" w:rsidP="009C3721" w:rsidRDefault="005D256D" w14:paraId="16C42D10" w14:textId="3F37C736">
      <w:pPr>
        <w:pStyle w:val="Heading1"/>
      </w:pPr>
      <w:bookmarkStart w:name="_GoBack" w:id="0"/>
      <w:bookmarkEnd w:id="0"/>
      <w:r>
        <w:t xml:space="preserve">Vocabulary </w:t>
      </w:r>
      <w:r w:rsidR="00A83A9B">
        <w:t>activities</w:t>
      </w:r>
      <w:r w:rsidRPr="009C3721" w:rsidR="0013780E">
        <w:br/>
      </w:r>
      <w:r w:rsidR="00902DCC">
        <w:rPr>
          <w:b w:val="0"/>
        </w:rPr>
        <w:t xml:space="preserve">Stage </w:t>
      </w:r>
      <w:r>
        <w:rPr>
          <w:b w:val="0"/>
        </w:rPr>
        <w:t>2</w:t>
      </w:r>
    </w:p>
    <w:p w:rsidR="00380520" w:rsidP="00380520" w:rsidRDefault="00380520" w14:paraId="186648F5" w14:textId="77777777">
      <w:pPr>
        <w:pStyle w:val="ListParagraph"/>
      </w:pPr>
    </w:p>
    <w:p w:rsidR="007B2CA3" w:rsidP="00C2182E" w:rsidRDefault="007B2CA3" w14:paraId="4200B94C" w14:textId="7640973C">
      <w:pPr>
        <w:pStyle w:val="ListParagraph"/>
        <w:numPr>
          <w:ilvl w:val="0"/>
          <w:numId w:val="48"/>
        </w:numPr>
        <w:rPr>
          <w:iCs/>
        </w:rPr>
      </w:pPr>
      <w:r>
        <w:rPr>
          <w:iCs/>
        </w:rPr>
        <w:t>Before reading a text, students brainstorm predicted vocabulary using the clues from the front cover, title, prior knowledge of the author or from scanning the text for sub-headings, diagrams and so on. Add any unfamiliar and important vocabulary to this brainstorm during reading and use the dictionary to define the words.</w:t>
      </w:r>
    </w:p>
    <w:p w:rsidR="007B2CA3" w:rsidP="00C2182E" w:rsidRDefault="007B2CA3" w14:paraId="10C95CDA" w14:textId="77777777">
      <w:pPr>
        <w:pStyle w:val="ListParagraph"/>
        <w:rPr>
          <w:iCs/>
        </w:rPr>
      </w:pPr>
    </w:p>
    <w:p w:rsidR="007B2CA3" w:rsidP="00C2182E" w:rsidRDefault="007B2CA3" w14:paraId="5DD337B8" w14:textId="647D63A2">
      <w:pPr>
        <w:pStyle w:val="ListParagraph"/>
        <w:numPr>
          <w:ilvl w:val="0"/>
          <w:numId w:val="48"/>
        </w:numPr>
        <w:rPr>
          <w:iCs/>
        </w:rPr>
      </w:pPr>
      <w:r>
        <w:rPr>
          <w:iCs/>
        </w:rPr>
        <w:t>Students have 5 minutes to find the biggest word they can using 5 consonants and 3 vowels  (for example) chosen at random. These can be set up on cards and drawn out, or students may choose.</w:t>
      </w:r>
    </w:p>
    <w:p w:rsidR="007B2CA3" w:rsidP="00C2182E" w:rsidRDefault="007B2CA3" w14:paraId="7CAA1B96" w14:textId="77777777">
      <w:pPr>
        <w:pStyle w:val="ListParagraph"/>
        <w:rPr>
          <w:iCs/>
        </w:rPr>
      </w:pPr>
    </w:p>
    <w:p w:rsidRPr="00C2182E" w:rsidR="00C74A2B" w:rsidP="00C2182E" w:rsidRDefault="007B2CA3" w14:paraId="31A3A844" w14:textId="6C827294">
      <w:pPr>
        <w:pStyle w:val="ListParagraph"/>
        <w:numPr>
          <w:ilvl w:val="0"/>
          <w:numId w:val="48"/>
        </w:numPr>
        <w:rPr>
          <w:iCs/>
        </w:rPr>
      </w:pPr>
      <w:r w:rsidRPr="00344AC8">
        <w:rPr>
          <w:iCs/>
        </w:rPr>
        <w:t xml:space="preserve">Students </w:t>
      </w:r>
      <w:r>
        <w:rPr>
          <w:iCs/>
        </w:rPr>
        <w:t>select</w:t>
      </w:r>
      <w:r w:rsidRPr="00C2182E" w:rsidR="00C74A2B">
        <w:rPr>
          <w:iCs/>
        </w:rPr>
        <w:t xml:space="preserve"> one </w:t>
      </w:r>
      <w:r w:rsidR="00C74A2B">
        <w:rPr>
          <w:iCs/>
        </w:rPr>
        <w:t xml:space="preserve">or more </w:t>
      </w:r>
      <w:r w:rsidRPr="00C2182E" w:rsidR="00C74A2B">
        <w:rPr>
          <w:iCs/>
        </w:rPr>
        <w:t xml:space="preserve">of the large words </w:t>
      </w:r>
      <w:r w:rsidR="00C74A2B">
        <w:rPr>
          <w:iCs/>
        </w:rPr>
        <w:t xml:space="preserve">from the list and </w:t>
      </w:r>
      <w:r w:rsidRPr="00C2182E" w:rsidR="00C74A2B">
        <w:rPr>
          <w:iCs/>
        </w:rPr>
        <w:t xml:space="preserve">find as many smaller words </w:t>
      </w:r>
      <w:r>
        <w:rPr>
          <w:iCs/>
        </w:rPr>
        <w:t>w</w:t>
      </w:r>
      <w:r w:rsidR="00C74A2B">
        <w:rPr>
          <w:iCs/>
        </w:rPr>
        <w:t>ithin them</w:t>
      </w:r>
      <w:r w:rsidRPr="00C2182E" w:rsidR="00C74A2B">
        <w:rPr>
          <w:iCs/>
        </w:rPr>
        <w:t xml:space="preserve">. The words can be made by shuffling around the letters. </w:t>
      </w:r>
    </w:p>
    <w:p w:rsidR="00C74A2B" w:rsidP="00C2182E" w:rsidRDefault="00C74A2B" w14:paraId="3F3C9DE9" w14:textId="614EFB2A">
      <w:pPr>
        <w:pStyle w:val="ListParagraph"/>
        <w:rPr>
          <w:iCs/>
        </w:rPr>
      </w:pPr>
      <w:r>
        <w:rPr>
          <w:iCs/>
        </w:rPr>
        <w:t xml:space="preserve">For example, in the word ‘because’, </w:t>
      </w:r>
      <w:r w:rsidR="007B2CA3">
        <w:rPr>
          <w:iCs/>
        </w:rPr>
        <w:t>we</w:t>
      </w:r>
      <w:r>
        <w:rPr>
          <w:iCs/>
        </w:rPr>
        <w:t xml:space="preserve"> can find the words: be, cause, sauce, see, use and so on.</w:t>
      </w:r>
    </w:p>
    <w:p w:rsidR="00C74A2B" w:rsidP="00C2182E" w:rsidRDefault="00C74A2B" w14:paraId="473E533D" w14:textId="77777777">
      <w:pPr>
        <w:pStyle w:val="ListParagraph"/>
        <w:rPr>
          <w:iCs/>
        </w:rPr>
      </w:pPr>
    </w:p>
    <w:p w:rsidR="00C74A2B" w:rsidP="00C2182E" w:rsidRDefault="00C74A2B" w14:paraId="50164977" w14:textId="1C6101CE">
      <w:pPr>
        <w:pStyle w:val="ListParagraph"/>
        <w:rPr>
          <w:iCs/>
        </w:rPr>
      </w:pPr>
      <w:r>
        <w:rPr>
          <w:iCs/>
        </w:rPr>
        <w:t>accommodation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binoculars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cardboard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eclipse</w:t>
      </w:r>
    </w:p>
    <w:p w:rsidR="00C74A2B" w:rsidP="00C2182E" w:rsidRDefault="00C74A2B" w14:paraId="608733EC" w14:textId="43F8DD52">
      <w:pPr>
        <w:pStyle w:val="ListParagraph"/>
        <w:rPr>
          <w:iCs/>
        </w:rPr>
      </w:pPr>
      <w:r>
        <w:rPr>
          <w:iCs/>
        </w:rPr>
        <w:t>protection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microscope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pillowcase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windowsill</w:t>
      </w:r>
    </w:p>
    <w:p w:rsidR="00C74A2B" w:rsidP="00C2182E" w:rsidRDefault="00C74A2B" w14:paraId="07E29208" w14:textId="28560CA5">
      <w:pPr>
        <w:pStyle w:val="ListParagraph"/>
        <w:rPr>
          <w:iCs/>
        </w:rPr>
      </w:pPr>
      <w:r>
        <w:rPr>
          <w:iCs/>
        </w:rPr>
        <w:t>environment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feline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inspection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supervise</w:t>
      </w:r>
    </w:p>
    <w:p w:rsidR="00C74A2B" w:rsidP="00C2182E" w:rsidRDefault="00C74A2B" w14:paraId="3938B62A" w14:textId="08A313BD">
      <w:pPr>
        <w:pStyle w:val="ListParagraph"/>
        <w:rPr>
          <w:iCs/>
        </w:rPr>
      </w:pPr>
      <w:r>
        <w:rPr>
          <w:iCs/>
        </w:rPr>
        <w:t>recycling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unbelievable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interested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together</w:t>
      </w:r>
    </w:p>
    <w:p w:rsidRPr="00C2182E" w:rsidR="00AD45AE" w:rsidP="00C2182E" w:rsidRDefault="00AD45AE" w14:paraId="3D596F55" w14:textId="77777777">
      <w:pPr>
        <w:pStyle w:val="ListParagraph"/>
        <w:rPr>
          <w:iCs/>
        </w:rPr>
      </w:pPr>
    </w:p>
    <w:p w:rsidRPr="00023AC9" w:rsidR="00A83A9B" w:rsidP="00C2182E" w:rsidRDefault="007B2CA3" w14:paraId="4C93B3B3" w14:textId="79B99E12">
      <w:pPr>
        <w:pStyle w:val="ListParagraph"/>
        <w:numPr>
          <w:ilvl w:val="0"/>
          <w:numId w:val="48"/>
        </w:numPr>
      </w:pPr>
      <w:r>
        <w:rPr>
          <w:iCs/>
        </w:rPr>
        <w:t xml:space="preserve">Students </w:t>
      </w:r>
      <w:r w:rsidRPr="00344AC8">
        <w:rPr>
          <w:iCs/>
        </w:rPr>
        <w:t>r</w:t>
      </w:r>
      <w:r w:rsidRPr="00C2182E" w:rsidR="00C74A2B">
        <w:rPr>
          <w:iCs/>
        </w:rPr>
        <w:t>ead</w:t>
      </w:r>
      <w:r w:rsidR="00A83A9B">
        <w:t xml:space="preserve"> a text; this could be a newspaper article, a novel or a short story. </w:t>
      </w:r>
      <w:r>
        <w:t>They then c</w:t>
      </w:r>
      <w:r w:rsidR="00A83A9B">
        <w:t xml:space="preserve">hoose a word that </w:t>
      </w:r>
      <w:r>
        <w:t>i</w:t>
      </w:r>
      <w:r w:rsidR="00A83A9B">
        <w:t>s not familiar and complete the following table:</w:t>
      </w:r>
    </w:p>
    <w:tbl>
      <w:tblPr>
        <w:tblStyle w:val="TableGrid"/>
        <w:tblW w:w="9950" w:type="dxa"/>
        <w:tblInd w:w="619" w:type="dxa"/>
        <w:tblLook w:val="04A0" w:firstRow="1" w:lastRow="0" w:firstColumn="1" w:lastColumn="0" w:noHBand="0" w:noVBand="1"/>
        <w:tblCaption w:val="Finding a word template"/>
        <w:tblDescription w:val="Word, found in , sentence used, I think it means, clues I used, dictionary definition, it makes me think of, new sentence"/>
      </w:tblPr>
      <w:tblGrid>
        <w:gridCol w:w="2973"/>
        <w:gridCol w:w="2579"/>
        <w:gridCol w:w="4398"/>
      </w:tblGrid>
      <w:tr w:rsidR="00E15A69" w:rsidTr="00C2182E" w14:paraId="276427C2" w14:textId="77777777">
        <w:trPr>
          <w:trHeight w:val="297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A83A9B" w14:paraId="3F64AAFE" w14:textId="40486406">
            <w:pPr>
              <w:rPr>
                <w:lang w:val="en-US"/>
              </w:rPr>
            </w:pPr>
            <w:r w:rsidRPr="00C2182E">
              <w:rPr>
                <w:lang w:val="en-US"/>
              </w:rPr>
              <w:t>What is your tricky word?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C74A2B" w14:paraId="1400B0D6" w14:textId="24DA75F7">
            <w:pPr>
              <w:rPr>
                <w:lang w:val="en-US"/>
              </w:rPr>
            </w:pPr>
            <w:r w:rsidRPr="00C2182E">
              <w:rPr>
                <w:lang w:val="en-US"/>
              </w:rPr>
              <w:t>Which book did you find it in?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A83A9B" w14:paraId="798CBE0E" w14:textId="49F1EF75">
            <w:pPr>
              <w:rPr>
                <w:lang w:val="en-US"/>
              </w:rPr>
            </w:pPr>
            <w:r w:rsidRPr="00C2182E">
              <w:rPr>
                <w:lang w:val="en-US"/>
              </w:rPr>
              <w:t>Write the sentence from the story</w:t>
            </w:r>
          </w:p>
        </w:tc>
      </w:tr>
      <w:tr w:rsidR="00E15A69" w:rsidTr="00C2182E" w14:paraId="7CE7B0CE" w14:textId="77777777">
        <w:trPr>
          <w:trHeight w:val="370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4855FCF1" w14:textId="77777777">
            <w:pPr>
              <w:spacing w:line="720" w:lineRule="auto"/>
              <w:rPr>
                <w:lang w:val="en-US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25D57D9F" w14:textId="77777777">
            <w:pPr>
              <w:spacing w:line="720" w:lineRule="auto"/>
              <w:rPr>
                <w:lang w:val="en-US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0A410EF6" w14:textId="77777777">
            <w:pPr>
              <w:spacing w:line="720" w:lineRule="auto"/>
              <w:rPr>
                <w:lang w:val="en-US"/>
              </w:rPr>
            </w:pPr>
          </w:p>
        </w:tc>
      </w:tr>
      <w:tr w:rsidR="00E15A69" w:rsidTr="00C2182E" w14:paraId="1BBCC8A9" w14:textId="77777777">
        <w:trPr>
          <w:trHeight w:val="612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E15A69" w14:paraId="5F76CCF0" w14:textId="77EC1FE0">
            <w:pPr>
              <w:rPr>
                <w:lang w:val="en-US"/>
              </w:rPr>
            </w:pPr>
            <w:r w:rsidRPr="00C2182E">
              <w:rPr>
                <w:lang w:val="en-US"/>
              </w:rPr>
              <w:t>I think it means</w:t>
            </w:r>
            <w:r w:rsidRPr="00C2182E" w:rsidR="00C74A2B">
              <w:rPr>
                <w:lang w:val="en-US"/>
              </w:rPr>
              <w:t>…</w:t>
            </w:r>
          </w:p>
        </w:tc>
        <w:tc>
          <w:tcPr>
            <w:tcW w:w="6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6BA10800" w14:textId="77777777">
            <w:pPr>
              <w:spacing w:line="720" w:lineRule="auto"/>
              <w:rPr>
                <w:lang w:val="en-US"/>
              </w:rPr>
            </w:pPr>
          </w:p>
        </w:tc>
      </w:tr>
      <w:tr w:rsidR="00E15A69" w:rsidTr="00C2182E" w14:paraId="392F5308" w14:textId="77777777">
        <w:trPr>
          <w:trHeight w:val="612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E15A69" w14:paraId="346ABB29" w14:textId="77777777">
            <w:pPr>
              <w:rPr>
                <w:lang w:val="en-US"/>
              </w:rPr>
            </w:pPr>
            <w:r w:rsidRPr="00C2182E">
              <w:rPr>
                <w:lang w:val="en-US"/>
              </w:rPr>
              <w:lastRenderedPageBreak/>
              <w:t>Clues I used</w:t>
            </w:r>
          </w:p>
        </w:tc>
        <w:tc>
          <w:tcPr>
            <w:tcW w:w="6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7D9ADD78" w14:textId="77777777">
            <w:pPr>
              <w:spacing w:line="720" w:lineRule="auto"/>
              <w:rPr>
                <w:lang w:val="en-US"/>
              </w:rPr>
            </w:pPr>
          </w:p>
        </w:tc>
      </w:tr>
      <w:tr w:rsidR="00E15A69" w:rsidTr="00C2182E" w14:paraId="06E6E401" w14:textId="77777777">
        <w:trPr>
          <w:trHeight w:val="612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E15A69" w14:paraId="67913F48" w14:textId="59E6C728">
            <w:pPr>
              <w:rPr>
                <w:lang w:val="en-US"/>
              </w:rPr>
            </w:pPr>
            <w:r w:rsidRPr="00C2182E">
              <w:rPr>
                <w:lang w:val="en-US"/>
              </w:rPr>
              <w:t>Dictionary definition</w:t>
            </w:r>
            <w:r w:rsidRPr="00C2182E" w:rsidR="00C74A2B">
              <w:rPr>
                <w:lang w:val="en-US"/>
              </w:rPr>
              <w:t>:</w:t>
            </w:r>
          </w:p>
        </w:tc>
        <w:tc>
          <w:tcPr>
            <w:tcW w:w="6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4A35A424" w14:textId="77777777">
            <w:pPr>
              <w:spacing w:line="720" w:lineRule="auto"/>
              <w:rPr>
                <w:lang w:val="en-US"/>
              </w:rPr>
            </w:pPr>
          </w:p>
        </w:tc>
      </w:tr>
      <w:tr w:rsidR="00E15A69" w:rsidTr="00C2182E" w14:paraId="191F606C" w14:textId="77777777">
        <w:trPr>
          <w:trHeight w:val="612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E15A69" w14:paraId="62C5B58E" w14:textId="49BB6F43">
            <w:pPr>
              <w:rPr>
                <w:lang w:val="en-US"/>
              </w:rPr>
            </w:pPr>
            <w:r w:rsidRPr="00C2182E">
              <w:rPr>
                <w:lang w:val="en-US"/>
              </w:rPr>
              <w:t>It makes me think of</w:t>
            </w:r>
            <w:r w:rsidRPr="00C2182E" w:rsidR="00C74A2B">
              <w:rPr>
                <w:lang w:val="en-US"/>
              </w:rPr>
              <w:t>…</w:t>
            </w:r>
          </w:p>
        </w:tc>
        <w:tc>
          <w:tcPr>
            <w:tcW w:w="6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55D2F575" w14:textId="77777777">
            <w:pPr>
              <w:spacing w:line="720" w:lineRule="auto"/>
              <w:rPr>
                <w:lang w:val="en-US"/>
              </w:rPr>
            </w:pPr>
          </w:p>
        </w:tc>
      </w:tr>
      <w:tr w:rsidR="00E15A69" w:rsidTr="00C2182E" w14:paraId="5A4EB469" w14:textId="77777777">
        <w:trPr>
          <w:trHeight w:val="603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182E" w:rsidR="00E15A69" w:rsidP="001F677A" w:rsidRDefault="00C74A2B" w14:paraId="63C2DDAF" w14:textId="5F60CD1A">
            <w:pPr>
              <w:rPr>
                <w:lang w:val="en-US"/>
              </w:rPr>
            </w:pPr>
            <w:r w:rsidRPr="00C2182E">
              <w:rPr>
                <w:lang w:val="en-US"/>
              </w:rPr>
              <w:t>Put it in a new sentence</w:t>
            </w:r>
          </w:p>
        </w:tc>
        <w:tc>
          <w:tcPr>
            <w:tcW w:w="6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AC8" w:rsidR="00E15A69" w:rsidP="001F677A" w:rsidRDefault="00E15A69" w14:paraId="45BF633B" w14:textId="77777777">
            <w:pPr>
              <w:spacing w:line="720" w:lineRule="auto"/>
              <w:rPr>
                <w:lang w:val="en-US"/>
              </w:rPr>
            </w:pPr>
          </w:p>
        </w:tc>
      </w:tr>
    </w:tbl>
    <w:p w:rsidR="00E877CB" w:rsidRDefault="00E877CB" w14:paraId="186C0227" w14:textId="143A0262">
      <w:pPr>
        <w:widowControl w:val="0"/>
        <w:spacing w:before="0" w:after="200" w:line="276" w:lineRule="auto"/>
        <w:rPr>
          <w:rFonts w:cs="Arial"/>
          <w:color w:val="000000" w:themeColor="text1"/>
          <w:szCs w:val="28"/>
        </w:rPr>
      </w:pPr>
    </w:p>
    <w:p w:rsidR="00C74A2B" w:rsidP="00C2182E" w:rsidRDefault="00AD45AE" w14:paraId="75177DE8" w14:textId="613F67EB">
      <w:pPr>
        <w:pStyle w:val="ListParagraph"/>
        <w:widowControl w:val="0"/>
        <w:numPr>
          <w:ilvl w:val="0"/>
          <w:numId w:val="48"/>
        </w:numPr>
        <w:spacing w:before="0" w:after="200" w:line="276" w:lineRule="auto"/>
        <w:rPr>
          <w:rFonts w:cs="Arial"/>
          <w:color w:val="000000" w:themeColor="text1"/>
          <w:szCs w:val="28"/>
        </w:rPr>
      </w:pPr>
      <w:r>
        <w:rPr>
          <w:rFonts w:cs="Arial"/>
          <w:i/>
          <w:color w:val="000000" w:themeColor="text1"/>
          <w:szCs w:val="28"/>
        </w:rPr>
        <w:t xml:space="preserve">Make a word: </w:t>
      </w:r>
      <w:r>
        <w:rPr>
          <w:rFonts w:cs="Arial"/>
          <w:color w:val="000000" w:themeColor="text1"/>
          <w:szCs w:val="28"/>
        </w:rPr>
        <w:t>Students play with the base words, prefixes (found at the front of the base word) and suffixes (found on the end of a base word) and create as many words as they can. Appendix 1 has many examples. Students define any words they are unsure of</w:t>
      </w:r>
      <w:r w:rsidR="007B2CA3">
        <w:rPr>
          <w:rFonts w:cs="Arial"/>
          <w:color w:val="000000" w:themeColor="text1"/>
          <w:szCs w:val="28"/>
        </w:rPr>
        <w:t>.</w:t>
      </w:r>
    </w:p>
    <w:p w:rsidR="007B2CA3" w:rsidP="00C2182E" w:rsidRDefault="007B2CA3" w14:paraId="58829397" w14:textId="77777777">
      <w:pPr>
        <w:pStyle w:val="ListParagraph"/>
        <w:widowControl w:val="0"/>
        <w:spacing w:before="0" w:after="200" w:line="276" w:lineRule="auto"/>
        <w:rPr>
          <w:rFonts w:cs="Arial"/>
          <w:color w:val="000000" w:themeColor="text1"/>
          <w:szCs w:val="28"/>
        </w:rPr>
      </w:pPr>
    </w:p>
    <w:p w:rsidRPr="00C2182E" w:rsidR="00AD45AE" w:rsidP="00C2182E" w:rsidRDefault="00AD45AE" w14:paraId="75919608" w14:textId="7B81C1DE">
      <w:pPr>
        <w:pStyle w:val="ListParagraph"/>
        <w:widowControl w:val="0"/>
        <w:numPr>
          <w:ilvl w:val="0"/>
          <w:numId w:val="48"/>
        </w:numPr>
        <w:spacing w:before="0" w:after="200" w:line="276" w:lineRule="auto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>Student</w:t>
      </w:r>
      <w:r w:rsidR="007B2CA3">
        <w:rPr>
          <w:rFonts w:cs="Arial"/>
          <w:color w:val="000000" w:themeColor="text1"/>
          <w:szCs w:val="28"/>
        </w:rPr>
        <w:t>s find</w:t>
      </w:r>
      <w:r>
        <w:rPr>
          <w:rFonts w:cs="Arial"/>
          <w:color w:val="000000" w:themeColor="text1"/>
          <w:szCs w:val="28"/>
        </w:rPr>
        <w:t xml:space="preserve"> an adjective in the book they are reading, a photograph or something in their environment, for example, </w:t>
      </w:r>
      <w:r w:rsidR="007B2CA3">
        <w:rPr>
          <w:rFonts w:cs="Arial"/>
          <w:color w:val="000000" w:themeColor="text1"/>
          <w:szCs w:val="28"/>
        </w:rPr>
        <w:t>‘</w:t>
      </w:r>
      <w:r>
        <w:rPr>
          <w:rFonts w:cs="Arial"/>
          <w:color w:val="000000" w:themeColor="text1"/>
          <w:szCs w:val="28"/>
        </w:rPr>
        <w:t>happy</w:t>
      </w:r>
      <w:r w:rsidR="007B2CA3">
        <w:rPr>
          <w:rFonts w:cs="Arial"/>
          <w:color w:val="000000" w:themeColor="text1"/>
          <w:szCs w:val="28"/>
        </w:rPr>
        <w:t>’</w:t>
      </w:r>
      <w:r>
        <w:rPr>
          <w:rFonts w:cs="Arial"/>
          <w:color w:val="000000" w:themeColor="text1"/>
          <w:szCs w:val="28"/>
        </w:rPr>
        <w:t xml:space="preserve">, </w:t>
      </w:r>
      <w:r w:rsidR="007B2CA3">
        <w:rPr>
          <w:rFonts w:cs="Arial"/>
          <w:color w:val="000000" w:themeColor="text1"/>
          <w:szCs w:val="28"/>
        </w:rPr>
        <w:t>‘</w:t>
      </w:r>
      <w:r>
        <w:rPr>
          <w:rFonts w:cs="Arial"/>
          <w:color w:val="000000" w:themeColor="text1"/>
          <w:szCs w:val="28"/>
        </w:rPr>
        <w:t>gigantic</w:t>
      </w:r>
      <w:r w:rsidR="007B2CA3">
        <w:rPr>
          <w:rFonts w:cs="Arial"/>
          <w:color w:val="000000" w:themeColor="text1"/>
          <w:szCs w:val="28"/>
        </w:rPr>
        <w:t>’</w:t>
      </w:r>
      <w:r>
        <w:rPr>
          <w:rFonts w:cs="Arial"/>
          <w:color w:val="000000" w:themeColor="text1"/>
          <w:szCs w:val="28"/>
        </w:rPr>
        <w:t xml:space="preserve">, </w:t>
      </w:r>
      <w:r w:rsidR="007B2CA3">
        <w:rPr>
          <w:rFonts w:cs="Arial"/>
          <w:color w:val="000000" w:themeColor="text1"/>
          <w:szCs w:val="28"/>
        </w:rPr>
        <w:t>‘</w:t>
      </w:r>
      <w:r>
        <w:rPr>
          <w:rFonts w:cs="Arial"/>
          <w:color w:val="000000" w:themeColor="text1"/>
          <w:szCs w:val="28"/>
        </w:rPr>
        <w:t>miniscule</w:t>
      </w:r>
      <w:r w:rsidR="007B2CA3">
        <w:rPr>
          <w:rFonts w:cs="Arial"/>
          <w:color w:val="000000" w:themeColor="text1"/>
          <w:szCs w:val="28"/>
        </w:rPr>
        <w:t>’</w:t>
      </w:r>
      <w:r>
        <w:rPr>
          <w:rFonts w:cs="Arial"/>
          <w:color w:val="000000" w:themeColor="text1"/>
          <w:szCs w:val="28"/>
        </w:rPr>
        <w:t xml:space="preserve">. Students brainstorm </w:t>
      </w:r>
      <w:r w:rsidR="007B2CA3">
        <w:rPr>
          <w:rFonts w:cs="Arial"/>
          <w:color w:val="000000" w:themeColor="text1"/>
          <w:szCs w:val="28"/>
        </w:rPr>
        <w:t>and</w:t>
      </w:r>
      <w:r>
        <w:rPr>
          <w:rFonts w:cs="Arial"/>
          <w:color w:val="000000" w:themeColor="text1"/>
          <w:szCs w:val="28"/>
        </w:rPr>
        <w:t xml:space="preserve"> research synonyms</w:t>
      </w:r>
      <w:r w:rsidR="003D6F0D">
        <w:rPr>
          <w:rFonts w:cs="Arial"/>
          <w:color w:val="000000" w:themeColor="text1"/>
          <w:szCs w:val="28"/>
        </w:rPr>
        <w:t xml:space="preserve"> and antonyms</w:t>
      </w:r>
      <w:r>
        <w:rPr>
          <w:rFonts w:cs="Arial"/>
          <w:color w:val="000000" w:themeColor="text1"/>
          <w:szCs w:val="28"/>
        </w:rPr>
        <w:t xml:space="preserve"> for their word. </w:t>
      </w:r>
      <w:r w:rsidR="003D6F0D">
        <w:rPr>
          <w:rFonts w:cs="Arial"/>
          <w:color w:val="000000" w:themeColor="text1"/>
          <w:szCs w:val="28"/>
        </w:rPr>
        <w:t xml:space="preserve"> </w:t>
      </w:r>
      <w:r w:rsidRPr="00C2182E">
        <w:rPr>
          <w:rFonts w:cs="Arial"/>
          <w:color w:val="000000" w:themeColor="text1"/>
          <w:szCs w:val="28"/>
        </w:rPr>
        <w:t>For example: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3"/>
        <w:gridCol w:w="4927"/>
      </w:tblGrid>
      <w:tr w:rsidR="00AD45AE" w:rsidTr="00AD45AE" w14:paraId="65E579D5" w14:textId="77777777">
        <w:tc>
          <w:tcPr>
            <w:tcW w:w="5265" w:type="dxa"/>
          </w:tcPr>
          <w:p w:rsidR="00AD45AE" w:rsidP="00344AC8" w:rsidRDefault="00AD45AE" w14:paraId="7CF0387D" w14:textId="3EC96738">
            <w:pPr>
              <w:pStyle w:val="ListParagraph"/>
              <w:widowControl w:val="0"/>
              <w:spacing w:before="0" w:after="200" w:line="276" w:lineRule="auto"/>
              <w:ind w:left="0"/>
              <w:rPr>
                <w:rFonts w:cs="Arial"/>
                <w:color w:val="000000" w:themeColor="text1"/>
                <w:szCs w:val="28"/>
              </w:rPr>
            </w:pPr>
            <w:r>
              <w:rPr>
                <w:rFonts w:cs="Arial"/>
                <w:color w:val="000000" w:themeColor="text1"/>
                <w:szCs w:val="28"/>
              </w:rPr>
              <w:t>happy</w:t>
            </w:r>
          </w:p>
        </w:tc>
        <w:tc>
          <w:tcPr>
            <w:tcW w:w="5265" w:type="dxa"/>
          </w:tcPr>
          <w:p w:rsidR="00AD45AE" w:rsidP="00344AC8" w:rsidRDefault="00AD45AE" w14:paraId="26B41710" w14:textId="5D0200EE">
            <w:pPr>
              <w:pStyle w:val="ListParagraph"/>
              <w:widowControl w:val="0"/>
              <w:spacing w:before="0" w:after="200" w:line="276" w:lineRule="auto"/>
              <w:ind w:left="0"/>
              <w:rPr>
                <w:rFonts w:cs="Arial"/>
                <w:color w:val="000000" w:themeColor="text1"/>
                <w:szCs w:val="28"/>
              </w:rPr>
            </w:pPr>
            <w:r>
              <w:rPr>
                <w:rFonts w:cs="Arial"/>
                <w:color w:val="000000" w:themeColor="text1"/>
                <w:szCs w:val="28"/>
              </w:rPr>
              <w:t>antonym = sad</w:t>
            </w:r>
          </w:p>
        </w:tc>
      </w:tr>
      <w:tr w:rsidR="00AD45AE" w:rsidTr="00AD45AE" w14:paraId="5B8F800C" w14:textId="77777777">
        <w:tc>
          <w:tcPr>
            <w:tcW w:w="5265" w:type="dxa"/>
          </w:tcPr>
          <w:p w:rsidR="00AD45AE" w:rsidP="00344AC8" w:rsidRDefault="00AD45AE" w14:paraId="2F7FC2FC" w14:textId="16CAA952">
            <w:pPr>
              <w:pStyle w:val="ListParagraph"/>
              <w:widowControl w:val="0"/>
              <w:spacing w:before="0" w:after="200" w:line="276" w:lineRule="auto"/>
              <w:ind w:left="0"/>
              <w:rPr>
                <w:rFonts w:cs="Arial"/>
                <w:color w:val="000000" w:themeColor="text1"/>
                <w:szCs w:val="28"/>
              </w:rPr>
            </w:pPr>
            <w:r>
              <w:rPr>
                <w:rFonts w:cs="Arial"/>
                <w:color w:val="000000" w:themeColor="text1"/>
                <w:szCs w:val="28"/>
              </w:rPr>
              <w:t>Merry, joyful, jovial, cheerful, content</w:t>
            </w:r>
          </w:p>
        </w:tc>
        <w:tc>
          <w:tcPr>
            <w:tcW w:w="5265" w:type="dxa"/>
          </w:tcPr>
          <w:p w:rsidR="00AD45AE" w:rsidRDefault="00AD45AE" w14:paraId="536818E2" w14:textId="65FA0330">
            <w:pPr>
              <w:pStyle w:val="ListParagraph"/>
              <w:widowControl w:val="0"/>
              <w:spacing w:before="0" w:after="200" w:line="276" w:lineRule="auto"/>
              <w:ind w:left="0"/>
              <w:rPr>
                <w:rFonts w:cs="Arial"/>
                <w:color w:val="000000" w:themeColor="text1"/>
                <w:szCs w:val="28"/>
              </w:rPr>
            </w:pPr>
            <w:r>
              <w:rPr>
                <w:rFonts w:cs="Arial"/>
                <w:color w:val="000000" w:themeColor="text1"/>
                <w:szCs w:val="28"/>
              </w:rPr>
              <w:t>unhappy, downhearted, dejected</w:t>
            </w:r>
          </w:p>
        </w:tc>
      </w:tr>
    </w:tbl>
    <w:p w:rsidR="00AD45AE" w:rsidP="00C2182E" w:rsidRDefault="00AD45AE" w14:paraId="51399444" w14:textId="6AB628EC">
      <w:pPr>
        <w:pStyle w:val="ListParagraph"/>
        <w:widowControl w:val="0"/>
        <w:spacing w:before="0" w:after="200" w:line="276" w:lineRule="auto"/>
        <w:rPr>
          <w:rFonts w:cs="Arial"/>
          <w:color w:val="000000" w:themeColor="text1"/>
          <w:szCs w:val="28"/>
        </w:rPr>
      </w:pPr>
      <w:r>
        <w:rPr>
          <w:rFonts w:cs="Arial"/>
          <w:color w:val="000000" w:themeColor="text1"/>
          <w:szCs w:val="28"/>
        </w:rPr>
        <w:t xml:space="preserve">Students then write these words onto sticky notes or spare paper and arrange them in an order from most to least into a </w:t>
      </w:r>
      <w:r>
        <w:rPr>
          <w:rFonts w:cs="Arial"/>
          <w:i/>
          <w:color w:val="000000" w:themeColor="text1"/>
          <w:szCs w:val="28"/>
        </w:rPr>
        <w:t>word cline</w:t>
      </w:r>
      <w:r>
        <w:rPr>
          <w:rFonts w:cs="Arial"/>
          <w:color w:val="000000" w:themeColor="text1"/>
          <w:szCs w:val="28"/>
        </w:rPr>
        <w:t>. Students define the words to make sure they know what they mean.</w:t>
      </w:r>
    </w:p>
    <w:p w:rsidR="00AD45AE" w:rsidP="00C2182E" w:rsidRDefault="00AD45AE" w14:paraId="69FAB9BF" w14:textId="648B2CA7">
      <w:pPr>
        <w:pStyle w:val="ListParagraph"/>
        <w:widowControl w:val="0"/>
        <w:spacing w:before="0" w:after="200" w:line="276" w:lineRule="auto"/>
        <w:rPr>
          <w:rFonts w:cs="Arial"/>
          <w:color w:val="000000" w:themeColor="text1"/>
          <w:szCs w:val="28"/>
        </w:rPr>
      </w:pPr>
      <w:r>
        <w:rPr>
          <w:rFonts w:cs="Arial"/>
          <w:noProof/>
          <w:color w:val="000000" w:themeColor="text1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E97B955" wp14:editId="15F94D8D">
                <wp:simplePos x="0" y="0"/>
                <wp:positionH relativeFrom="column">
                  <wp:posOffset>742312</wp:posOffset>
                </wp:positionH>
                <wp:positionV relativeFrom="paragraph">
                  <wp:posOffset>132771</wp:posOffset>
                </wp:positionV>
                <wp:extent cx="2662040" cy="1401359"/>
                <wp:effectExtent l="0" t="0" r="24130" b="27940"/>
                <wp:wrapNone/>
                <wp:docPr id="31" name="Group 31" descr="Last to most along an arrow" title="Image of word c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040" cy="1401359"/>
                          <a:chOff x="492370" y="-48696"/>
                          <a:chExt cx="1916264" cy="1240404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492370" y="-48696"/>
                            <a:ext cx="1916264" cy="12404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C2182E" w:rsidR="00AD45AE" w:rsidP="00AD45AE" w:rsidRDefault="00AD45AE" w14:paraId="6E77366F" w14:textId="77777777">
                              <w:pPr>
                                <w:jc w:val="right"/>
                                <w:rPr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2182E">
                                <w:rPr>
                                  <w:color w:val="000000" w:themeColor="text1"/>
                                  <w:sz w:val="20"/>
                                  <w:szCs w:val="16"/>
                                </w:rPr>
                                <w:t>Most</w:t>
                              </w:r>
                            </w:p>
                            <w:p w:rsidR="00AD45AE" w:rsidP="00AD45AE" w:rsidRDefault="00AD45AE" w14:paraId="6E7035F6" w14:textId="77777777">
                              <w:pPr>
                                <w:jc w:val="right"/>
                              </w:pPr>
                            </w:p>
                            <w:p w:rsidR="00AD45AE" w:rsidP="00AD45AE" w:rsidRDefault="00AD45AE" w14:paraId="61D2FF19" w14:textId="77777777">
                              <w:pPr>
                                <w:jc w:val="center"/>
                              </w:pPr>
                            </w:p>
                            <w:p w:rsidRPr="00C2182E" w:rsidR="00AD45AE" w:rsidP="00AD45AE" w:rsidRDefault="00AD45AE" w14:paraId="76914F1A" w14:textId="77777777">
                              <w:pPr>
                                <w:rPr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C2182E">
                                <w:rPr>
                                  <w:color w:val="000000" w:themeColor="text1"/>
                                  <w:sz w:val="20"/>
                                  <w:szCs w:val="16"/>
                                </w:rPr>
                                <w:t>Least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638963" y="77249"/>
                            <a:ext cx="1611483" cy="98650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07B0D5">
              <v:group id="Group 31" style="position:absolute;left:0;text-align:left;margin-left:58.45pt;margin-top:10.45pt;width:209.6pt;height:110.35pt;z-index:251707392;mso-width-relative:margin;mso-height-relative:margin" alt="Title: Image of word cline - Description: Last to most along an arrow" coordsize="19162,12404" coordorigin="4923,-486" o:spid="_x0000_s1026" w14:anchorId="3E97B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">
                <v:rect id="Rectangle 33" style="position:absolute;left:4923;top:-486;width:19163;height:12403;visibility:visible;mso-wrap-style:square;v-text-anchor:middle" o:spid="_x0000_s1027" fillcolor="white [3212]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">
                  <v:textbox>
                    <w:txbxContent>
                      <w:p w:rsidRPr="00C2182E" w:rsidR="00AD45AE" w:rsidP="00AD45AE" w:rsidRDefault="00AD45AE" w14:paraId="70019DB7" w14:textId="77777777">
                        <w:pPr>
                          <w:jc w:val="right"/>
                          <w:rPr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2182E">
                          <w:rPr>
                            <w:color w:val="000000" w:themeColor="text1"/>
                            <w:sz w:val="20"/>
                            <w:szCs w:val="16"/>
                          </w:rPr>
                          <w:t>Most</w:t>
                        </w:r>
                      </w:p>
                      <w:p w:rsidR="00AD45AE" w:rsidP="00AD45AE" w:rsidRDefault="00AD45AE" w14:paraId="672A6659" w14:textId="77777777">
                        <w:pPr>
                          <w:jc w:val="right"/>
                        </w:pPr>
                      </w:p>
                      <w:p w:rsidR="00AD45AE" w:rsidP="00AD45AE" w:rsidRDefault="00AD45AE" w14:paraId="0A37501D" w14:textId="77777777">
                        <w:pPr>
                          <w:jc w:val="center"/>
                        </w:pPr>
                      </w:p>
                      <w:p w:rsidRPr="00C2182E" w:rsidR="00AD45AE" w:rsidP="00AD45AE" w:rsidRDefault="00AD45AE" w14:paraId="62A2B251" w14:textId="77777777">
                        <w:pPr>
                          <w:rPr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C2182E">
                          <w:rPr>
                            <w:color w:val="000000" w:themeColor="text1"/>
                            <w:sz w:val="20"/>
                            <w:szCs w:val="16"/>
                          </w:rPr>
                          <w:t>Least</w:t>
                        </w:r>
                      </w:p>
                    </w:txbxContent>
                  </v:textbox>
                </v:rect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6" style="position:absolute;left:6389;top:772;width:16115;height:9865;flip:y;visibility:visible;mso-wrap-style:square" o:spid="_x0000_s1028" strokecolor="#4472c4 [3204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">
                  <v:stroke joinstyle="miter" startarrow="block" endarrow="block"/>
                </v:shape>
              </v:group>
            </w:pict>
          </mc:Fallback>
        </mc:AlternateContent>
      </w:r>
    </w:p>
    <w:p w:rsidR="00AD45AE" w:rsidP="79AAD3F2" w:rsidRDefault="00AD45AE" w14:paraId="48883E9E" w14:textId="21B62A8D">
      <w:pPr>
        <w:pStyle w:val="ListParagraph"/>
        <w:widowControl w:val="0"/>
        <w:spacing w:before="0" w:after="200" w:line="276" w:lineRule="auto"/>
        <w:rPr>
          <w:del w:author="Amanda Banks" w:date="2020-03-23T23:51:02.178Z"/>
          <w:rFonts w:cs="Arial"/>
          <w:color w:val="000000" w:themeColor="text1"/>
        </w:rPr>
      </w:pPr>
    </w:p>
    <w:p w:rsidR="00AD45AE" w:rsidP="79AAD3F2" w:rsidRDefault="00AD45AE" w14:paraId="6D5C462F" w14:textId="77777777">
      <w:pPr>
        <w:pStyle w:val="ListParagraph"/>
        <w:widowControl w:val="0"/>
        <w:spacing w:before="0" w:after="200" w:line="276" w:lineRule="auto"/>
        <w:ind w:left="0"/>
        <w:rPr>
          <w:del w:author="Amanda Banks" w:date="2020-03-23T23:50:59.88Z"/>
          <w:rFonts w:cs="Arial"/>
          <w:color w:val="000000" w:themeColor="text1"/>
        </w:rPr>
      </w:pPr>
    </w:p>
    <w:p w:rsidR="00C74A2B" w:rsidP="79AAD3F2" w:rsidRDefault="00C74A2B" w14:paraId="0B1C337C" w14:textId="2466BAE3">
      <w:pPr>
        <w:widowControl w:val="0"/>
        <w:spacing w:before="0" w:after="200" w:line="276" w:lineRule="auto"/>
        <w:rPr>
          <w:del w:author="Amanda Banks" w:date="2020-03-23T23:50:59.481Z"/>
          <w:rFonts w:cs="Arial"/>
          <w:color w:val="000000" w:themeColor="text1"/>
        </w:rPr>
      </w:pPr>
    </w:p>
    <w:p w:rsidR="00C74A2B" w:rsidP="79AAD3F2" w:rsidRDefault="00C74A2B" w14:paraId="141C4E37" w14:textId="536F2AA8">
      <w:pPr>
        <w:widowControl w:val="0"/>
        <w:spacing w:before="0" w:after="200" w:line="276" w:lineRule="auto"/>
        <w:rPr>
          <w:del w:author="Amanda Banks" w:date="2020-03-23T23:50:59.199Z"/>
          <w:rFonts w:cs="Arial"/>
          <w:color w:val="000000" w:themeColor="text1"/>
        </w:rPr>
      </w:pPr>
    </w:p>
    <w:p w:rsidR="00C74A2B" w:rsidP="00E877CB" w:rsidRDefault="00C74A2B" w14:paraId="0AF53D02" w14:textId="1AEFFF0E">
      <w:pPr>
        <w:widowControl w:val="0"/>
        <w:spacing w:before="0" w:after="200" w:line="276" w:lineRule="auto"/>
        <w:rPr>
          <w:rFonts w:cs="Arial"/>
          <w:color w:val="000000" w:themeColor="text1"/>
          <w:szCs w:val="28"/>
        </w:rPr>
      </w:pPr>
    </w:p>
    <w:p w:rsidRPr="00C2182E" w:rsidR="003D6F0D" w:rsidP="00C2182E" w:rsidRDefault="003D6F0D" w14:paraId="0CC7AFFA" w14:textId="74883557">
      <w:pPr>
        <w:widowControl w:val="0"/>
        <w:spacing w:before="0" w:after="200" w:line="276" w:lineRule="auto"/>
        <w:ind w:firstLine="720"/>
        <w:rPr>
          <w:rFonts w:cs="Arial"/>
          <w:i/>
          <w:color w:val="000000" w:themeColor="text1"/>
          <w:szCs w:val="28"/>
        </w:rPr>
      </w:pPr>
      <w:r w:rsidRPr="00C2182E">
        <w:rPr>
          <w:rFonts w:cs="Arial"/>
          <w:i/>
          <w:color w:val="000000" w:themeColor="text1"/>
          <w:szCs w:val="28"/>
        </w:rPr>
        <w:t>Alternatively, Appendix 2 has a word cline with and without pictures to support students.</w:t>
      </w:r>
    </w:p>
    <w:p w:rsidR="00A83A9B" w:rsidP="00C2182E" w:rsidRDefault="00A83A9B" w14:paraId="07916707" w14:textId="74883557">
      <w:pPr>
        <w:pStyle w:val="ListParagraph"/>
        <w:numPr>
          <w:ilvl w:val="0"/>
          <w:numId w:val="48"/>
        </w:numPr>
      </w:pPr>
      <w:r w:rsidRPr="00C2182E">
        <w:rPr>
          <w:i/>
        </w:rPr>
        <w:t>Synonym hunt</w:t>
      </w:r>
      <w:r>
        <w:t>: Find these items in your home or classroom: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3402"/>
      </w:tblGrid>
      <w:tr w:rsidR="00A83A9B" w:rsidTr="00C2182E" w14:paraId="45F6A820" w14:textId="77777777">
        <w:trPr>
          <w:trHeight w:val="537"/>
        </w:trPr>
        <w:tc>
          <w:tcPr>
            <w:tcW w:w="6363" w:type="dxa"/>
          </w:tcPr>
          <w:p w:rsidRPr="00C2182E" w:rsidR="00A83A9B" w:rsidP="00C2182E" w:rsidRDefault="00A83A9B" w14:paraId="646830AC" w14:textId="11A07524">
            <w:pPr>
              <w:rPr>
                <w:i/>
              </w:rPr>
            </w:pPr>
            <w:r>
              <w:lastRenderedPageBreak/>
              <w:t xml:space="preserve">Something that is </w:t>
            </w:r>
            <w:r w:rsidRPr="00344AC8">
              <w:rPr>
                <w:i/>
              </w:rPr>
              <w:t>comfortable</w:t>
            </w:r>
          </w:p>
        </w:tc>
        <w:tc>
          <w:tcPr>
            <w:tcW w:w="3402" w:type="dxa"/>
          </w:tcPr>
          <w:p w:rsidR="00A83A9B" w:rsidP="00344AC8" w:rsidRDefault="00A83A9B" w14:paraId="0C2015F2" w14:textId="77777777">
            <w:pPr>
              <w:pStyle w:val="ListParagraph"/>
              <w:ind w:left="0"/>
            </w:pPr>
          </w:p>
        </w:tc>
      </w:tr>
      <w:tr w:rsidR="00A83A9B" w:rsidTr="00C2182E" w14:paraId="5A122022" w14:textId="77777777">
        <w:trPr>
          <w:trHeight w:val="537"/>
        </w:trPr>
        <w:tc>
          <w:tcPr>
            <w:tcW w:w="6363" w:type="dxa"/>
          </w:tcPr>
          <w:p w:rsidRPr="00C2182E" w:rsidR="00A83A9B" w:rsidP="00C2182E" w:rsidRDefault="00A83A9B" w14:paraId="229CAAD8" w14:textId="4558C29A">
            <w:pPr>
              <w:rPr>
                <w:i/>
              </w:rPr>
            </w:pPr>
            <w:r>
              <w:t xml:space="preserve">Something that is </w:t>
            </w:r>
            <w:r w:rsidRPr="00344AC8">
              <w:rPr>
                <w:i/>
              </w:rPr>
              <w:t>miniscule</w:t>
            </w:r>
          </w:p>
        </w:tc>
        <w:tc>
          <w:tcPr>
            <w:tcW w:w="3402" w:type="dxa"/>
          </w:tcPr>
          <w:p w:rsidR="00A83A9B" w:rsidP="00344AC8" w:rsidRDefault="00A83A9B" w14:paraId="6F52E46D" w14:textId="77777777">
            <w:pPr>
              <w:pStyle w:val="ListParagraph"/>
              <w:ind w:left="0"/>
            </w:pPr>
          </w:p>
        </w:tc>
      </w:tr>
      <w:tr w:rsidR="00A83A9B" w:rsidTr="00C2182E" w14:paraId="0C3F9E3B" w14:textId="77777777">
        <w:trPr>
          <w:trHeight w:val="527"/>
        </w:trPr>
        <w:tc>
          <w:tcPr>
            <w:tcW w:w="6363" w:type="dxa"/>
          </w:tcPr>
          <w:p w:rsidRPr="00C2182E" w:rsidR="00A83A9B" w:rsidP="00C2182E" w:rsidRDefault="00A83A9B" w14:paraId="04679FFB" w14:textId="7CE83959">
            <w:pPr>
              <w:rPr>
                <w:i/>
              </w:rPr>
            </w:pPr>
            <w:r>
              <w:t xml:space="preserve">Something that is </w:t>
            </w:r>
            <w:r w:rsidRPr="00344AC8">
              <w:rPr>
                <w:i/>
              </w:rPr>
              <w:t>woven</w:t>
            </w:r>
          </w:p>
        </w:tc>
        <w:tc>
          <w:tcPr>
            <w:tcW w:w="3402" w:type="dxa"/>
          </w:tcPr>
          <w:p w:rsidR="00A83A9B" w:rsidP="00344AC8" w:rsidRDefault="00A83A9B" w14:paraId="16711BAE" w14:textId="77777777">
            <w:pPr>
              <w:pStyle w:val="ListParagraph"/>
              <w:ind w:left="0"/>
            </w:pPr>
          </w:p>
        </w:tc>
      </w:tr>
      <w:tr w:rsidR="00A83A9B" w:rsidTr="00C2182E" w14:paraId="58685F3A" w14:textId="77777777">
        <w:trPr>
          <w:trHeight w:val="537"/>
        </w:trPr>
        <w:tc>
          <w:tcPr>
            <w:tcW w:w="6363" w:type="dxa"/>
          </w:tcPr>
          <w:p w:rsidR="00A83A9B" w:rsidP="00C2182E" w:rsidRDefault="00A83A9B" w14:paraId="7FA603DD" w14:textId="1DC74F0C">
            <w:r>
              <w:t>Something that rhymes with your word</w:t>
            </w:r>
          </w:p>
        </w:tc>
        <w:tc>
          <w:tcPr>
            <w:tcW w:w="3402" w:type="dxa"/>
          </w:tcPr>
          <w:p w:rsidR="00A83A9B" w:rsidP="00344AC8" w:rsidRDefault="00A83A9B" w14:paraId="1EEF2B99" w14:textId="77777777">
            <w:pPr>
              <w:pStyle w:val="ListParagraph"/>
              <w:ind w:left="0"/>
            </w:pPr>
          </w:p>
        </w:tc>
      </w:tr>
      <w:tr w:rsidR="00A83A9B" w:rsidTr="00C2182E" w14:paraId="21CE2855" w14:textId="77777777">
        <w:trPr>
          <w:trHeight w:val="611"/>
        </w:trPr>
        <w:tc>
          <w:tcPr>
            <w:tcW w:w="6363" w:type="dxa"/>
          </w:tcPr>
          <w:p w:rsidR="00A83A9B" w:rsidP="00344AC8" w:rsidRDefault="00A83A9B" w14:paraId="323B9709" w14:textId="3165BA99">
            <w:r>
              <w:t>Something that has the same amount of syllables as your word</w:t>
            </w:r>
          </w:p>
        </w:tc>
        <w:tc>
          <w:tcPr>
            <w:tcW w:w="3402" w:type="dxa"/>
          </w:tcPr>
          <w:p w:rsidR="00A83A9B" w:rsidP="00344AC8" w:rsidRDefault="00A83A9B" w14:paraId="331E05B8" w14:textId="77777777">
            <w:pPr>
              <w:pStyle w:val="ListParagraph"/>
              <w:ind w:left="0"/>
            </w:pPr>
          </w:p>
        </w:tc>
      </w:tr>
      <w:tr w:rsidR="00A83A9B" w:rsidTr="00C2182E" w14:paraId="38BAD971" w14:textId="77777777">
        <w:trPr>
          <w:trHeight w:val="527"/>
        </w:trPr>
        <w:tc>
          <w:tcPr>
            <w:tcW w:w="6363" w:type="dxa"/>
          </w:tcPr>
          <w:p w:rsidR="00A83A9B" w:rsidP="00344AC8" w:rsidRDefault="00A83A9B" w14:paraId="70380360" w14:textId="4D4D8FC3">
            <w:r>
              <w:t>Turn your word into a sentence</w:t>
            </w:r>
          </w:p>
        </w:tc>
        <w:tc>
          <w:tcPr>
            <w:tcW w:w="3402" w:type="dxa"/>
          </w:tcPr>
          <w:p w:rsidR="00A83A9B" w:rsidP="00344AC8" w:rsidRDefault="00A83A9B" w14:paraId="2FE67FA0" w14:textId="77777777">
            <w:pPr>
              <w:pStyle w:val="ListParagraph"/>
              <w:ind w:left="0"/>
            </w:pPr>
          </w:p>
        </w:tc>
      </w:tr>
      <w:tr w:rsidR="00A83A9B" w:rsidTr="00C2182E" w14:paraId="779729F8" w14:textId="77777777">
        <w:trPr>
          <w:trHeight w:val="562"/>
        </w:trPr>
        <w:tc>
          <w:tcPr>
            <w:tcW w:w="6363" w:type="dxa"/>
          </w:tcPr>
          <w:p w:rsidR="00A83A9B" w:rsidRDefault="00A83A9B" w14:paraId="2466F2F5" w14:textId="590D05B3">
            <w:r>
              <w:t>What does your word mean in student-friendly language?</w:t>
            </w:r>
          </w:p>
        </w:tc>
        <w:tc>
          <w:tcPr>
            <w:tcW w:w="3402" w:type="dxa"/>
          </w:tcPr>
          <w:p w:rsidR="00A83A9B" w:rsidP="00344AC8" w:rsidRDefault="00A83A9B" w14:paraId="1C8363C4" w14:textId="77777777">
            <w:pPr>
              <w:pStyle w:val="ListParagraph"/>
              <w:ind w:left="0"/>
            </w:pPr>
          </w:p>
        </w:tc>
      </w:tr>
    </w:tbl>
    <w:p w:rsidRPr="00E877CB" w:rsidR="00963E81" w:rsidRDefault="00963E81" w14:paraId="029B5C20" w14:textId="43133F0B"/>
    <w:p w:rsidR="00344AC8" w:rsidP="00C2182E" w:rsidRDefault="007B2CA3" w14:paraId="66F13D3A" w14:textId="17E33C30">
      <w:pPr>
        <w:pStyle w:val="ListParagraph"/>
        <w:widowControl w:val="0"/>
        <w:numPr>
          <w:ilvl w:val="0"/>
          <w:numId w:val="48"/>
        </w:numPr>
        <w:spacing w:before="0" w:after="200" w:line="276" w:lineRule="auto"/>
      </w:pPr>
      <w:r>
        <w:rPr>
          <w:i/>
          <w:iCs/>
        </w:rPr>
        <w:t>P</w:t>
      </w:r>
      <w:r w:rsidRPr="73D7D92D" w:rsidR="73D7D92D">
        <w:rPr>
          <w:i/>
          <w:iCs/>
        </w:rPr>
        <w:t>omegranate:</w:t>
      </w:r>
      <w:r w:rsidR="73D7D92D">
        <w:t xml:space="preserve"> </w:t>
      </w:r>
      <w:r>
        <w:t xml:space="preserve">play with a </w:t>
      </w:r>
      <w:r w:rsidR="003D6F0D">
        <w:t>family</w:t>
      </w:r>
      <w:r>
        <w:t xml:space="preserve"> member of friend, the first person</w:t>
      </w:r>
      <w:r w:rsidR="73D7D92D">
        <w:t xml:space="preserve"> substitutes the word ‘pomegranate’ for a chosen word within a sentence</w:t>
      </w:r>
      <w:r>
        <w:t xml:space="preserve"> from a book being read</w:t>
      </w:r>
      <w:r w:rsidR="73D7D92D">
        <w:t xml:space="preserve">. For example, if the chosen word was ‘spanner’, the </w:t>
      </w:r>
      <w:r>
        <w:t xml:space="preserve">first person </w:t>
      </w:r>
      <w:r w:rsidR="00344AC8">
        <w:t xml:space="preserve">may </w:t>
      </w:r>
      <w:r w:rsidR="73D7D92D">
        <w:t xml:space="preserve">say “I need to unscrew the nut </w:t>
      </w:r>
      <w:r w:rsidR="00344AC8">
        <w:t xml:space="preserve">with </w:t>
      </w:r>
      <w:r w:rsidR="73D7D92D">
        <w:t xml:space="preserve">my ‘pomegranate’”. Students use contextual and semantic clues to choose </w:t>
      </w:r>
      <w:r w:rsidR="00344AC8">
        <w:t>the</w:t>
      </w:r>
      <w:r w:rsidR="73D7D92D">
        <w:t xml:space="preserve"> substituted</w:t>
      </w:r>
      <w:r w:rsidR="00344AC8">
        <w:t xml:space="preserve"> word.</w:t>
      </w:r>
    </w:p>
    <w:p w:rsidR="00A33DCC" w:rsidP="00C2182E" w:rsidRDefault="00A33DCC" w14:paraId="7D04E5BC" w14:textId="69FD1931">
      <w:pPr>
        <w:pStyle w:val="ListParagraph"/>
        <w:widowControl w:val="0"/>
        <w:spacing w:before="0" w:after="200" w:line="276" w:lineRule="auto"/>
      </w:pPr>
    </w:p>
    <w:p w:rsidRPr="00C2182E" w:rsidR="003D6F0D" w:rsidP="00C2182E" w:rsidRDefault="003D6F0D" w14:paraId="417F88CA" w14:textId="7AC2D416">
      <w:pPr>
        <w:pStyle w:val="ListParagraph"/>
        <w:widowControl w:val="0"/>
        <w:numPr>
          <w:ilvl w:val="0"/>
          <w:numId w:val="48"/>
        </w:numPr>
        <w:spacing w:before="0" w:after="200" w:line="276" w:lineRule="auto"/>
      </w:pPr>
      <w:r>
        <w:rPr>
          <w:iCs/>
        </w:rPr>
        <w:t>Word choice: students choose a passage from a text they are reading and highlight, underline or place a sticky note under 5-10 words that were challenging, unusual or important words in the texts. Students suggest above the word a word that might be a better choice.</w:t>
      </w:r>
    </w:p>
    <w:p w:rsidRPr="00C2182E" w:rsidR="003D6F0D" w:rsidP="00C2182E" w:rsidRDefault="003D6F0D" w14:paraId="1F4F3E4A" w14:textId="77777777">
      <w:pPr>
        <w:pStyle w:val="ListParagraph"/>
        <w:widowControl w:val="0"/>
        <w:spacing w:before="0" w:after="200" w:line="276" w:lineRule="auto"/>
      </w:pPr>
    </w:p>
    <w:p w:rsidRPr="00B40B93" w:rsidR="003D6F0D" w:rsidP="00C2182E" w:rsidRDefault="003D6F0D" w14:paraId="2C5C45E7" w14:textId="65DEAAF9">
      <w:pPr>
        <w:pStyle w:val="ListParagraph"/>
        <w:widowControl w:val="0"/>
        <w:numPr>
          <w:ilvl w:val="0"/>
          <w:numId w:val="48"/>
        </w:numPr>
        <w:spacing w:before="0" w:after="200" w:line="276" w:lineRule="auto"/>
      </w:pPr>
      <w:r>
        <w:rPr>
          <w:i/>
        </w:rPr>
        <w:t>Cloze passage</w:t>
      </w:r>
      <w:r>
        <w:t>: Students complete cloze passages that have a particular focus with word choice, for example, tense, subject-verb agreement, adjective, pronoun or particular words that might be technical terms or important new language.</w:t>
      </w:r>
    </w:p>
    <w:p w:rsidR="00140CDF" w:rsidP="007B2CA3" w:rsidRDefault="00140CDF" w14:paraId="1CFEF890" w14:textId="77777777">
      <w:pPr>
        <w:pStyle w:val="Heading3"/>
      </w:pPr>
    </w:p>
    <w:p w:rsidRPr="00CC3139" w:rsidR="007B2CA3" w:rsidP="007B2CA3" w:rsidRDefault="007B2CA3" w14:paraId="7EA8EFD1" w14:textId="10E785A6">
      <w:pPr>
        <w:pStyle w:val="Heading3"/>
      </w:pPr>
      <w:r>
        <w:t>Appendix 1</w:t>
      </w:r>
    </w:p>
    <w:p w:rsidR="007B2CA3" w:rsidP="007B2CA3" w:rsidRDefault="007B2CA3" w14:paraId="32052295" w14:textId="77777777">
      <w:pPr>
        <w:pStyle w:val="Heading4"/>
      </w:pPr>
      <w:r>
        <w:t>Word play – base words</w:t>
      </w:r>
    </w:p>
    <w:p w:rsidR="007B2CA3" w:rsidP="007B2CA3" w:rsidRDefault="007B2CA3" w14:paraId="0A0C7923" w14:textId="77777777"/>
    <w:p w:rsidRPr="00CA1782" w:rsidR="007B2CA3" w:rsidP="007B2CA3" w:rsidRDefault="007B2CA3" w14:paraId="1B8FE060" w14:textId="77777777"/>
    <w:tbl>
      <w:tblPr>
        <w:tblStyle w:val="TableGrid"/>
        <w:tblW w:w="10530" w:type="dxa"/>
        <w:tblLook w:val="04A0" w:firstRow="1" w:lastRow="0" w:firstColumn="1" w:lastColumn="0" w:noHBand="0" w:noVBand="1"/>
        <w:tblCaption w:val="Word play - base words"/>
        <w:tblDescription w:val="step, read, jump, live, flow"/>
      </w:tblPr>
      <w:tblGrid>
        <w:gridCol w:w="2669"/>
        <w:gridCol w:w="2671"/>
        <w:gridCol w:w="2673"/>
        <w:gridCol w:w="2517"/>
      </w:tblGrid>
      <w:tr w:rsidR="007B2CA3" w:rsidTr="005A1988" w14:paraId="43E0E49C" w14:textId="77777777">
        <w:trPr>
          <w:trHeight w:val="1129"/>
        </w:trPr>
        <w:tc>
          <w:tcPr>
            <w:tcW w:w="2669" w:type="dxa"/>
          </w:tcPr>
          <w:p w:rsidRPr="007039BF" w:rsidR="007B2CA3" w:rsidP="005A1988" w:rsidRDefault="007B2CA3" w14:paraId="799F803D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Level 1</w:t>
            </w:r>
          </w:p>
        </w:tc>
        <w:tc>
          <w:tcPr>
            <w:tcW w:w="2671" w:type="dxa"/>
          </w:tcPr>
          <w:p w:rsidR="007B2CA3" w:rsidP="005A1988" w:rsidRDefault="007B2CA3" w14:paraId="77079B4B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Level 2</w:t>
            </w:r>
          </w:p>
        </w:tc>
        <w:tc>
          <w:tcPr>
            <w:tcW w:w="2673" w:type="dxa"/>
          </w:tcPr>
          <w:p w:rsidR="007B2CA3" w:rsidP="005A1988" w:rsidRDefault="007B2CA3" w14:paraId="79DD8541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Level 3</w:t>
            </w:r>
          </w:p>
        </w:tc>
        <w:tc>
          <w:tcPr>
            <w:tcW w:w="2517" w:type="dxa"/>
          </w:tcPr>
          <w:p w:rsidR="007B2CA3" w:rsidP="005A1988" w:rsidRDefault="007B2CA3" w14:paraId="424DF5F1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Level 4</w:t>
            </w:r>
          </w:p>
        </w:tc>
      </w:tr>
      <w:tr w:rsidR="007B2CA3" w:rsidTr="005A1988" w14:paraId="798E5A5B" w14:textId="77777777">
        <w:trPr>
          <w:trHeight w:val="1129"/>
        </w:trPr>
        <w:tc>
          <w:tcPr>
            <w:tcW w:w="2669" w:type="dxa"/>
          </w:tcPr>
          <w:p w:rsidRPr="00017F63" w:rsidR="007B2CA3" w:rsidP="005A1988" w:rsidRDefault="007B2CA3" w14:paraId="25AF0825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lastRenderedPageBreak/>
              <w:t>step</w:t>
            </w:r>
          </w:p>
        </w:tc>
        <w:tc>
          <w:tcPr>
            <w:tcW w:w="2671" w:type="dxa"/>
          </w:tcPr>
          <w:p w:rsidRPr="00017F63" w:rsidR="007B2CA3" w:rsidP="005A1988" w:rsidRDefault="007B2CA3" w14:paraId="46D83441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read</w:t>
            </w:r>
          </w:p>
        </w:tc>
        <w:tc>
          <w:tcPr>
            <w:tcW w:w="2673" w:type="dxa"/>
          </w:tcPr>
          <w:p w:rsidRPr="00017F63" w:rsidR="007B2CA3" w:rsidP="005A1988" w:rsidRDefault="007B2CA3" w14:paraId="6F598005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loyal</w:t>
            </w:r>
          </w:p>
        </w:tc>
        <w:tc>
          <w:tcPr>
            <w:tcW w:w="2517" w:type="dxa"/>
          </w:tcPr>
          <w:p w:rsidRPr="00017F63" w:rsidR="007B2CA3" w:rsidP="005A1988" w:rsidRDefault="007B2CA3" w14:paraId="57913AEC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form</w:t>
            </w:r>
          </w:p>
        </w:tc>
      </w:tr>
      <w:tr w:rsidR="007B2CA3" w:rsidTr="005A1988" w14:paraId="191B318C" w14:textId="77777777">
        <w:trPr>
          <w:trHeight w:val="1076"/>
        </w:trPr>
        <w:tc>
          <w:tcPr>
            <w:tcW w:w="2669" w:type="dxa"/>
          </w:tcPr>
          <w:p w:rsidRPr="00017F63" w:rsidR="007B2CA3" w:rsidP="005A1988" w:rsidRDefault="007B2CA3" w14:paraId="652D411A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jump</w:t>
            </w:r>
          </w:p>
        </w:tc>
        <w:tc>
          <w:tcPr>
            <w:tcW w:w="2671" w:type="dxa"/>
          </w:tcPr>
          <w:p w:rsidRPr="00017F63" w:rsidR="007B2CA3" w:rsidP="005A1988" w:rsidRDefault="007B2CA3" w14:paraId="14277FF4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state</w:t>
            </w:r>
          </w:p>
        </w:tc>
        <w:tc>
          <w:tcPr>
            <w:tcW w:w="2673" w:type="dxa"/>
          </w:tcPr>
          <w:p w:rsidRPr="00017F63" w:rsidR="007B2CA3" w:rsidP="005A1988" w:rsidRDefault="007B2CA3" w14:paraId="4A6470A2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grow</w:t>
            </w:r>
          </w:p>
        </w:tc>
        <w:tc>
          <w:tcPr>
            <w:tcW w:w="2517" w:type="dxa"/>
          </w:tcPr>
          <w:p w:rsidRPr="00017F63" w:rsidR="007B2CA3" w:rsidP="005A1988" w:rsidRDefault="007B2CA3" w14:paraId="0A41CB26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judge</w:t>
            </w:r>
          </w:p>
        </w:tc>
      </w:tr>
      <w:tr w:rsidR="007B2CA3" w:rsidTr="005A1988" w14:paraId="09C5AE1B" w14:textId="77777777">
        <w:trPr>
          <w:trHeight w:val="1076"/>
        </w:trPr>
        <w:tc>
          <w:tcPr>
            <w:tcW w:w="2669" w:type="dxa"/>
          </w:tcPr>
          <w:p w:rsidRPr="00017F63" w:rsidR="007B2CA3" w:rsidP="005A1988" w:rsidRDefault="007B2CA3" w14:paraId="434878F0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take</w:t>
            </w:r>
          </w:p>
        </w:tc>
        <w:tc>
          <w:tcPr>
            <w:tcW w:w="2671" w:type="dxa"/>
          </w:tcPr>
          <w:p w:rsidRPr="00017F63" w:rsidR="007B2CA3" w:rsidP="005A1988" w:rsidRDefault="007B2CA3" w14:paraId="4E54680D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live</w:t>
            </w:r>
          </w:p>
        </w:tc>
        <w:tc>
          <w:tcPr>
            <w:tcW w:w="2673" w:type="dxa"/>
          </w:tcPr>
          <w:p w:rsidRPr="00017F63" w:rsidR="007B2CA3" w:rsidP="005A1988" w:rsidRDefault="007B2CA3" w14:paraId="1728A4E6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human</w:t>
            </w:r>
          </w:p>
        </w:tc>
        <w:tc>
          <w:tcPr>
            <w:tcW w:w="2517" w:type="dxa"/>
          </w:tcPr>
          <w:p w:rsidRPr="00017F63" w:rsidR="007B2CA3" w:rsidP="005A1988" w:rsidRDefault="007B2CA3" w14:paraId="0D4ACDCB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argue</w:t>
            </w:r>
          </w:p>
        </w:tc>
      </w:tr>
      <w:tr w:rsidR="007B2CA3" w:rsidTr="005A1988" w14:paraId="77BC7858" w14:textId="77777777">
        <w:trPr>
          <w:trHeight w:val="1076"/>
        </w:trPr>
        <w:tc>
          <w:tcPr>
            <w:tcW w:w="2669" w:type="dxa"/>
          </w:tcPr>
          <w:p w:rsidRPr="00017F63" w:rsidR="007B2CA3" w:rsidP="005A1988" w:rsidRDefault="007B2CA3" w14:paraId="7FB4EE9D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see</w:t>
            </w:r>
          </w:p>
        </w:tc>
        <w:tc>
          <w:tcPr>
            <w:tcW w:w="2671" w:type="dxa"/>
          </w:tcPr>
          <w:p w:rsidRPr="00017F63" w:rsidR="007B2CA3" w:rsidP="005A1988" w:rsidRDefault="007B2CA3" w14:paraId="5B32EEB3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stand</w:t>
            </w:r>
          </w:p>
        </w:tc>
        <w:tc>
          <w:tcPr>
            <w:tcW w:w="2673" w:type="dxa"/>
          </w:tcPr>
          <w:p w:rsidRPr="00017F63" w:rsidR="007B2CA3" w:rsidP="005A1988" w:rsidRDefault="007B2CA3" w14:paraId="4BFC37FF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north</w:t>
            </w:r>
          </w:p>
        </w:tc>
        <w:tc>
          <w:tcPr>
            <w:tcW w:w="2517" w:type="dxa"/>
          </w:tcPr>
          <w:p w:rsidRPr="00017F63" w:rsidR="007B2CA3" w:rsidP="005A1988" w:rsidRDefault="007B2CA3" w14:paraId="25FD0BDA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legal</w:t>
            </w:r>
          </w:p>
        </w:tc>
      </w:tr>
      <w:tr w:rsidR="007B2CA3" w:rsidTr="005A1988" w14:paraId="173EBF58" w14:textId="77777777">
        <w:trPr>
          <w:trHeight w:val="1076"/>
        </w:trPr>
        <w:tc>
          <w:tcPr>
            <w:tcW w:w="2669" w:type="dxa"/>
          </w:tcPr>
          <w:p w:rsidRPr="00017F63" w:rsidR="007B2CA3" w:rsidP="005A1988" w:rsidRDefault="007B2CA3" w14:paraId="1461B31F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like</w:t>
            </w:r>
          </w:p>
        </w:tc>
        <w:tc>
          <w:tcPr>
            <w:tcW w:w="2671" w:type="dxa"/>
          </w:tcPr>
          <w:p w:rsidRPr="00017F63" w:rsidR="007B2CA3" w:rsidP="005A1988" w:rsidRDefault="007B2CA3" w14:paraId="03215627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flow</w:t>
            </w:r>
          </w:p>
        </w:tc>
        <w:tc>
          <w:tcPr>
            <w:tcW w:w="2673" w:type="dxa"/>
          </w:tcPr>
          <w:p w:rsidRPr="00017F63" w:rsidR="007B2CA3" w:rsidP="005A1988" w:rsidRDefault="007B2CA3" w14:paraId="30F2B7E3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train</w:t>
            </w:r>
          </w:p>
        </w:tc>
        <w:tc>
          <w:tcPr>
            <w:tcW w:w="2517" w:type="dxa"/>
          </w:tcPr>
          <w:p w:rsidRPr="00017F63" w:rsidR="007B2CA3" w:rsidP="005A1988" w:rsidRDefault="007B2CA3" w14:paraId="6A854F43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agree</w:t>
            </w:r>
          </w:p>
        </w:tc>
      </w:tr>
      <w:tr w:rsidR="007B2CA3" w:rsidTr="005A1988" w14:paraId="5EB3C871" w14:textId="77777777">
        <w:trPr>
          <w:trHeight w:val="1065"/>
        </w:trPr>
        <w:tc>
          <w:tcPr>
            <w:tcW w:w="2669" w:type="dxa"/>
          </w:tcPr>
          <w:p w:rsidRPr="00017F63" w:rsidR="007B2CA3" w:rsidP="005A1988" w:rsidRDefault="007B2CA3" w14:paraId="5D3F4C10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help</w:t>
            </w:r>
          </w:p>
        </w:tc>
        <w:tc>
          <w:tcPr>
            <w:tcW w:w="2671" w:type="dxa"/>
          </w:tcPr>
          <w:p w:rsidRPr="00017F63" w:rsidR="007B2CA3" w:rsidP="005A1988" w:rsidRDefault="007B2CA3" w14:paraId="6055EB63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friend</w:t>
            </w:r>
          </w:p>
        </w:tc>
        <w:tc>
          <w:tcPr>
            <w:tcW w:w="2673" w:type="dxa"/>
          </w:tcPr>
          <w:p w:rsidRPr="00017F63" w:rsidR="007B2CA3" w:rsidP="005A1988" w:rsidRDefault="007B2CA3" w14:paraId="5B340C2E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joy</w:t>
            </w:r>
          </w:p>
        </w:tc>
        <w:tc>
          <w:tcPr>
            <w:tcW w:w="2517" w:type="dxa"/>
          </w:tcPr>
          <w:p w:rsidRPr="00017F63" w:rsidR="007B2CA3" w:rsidP="005A1988" w:rsidRDefault="007B2CA3" w14:paraId="76C42B08" w14:textId="77777777">
            <w:pPr>
              <w:spacing w:before="10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happy</w:t>
            </w:r>
          </w:p>
        </w:tc>
      </w:tr>
    </w:tbl>
    <w:p w:rsidR="007B2CA3" w:rsidP="007B2CA3" w:rsidRDefault="007B2CA3" w14:paraId="321D7EAE" w14:textId="77777777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</w:p>
    <w:p w:rsidRPr="00CC3139" w:rsidR="00017F63" w:rsidP="00C2182E" w:rsidRDefault="00017F63" w14:paraId="5FEB8FC9" w14:textId="77777777">
      <w:pPr>
        <w:pStyle w:val="Heading2"/>
      </w:pPr>
      <w:r>
        <w:t xml:space="preserve">Appendix </w:t>
      </w:r>
      <w:r w:rsidR="00C53B5B">
        <w:t>1</w:t>
      </w:r>
    </w:p>
    <w:p w:rsidR="00017F63" w:rsidP="00C2182E" w:rsidRDefault="00017F63" w14:paraId="43B8AD40" w14:textId="2E7B0CF7">
      <w:pPr>
        <w:pStyle w:val="Heading4"/>
      </w:pPr>
      <w:r>
        <w:t xml:space="preserve">Word play – </w:t>
      </w:r>
      <w:r w:rsidRPr="00BD4EED">
        <w:t>suffixes</w:t>
      </w:r>
    </w:p>
    <w:p w:rsidRPr="00CA1782" w:rsidR="00017F63" w:rsidP="00017F63" w:rsidRDefault="00017F63" w14:paraId="1EDB44B2" w14:textId="77777777"/>
    <w:tbl>
      <w:tblPr>
        <w:tblStyle w:val="TableGrid"/>
        <w:tblW w:w="10530" w:type="dxa"/>
        <w:tblLook w:val="04A0" w:firstRow="1" w:lastRow="0" w:firstColumn="1" w:lastColumn="0" w:noHBand="0" w:noVBand="1"/>
        <w:tblCaption w:val="Word play - suffixes"/>
        <w:tblDescription w:val="Suffix examples"/>
      </w:tblPr>
      <w:tblGrid>
        <w:gridCol w:w="2669"/>
        <w:gridCol w:w="2671"/>
        <w:gridCol w:w="2673"/>
        <w:gridCol w:w="2517"/>
      </w:tblGrid>
      <w:tr w:rsidR="00017F63" w:rsidTr="007C108F" w14:paraId="72BBB07B" w14:textId="77777777">
        <w:trPr>
          <w:trHeight w:val="1129"/>
        </w:trPr>
        <w:tc>
          <w:tcPr>
            <w:tcW w:w="2669" w:type="dxa"/>
          </w:tcPr>
          <w:p w:rsidRPr="007039BF" w:rsidR="00017F63" w:rsidP="007C108F" w:rsidRDefault="00017F63" w14:paraId="10A273A7" w14:textId="77777777">
            <w:pPr>
              <w:rPr>
                <w:b/>
                <w:sz w:val="44"/>
                <w:szCs w:val="44"/>
              </w:rPr>
            </w:pPr>
            <w:r w:rsidRPr="007039BF">
              <w:rPr>
                <w:b/>
                <w:sz w:val="44"/>
                <w:szCs w:val="44"/>
              </w:rPr>
              <w:lastRenderedPageBreak/>
              <w:t>s</w:t>
            </w:r>
          </w:p>
          <w:p w:rsidR="00017F63" w:rsidP="007C108F" w:rsidRDefault="00017F63" w14:paraId="433B7F0C" w14:textId="77777777">
            <w:r>
              <w:t>(plural)</w:t>
            </w:r>
          </w:p>
        </w:tc>
        <w:tc>
          <w:tcPr>
            <w:tcW w:w="2671" w:type="dxa"/>
          </w:tcPr>
          <w:p w:rsidRPr="007039BF" w:rsidR="00017F63" w:rsidP="007C108F" w:rsidRDefault="00017F63" w14:paraId="5C85BDBC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ion</w:t>
            </w:r>
          </w:p>
          <w:p w:rsidR="00017F63" w:rsidP="007C108F" w:rsidRDefault="00017F63" w14:paraId="11CCAEFD" w14:textId="77777777">
            <w:r>
              <w:t>(act or process)</w:t>
            </w:r>
          </w:p>
        </w:tc>
        <w:tc>
          <w:tcPr>
            <w:tcW w:w="2673" w:type="dxa"/>
          </w:tcPr>
          <w:p w:rsidRPr="007039BF" w:rsidR="00017F63" w:rsidP="007C108F" w:rsidRDefault="00017F63" w14:paraId="7461E3A4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</w:t>
            </w:r>
          </w:p>
          <w:p w:rsidR="00017F63" w:rsidP="007C108F" w:rsidRDefault="00017F63" w14:paraId="6A671292" w14:textId="77777777">
            <w:r>
              <w:t>(having characteristics of)</w:t>
            </w:r>
          </w:p>
        </w:tc>
        <w:tc>
          <w:tcPr>
            <w:tcW w:w="2517" w:type="dxa"/>
          </w:tcPr>
          <w:p w:rsidRPr="007039BF" w:rsidR="00017F63" w:rsidP="007C108F" w:rsidRDefault="00017F63" w14:paraId="0F405EF5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en</w:t>
            </w:r>
          </w:p>
          <w:p w:rsidR="00017F63" w:rsidP="007C108F" w:rsidRDefault="00017F63" w14:paraId="33879068" w14:textId="77777777">
            <w:r>
              <w:t>(made of)</w:t>
            </w:r>
          </w:p>
        </w:tc>
      </w:tr>
      <w:tr w:rsidR="00017F63" w:rsidTr="007C108F" w14:paraId="2A7D5F2C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256E628F" w14:textId="77777777">
            <w:pPr>
              <w:rPr>
                <w:b/>
                <w:sz w:val="40"/>
                <w:szCs w:val="40"/>
              </w:rPr>
            </w:pPr>
            <w:r w:rsidRPr="007039BF">
              <w:rPr>
                <w:b/>
                <w:sz w:val="40"/>
                <w:szCs w:val="40"/>
              </w:rPr>
              <w:t>ed</w:t>
            </w:r>
          </w:p>
          <w:p w:rsidR="00017F63" w:rsidP="007C108F" w:rsidRDefault="00017F63" w14:paraId="16C7D5CD" w14:textId="77777777">
            <w:r>
              <w:t>(past tense)</w:t>
            </w:r>
          </w:p>
        </w:tc>
        <w:tc>
          <w:tcPr>
            <w:tcW w:w="2671" w:type="dxa"/>
          </w:tcPr>
          <w:p w:rsidRPr="007039BF" w:rsidR="00017F63" w:rsidP="007C108F" w:rsidRDefault="00017F63" w14:paraId="0B61E8C0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tion</w:t>
            </w:r>
          </w:p>
          <w:p w:rsidR="00017F63" w:rsidP="007C108F" w:rsidRDefault="00017F63" w14:paraId="462AC7F8" w14:textId="77777777">
            <w:r>
              <w:t>(act or process)</w:t>
            </w:r>
          </w:p>
        </w:tc>
        <w:tc>
          <w:tcPr>
            <w:tcW w:w="2673" w:type="dxa"/>
          </w:tcPr>
          <w:p w:rsidRPr="007039BF" w:rsidR="00017F63" w:rsidP="007C108F" w:rsidRDefault="00017F63" w14:paraId="7246541A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ial</w:t>
            </w:r>
          </w:p>
          <w:p w:rsidR="00017F63" w:rsidP="007C108F" w:rsidRDefault="00017F63" w14:paraId="0F154F93" w14:textId="77777777">
            <w:r>
              <w:t>(having characteristics of)</w:t>
            </w:r>
          </w:p>
        </w:tc>
        <w:tc>
          <w:tcPr>
            <w:tcW w:w="2517" w:type="dxa"/>
          </w:tcPr>
          <w:p w:rsidRPr="007039BF" w:rsidR="00017F63" w:rsidP="007C108F" w:rsidRDefault="00017F63" w14:paraId="3F9A840F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ic</w:t>
            </w:r>
          </w:p>
          <w:p w:rsidR="00017F63" w:rsidP="007C108F" w:rsidRDefault="00017F63" w14:paraId="25C8FC22" w14:textId="77777777">
            <w:r>
              <w:t>(having characteristics of)</w:t>
            </w:r>
          </w:p>
        </w:tc>
      </w:tr>
      <w:tr w:rsidR="00017F63" w:rsidTr="007C108F" w14:paraId="5AFEC7AC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26B8E504" w14:textId="77777777">
            <w:pPr>
              <w:rPr>
                <w:b/>
                <w:sz w:val="40"/>
                <w:szCs w:val="40"/>
              </w:rPr>
            </w:pPr>
            <w:r w:rsidRPr="007039BF">
              <w:rPr>
                <w:b/>
                <w:sz w:val="40"/>
                <w:szCs w:val="40"/>
              </w:rPr>
              <w:t>ing</w:t>
            </w:r>
          </w:p>
          <w:p w:rsidR="00017F63" w:rsidP="007C108F" w:rsidRDefault="00017F63" w14:paraId="1E368F9D" w14:textId="77777777">
            <w:r>
              <w:t>(present tense)</w:t>
            </w:r>
          </w:p>
        </w:tc>
        <w:tc>
          <w:tcPr>
            <w:tcW w:w="2671" w:type="dxa"/>
          </w:tcPr>
          <w:p w:rsidRPr="007039BF" w:rsidR="00017F63" w:rsidP="007C108F" w:rsidRDefault="00017F63" w14:paraId="2E30469D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ible</w:t>
            </w:r>
          </w:p>
          <w:p w:rsidR="00017F63" w:rsidP="007C108F" w:rsidRDefault="00017F63" w14:paraId="0D11C0F1" w14:textId="77777777">
            <w:r>
              <w:t>(can be done)</w:t>
            </w:r>
          </w:p>
        </w:tc>
        <w:tc>
          <w:tcPr>
            <w:tcW w:w="2673" w:type="dxa"/>
          </w:tcPr>
          <w:p w:rsidRPr="007039BF" w:rsidR="00017F63" w:rsidP="007C108F" w:rsidRDefault="00017F63" w14:paraId="7D239119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ness</w:t>
            </w:r>
          </w:p>
          <w:p w:rsidR="00017F63" w:rsidP="007C108F" w:rsidRDefault="00017F63" w14:paraId="58826B16" w14:textId="77777777">
            <w:r>
              <w:t>(state of)</w:t>
            </w:r>
          </w:p>
        </w:tc>
        <w:tc>
          <w:tcPr>
            <w:tcW w:w="2517" w:type="dxa"/>
          </w:tcPr>
          <w:p w:rsidRPr="007039BF" w:rsidR="00017F63" w:rsidP="007C108F" w:rsidRDefault="00017F63" w14:paraId="1E530057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ive</w:t>
            </w:r>
          </w:p>
          <w:p w:rsidR="00017F63" w:rsidP="007C108F" w:rsidRDefault="00017F63" w14:paraId="7140B8CF" w14:textId="77777777">
            <w:r>
              <w:t>(adjective form of noun)</w:t>
            </w:r>
          </w:p>
        </w:tc>
      </w:tr>
      <w:tr w:rsidR="00017F63" w:rsidTr="007C108F" w14:paraId="5AA495FD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7B3EEFAA" w14:textId="77777777">
            <w:pPr>
              <w:rPr>
                <w:b/>
                <w:sz w:val="40"/>
                <w:szCs w:val="40"/>
              </w:rPr>
            </w:pPr>
            <w:r w:rsidRPr="007039BF">
              <w:rPr>
                <w:b/>
                <w:sz w:val="40"/>
                <w:szCs w:val="40"/>
              </w:rPr>
              <w:t>ly</w:t>
            </w:r>
          </w:p>
          <w:p w:rsidR="00017F63" w:rsidP="007C108F" w:rsidRDefault="00017F63" w14:paraId="387D5953" w14:textId="77777777">
            <w:r>
              <w:t>(characteristic of)</w:t>
            </w:r>
          </w:p>
        </w:tc>
        <w:tc>
          <w:tcPr>
            <w:tcW w:w="2671" w:type="dxa"/>
          </w:tcPr>
          <w:p w:rsidRPr="007039BF" w:rsidR="00017F63" w:rsidP="007C108F" w:rsidRDefault="00017F63" w14:paraId="3BD895B3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able</w:t>
            </w:r>
          </w:p>
          <w:p w:rsidR="00017F63" w:rsidP="007C108F" w:rsidRDefault="00017F63" w14:paraId="7EF3D7FA" w14:textId="77777777">
            <w:r>
              <w:t>(can be done)</w:t>
            </w:r>
          </w:p>
        </w:tc>
        <w:tc>
          <w:tcPr>
            <w:tcW w:w="2673" w:type="dxa"/>
          </w:tcPr>
          <w:p w:rsidRPr="007039BF" w:rsidR="00017F63" w:rsidP="007C108F" w:rsidRDefault="00017F63" w14:paraId="6BB19DDC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ous</w:t>
            </w:r>
          </w:p>
          <w:p w:rsidR="00017F63" w:rsidP="007C108F" w:rsidRDefault="00017F63" w14:paraId="1801ED7F" w14:textId="77777777">
            <w:r>
              <w:t>(having qualities of)</w:t>
            </w:r>
          </w:p>
        </w:tc>
        <w:tc>
          <w:tcPr>
            <w:tcW w:w="2517" w:type="dxa"/>
          </w:tcPr>
          <w:p w:rsidRPr="007039BF" w:rsidR="00017F63" w:rsidP="007C108F" w:rsidRDefault="00017F63" w14:paraId="1D00DC42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eous</w:t>
            </w:r>
          </w:p>
          <w:p w:rsidR="00017F63" w:rsidP="007C108F" w:rsidRDefault="00017F63" w14:paraId="450E8F84" w14:textId="77777777">
            <w:r>
              <w:t>(having qualities of)</w:t>
            </w:r>
          </w:p>
        </w:tc>
      </w:tr>
      <w:tr w:rsidR="00017F63" w:rsidTr="007C108F" w14:paraId="119E0B90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771AFF58" w14:textId="77777777">
            <w:pPr>
              <w:rPr>
                <w:b/>
                <w:sz w:val="40"/>
                <w:szCs w:val="40"/>
              </w:rPr>
            </w:pPr>
            <w:r w:rsidRPr="007039BF">
              <w:rPr>
                <w:b/>
                <w:sz w:val="40"/>
                <w:szCs w:val="40"/>
              </w:rPr>
              <w:t>er</w:t>
            </w:r>
          </w:p>
          <w:p w:rsidR="00017F63" w:rsidP="007C108F" w:rsidRDefault="00017F63" w14:paraId="61C2DD82" w14:textId="77777777">
            <w:r>
              <w:t>(person)</w:t>
            </w:r>
          </w:p>
        </w:tc>
        <w:tc>
          <w:tcPr>
            <w:tcW w:w="2671" w:type="dxa"/>
          </w:tcPr>
          <w:p w:rsidRPr="007039BF" w:rsidR="00017F63" w:rsidP="007C108F" w:rsidRDefault="00017F63" w14:paraId="0BB8BEE3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  <w:p w:rsidR="00017F63" w:rsidP="007C108F" w:rsidRDefault="00017F63" w14:paraId="497FCB34" w14:textId="77777777">
            <w:r>
              <w:t>(characterised by)</w:t>
            </w:r>
          </w:p>
        </w:tc>
        <w:tc>
          <w:tcPr>
            <w:tcW w:w="2673" w:type="dxa"/>
          </w:tcPr>
          <w:p w:rsidRPr="007039BF" w:rsidR="00017F63" w:rsidP="007C108F" w:rsidRDefault="00017F63" w14:paraId="46A36155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ious</w:t>
            </w:r>
          </w:p>
          <w:p w:rsidR="00017F63" w:rsidP="007C108F" w:rsidRDefault="00017F63" w14:paraId="04D9D2BF" w14:textId="77777777">
            <w:r>
              <w:t>(having qualities of)</w:t>
            </w:r>
          </w:p>
        </w:tc>
        <w:tc>
          <w:tcPr>
            <w:tcW w:w="2517" w:type="dxa"/>
          </w:tcPr>
          <w:p w:rsidRPr="007039BF" w:rsidR="00017F63" w:rsidP="007C108F" w:rsidRDefault="00017F63" w14:paraId="3376AD33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ative</w:t>
            </w:r>
          </w:p>
          <w:p w:rsidR="00017F63" w:rsidP="007C108F" w:rsidRDefault="00017F63" w14:paraId="6ADF3FC3" w14:textId="77777777">
            <w:r>
              <w:t>(adjective form of noun)</w:t>
            </w:r>
          </w:p>
        </w:tc>
      </w:tr>
      <w:tr w:rsidR="00017F63" w:rsidTr="007C108F" w14:paraId="26E23A82" w14:textId="77777777">
        <w:trPr>
          <w:trHeight w:val="1065"/>
        </w:trPr>
        <w:tc>
          <w:tcPr>
            <w:tcW w:w="2669" w:type="dxa"/>
          </w:tcPr>
          <w:p w:rsidRPr="007039BF" w:rsidR="00017F63" w:rsidP="007C108F" w:rsidRDefault="00017F63" w14:paraId="772E4031" w14:textId="77777777">
            <w:pPr>
              <w:rPr>
                <w:b/>
                <w:sz w:val="40"/>
                <w:szCs w:val="40"/>
              </w:rPr>
            </w:pPr>
            <w:r w:rsidRPr="007039BF">
              <w:rPr>
                <w:b/>
                <w:sz w:val="40"/>
                <w:szCs w:val="40"/>
              </w:rPr>
              <w:t>or</w:t>
            </w:r>
          </w:p>
          <w:p w:rsidR="00017F63" w:rsidP="007C108F" w:rsidRDefault="00017F63" w14:paraId="4461906F" w14:textId="77777777">
            <w:r>
              <w:t>(person)</w:t>
            </w:r>
          </w:p>
        </w:tc>
        <w:tc>
          <w:tcPr>
            <w:tcW w:w="2671" w:type="dxa"/>
          </w:tcPr>
          <w:p w:rsidRPr="007039BF" w:rsidR="00017F63" w:rsidP="007C108F" w:rsidRDefault="00017F63" w14:paraId="6DEEDD3F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ful</w:t>
            </w:r>
          </w:p>
          <w:p w:rsidR="00017F63" w:rsidP="007C108F" w:rsidRDefault="00017F63" w14:paraId="7FAA9B71" w14:textId="77777777">
            <w:r>
              <w:t>(full of)</w:t>
            </w:r>
          </w:p>
        </w:tc>
        <w:tc>
          <w:tcPr>
            <w:tcW w:w="2673" w:type="dxa"/>
          </w:tcPr>
          <w:p w:rsidRPr="007039BF" w:rsidR="00017F63" w:rsidP="007C108F" w:rsidRDefault="00017F63" w14:paraId="4F1A2B12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ment</w:t>
            </w:r>
          </w:p>
          <w:p w:rsidR="00017F63" w:rsidP="007C108F" w:rsidRDefault="00017F63" w14:paraId="39F33678" w14:textId="77777777">
            <w:r>
              <w:t>(action or process)</w:t>
            </w:r>
          </w:p>
        </w:tc>
        <w:tc>
          <w:tcPr>
            <w:tcW w:w="2517" w:type="dxa"/>
          </w:tcPr>
          <w:p w:rsidRPr="007039BF" w:rsidR="00017F63" w:rsidP="007C108F" w:rsidRDefault="00017F63" w14:paraId="427D66C5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itive</w:t>
            </w:r>
          </w:p>
          <w:p w:rsidR="00017F63" w:rsidP="007C108F" w:rsidRDefault="00017F63" w14:paraId="5FDC70DA" w14:textId="77777777">
            <w:r>
              <w:t>(adjective form of noun)</w:t>
            </w:r>
          </w:p>
        </w:tc>
      </w:tr>
      <w:tr w:rsidR="00017F63" w:rsidTr="007C108F" w14:paraId="15995167" w14:textId="77777777">
        <w:trPr>
          <w:trHeight w:val="1065"/>
        </w:trPr>
        <w:tc>
          <w:tcPr>
            <w:tcW w:w="2669" w:type="dxa"/>
          </w:tcPr>
          <w:p w:rsidRPr="007039BF" w:rsidR="00017F63" w:rsidP="007C108F" w:rsidRDefault="00017F63" w14:paraId="4FEB4280" w14:textId="77777777">
            <w:pPr>
              <w:rPr>
                <w:b/>
                <w:sz w:val="40"/>
                <w:szCs w:val="40"/>
              </w:rPr>
            </w:pPr>
          </w:p>
        </w:tc>
        <w:tc>
          <w:tcPr>
            <w:tcW w:w="2671" w:type="dxa"/>
          </w:tcPr>
          <w:p w:rsidR="00017F63" w:rsidP="007C108F" w:rsidRDefault="00017F63" w14:paraId="0F6307F6" w14:textId="77777777">
            <w:pPr>
              <w:rPr>
                <w:b/>
                <w:sz w:val="40"/>
                <w:szCs w:val="40"/>
              </w:rPr>
            </w:pPr>
          </w:p>
        </w:tc>
        <w:tc>
          <w:tcPr>
            <w:tcW w:w="2673" w:type="dxa"/>
          </w:tcPr>
          <w:p w:rsidRPr="007039BF" w:rsidR="00017F63" w:rsidP="007C108F" w:rsidRDefault="00017F63" w14:paraId="65352B93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ward</w:t>
            </w:r>
          </w:p>
          <w:p w:rsidR="00017F63" w:rsidP="007C108F" w:rsidRDefault="00017F63" w14:paraId="43D5A3FB" w14:textId="77777777">
            <w:pPr>
              <w:rPr>
                <w:b/>
                <w:sz w:val="40"/>
                <w:szCs w:val="40"/>
              </w:rPr>
            </w:pPr>
            <w:r>
              <w:t>(in the direction of)</w:t>
            </w:r>
          </w:p>
        </w:tc>
        <w:tc>
          <w:tcPr>
            <w:tcW w:w="2517" w:type="dxa"/>
          </w:tcPr>
          <w:p w:rsidR="00017F63" w:rsidP="007C108F" w:rsidRDefault="00017F63" w14:paraId="7600BE81" w14:textId="77777777">
            <w:pPr>
              <w:rPr>
                <w:b/>
                <w:sz w:val="40"/>
                <w:szCs w:val="40"/>
              </w:rPr>
            </w:pPr>
          </w:p>
        </w:tc>
      </w:tr>
    </w:tbl>
    <w:p w:rsidR="00017F63" w:rsidP="00017F63" w:rsidRDefault="00017F63" w14:paraId="35D49DAE" w14:textId="77777777">
      <w:pPr>
        <w:spacing w:before="240" w:line="276" w:lineRule="auto"/>
      </w:pPr>
    </w:p>
    <w:p w:rsidR="00017F63" w:rsidP="00017F63" w:rsidRDefault="00017F63" w14:paraId="38B1FE11" w14:textId="77777777">
      <w:r>
        <w:br w:type="page"/>
      </w:r>
    </w:p>
    <w:p w:rsidRPr="00CC3139" w:rsidR="00017F63" w:rsidP="00017F63" w:rsidRDefault="00C53B5B" w14:paraId="1F6CB48F" w14:textId="77777777">
      <w:pPr>
        <w:pStyle w:val="Heading3"/>
      </w:pPr>
      <w:r>
        <w:lastRenderedPageBreak/>
        <w:t>Appendix 1</w:t>
      </w:r>
    </w:p>
    <w:p w:rsidR="00017F63" w:rsidP="00017F63" w:rsidRDefault="00017F63" w14:paraId="28579862" w14:textId="77777777">
      <w:pPr>
        <w:pStyle w:val="Heading4"/>
      </w:pPr>
      <w:r>
        <w:t>Word play – prefixes</w:t>
      </w:r>
    </w:p>
    <w:p w:rsidRPr="00CA1782" w:rsidR="00017F63" w:rsidP="00017F63" w:rsidRDefault="00017F63" w14:paraId="48F76ECB" w14:textId="77777777"/>
    <w:tbl>
      <w:tblPr>
        <w:tblStyle w:val="TableGrid"/>
        <w:tblW w:w="10530" w:type="dxa"/>
        <w:tblLook w:val="04A0" w:firstRow="1" w:lastRow="0" w:firstColumn="1" w:lastColumn="0" w:noHBand="0" w:noVBand="1"/>
        <w:tblCaption w:val="Prefix table"/>
        <w:tblDescription w:val="Prefix examples"/>
      </w:tblPr>
      <w:tblGrid>
        <w:gridCol w:w="2669"/>
        <w:gridCol w:w="2671"/>
        <w:gridCol w:w="2673"/>
        <w:gridCol w:w="2517"/>
      </w:tblGrid>
      <w:tr w:rsidR="00017F63" w:rsidTr="007C108F" w14:paraId="13562047" w14:textId="77777777">
        <w:trPr>
          <w:trHeight w:val="1129"/>
        </w:trPr>
        <w:tc>
          <w:tcPr>
            <w:tcW w:w="2669" w:type="dxa"/>
          </w:tcPr>
          <w:p w:rsidRPr="007039BF" w:rsidR="00017F63" w:rsidP="007C108F" w:rsidRDefault="00017F63" w14:paraId="64474977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un</w:t>
            </w:r>
          </w:p>
          <w:p w:rsidR="00017F63" w:rsidP="007C108F" w:rsidRDefault="00017F63" w14:paraId="1DDA4348" w14:textId="77777777">
            <w:r>
              <w:t>(not, opposite of)</w:t>
            </w:r>
          </w:p>
        </w:tc>
        <w:tc>
          <w:tcPr>
            <w:tcW w:w="2671" w:type="dxa"/>
          </w:tcPr>
          <w:p w:rsidRPr="007039BF" w:rsidR="00017F63" w:rsidP="007C108F" w:rsidRDefault="00017F63" w14:paraId="5953EDF5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dis</w:t>
            </w:r>
          </w:p>
          <w:p w:rsidR="00017F63" w:rsidP="007C108F" w:rsidRDefault="00017F63" w14:paraId="03DCB0D1" w14:textId="77777777">
            <w:r>
              <w:t>(not, opposite of)</w:t>
            </w:r>
          </w:p>
        </w:tc>
        <w:tc>
          <w:tcPr>
            <w:tcW w:w="2673" w:type="dxa"/>
          </w:tcPr>
          <w:p w:rsidRPr="007039BF" w:rsidR="00017F63" w:rsidP="007C108F" w:rsidRDefault="00017F63" w14:paraId="4477E91D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</w:t>
            </w:r>
          </w:p>
          <w:p w:rsidR="00017F63" w:rsidP="007C108F" w:rsidRDefault="00017F63" w14:paraId="4736D74D" w14:textId="77777777">
            <w:r>
              <w:t>(in or into)</w:t>
            </w:r>
          </w:p>
        </w:tc>
        <w:tc>
          <w:tcPr>
            <w:tcW w:w="2517" w:type="dxa"/>
          </w:tcPr>
          <w:p w:rsidRPr="007039BF" w:rsidR="00017F63" w:rsidP="007C108F" w:rsidRDefault="00017F63" w14:paraId="1DEE6FAE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trans</w:t>
            </w:r>
          </w:p>
          <w:p w:rsidR="00017F63" w:rsidP="007C108F" w:rsidRDefault="00017F63" w14:paraId="5F3F1D5B" w14:textId="77777777">
            <w:r>
              <w:t>(across)</w:t>
            </w:r>
          </w:p>
        </w:tc>
      </w:tr>
      <w:tr w:rsidR="00017F63" w:rsidTr="007C108F" w14:paraId="643AED66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6A20ECB4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</w:t>
            </w:r>
          </w:p>
          <w:p w:rsidR="00017F63" w:rsidP="007C108F" w:rsidRDefault="00017F63" w14:paraId="0C2595FA" w14:textId="77777777">
            <w:r>
              <w:t>(again)</w:t>
            </w:r>
          </w:p>
        </w:tc>
        <w:tc>
          <w:tcPr>
            <w:tcW w:w="2671" w:type="dxa"/>
          </w:tcPr>
          <w:p w:rsidRPr="007039BF" w:rsidR="00017F63" w:rsidP="007C108F" w:rsidRDefault="00017F63" w14:paraId="18F75078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</w:t>
            </w:r>
          </w:p>
          <w:p w:rsidR="00017F63" w:rsidP="007C108F" w:rsidRDefault="00017F63" w14:paraId="62D6CB5B" w14:textId="77777777">
            <w:r>
              <w:t>(cause to)</w:t>
            </w:r>
          </w:p>
        </w:tc>
        <w:tc>
          <w:tcPr>
            <w:tcW w:w="2673" w:type="dxa"/>
          </w:tcPr>
          <w:p w:rsidRPr="007039BF" w:rsidR="00017F63" w:rsidP="007C108F" w:rsidRDefault="00017F63" w14:paraId="65445200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</w:t>
            </w:r>
          </w:p>
          <w:p w:rsidR="00017F63" w:rsidP="007C108F" w:rsidRDefault="00017F63" w14:paraId="090AB214" w14:textId="77777777">
            <w:r>
              <w:t>(in or into)</w:t>
            </w:r>
          </w:p>
        </w:tc>
        <w:tc>
          <w:tcPr>
            <w:tcW w:w="2517" w:type="dxa"/>
          </w:tcPr>
          <w:p w:rsidRPr="007039BF" w:rsidR="00017F63" w:rsidP="007C108F" w:rsidRDefault="00017F63" w14:paraId="7A5E6834" w14:textId="7777777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</w:t>
            </w:r>
          </w:p>
          <w:p w:rsidR="00017F63" w:rsidP="007C108F" w:rsidRDefault="00017F63" w14:paraId="12D082E9" w14:textId="77777777">
            <w:r>
              <w:t>(above)</w:t>
            </w:r>
          </w:p>
        </w:tc>
      </w:tr>
      <w:tr w:rsidR="00017F63" w:rsidTr="007C108F" w14:paraId="04AF032D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43B24A35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</w:t>
            </w:r>
          </w:p>
          <w:p w:rsidR="00017F63" w:rsidP="007C108F" w:rsidRDefault="00017F63" w14:paraId="29D5992A" w14:textId="77777777">
            <w:r>
              <w:t>(not)</w:t>
            </w:r>
          </w:p>
        </w:tc>
        <w:tc>
          <w:tcPr>
            <w:tcW w:w="2671" w:type="dxa"/>
          </w:tcPr>
          <w:p w:rsidRPr="007039BF" w:rsidR="00017F63" w:rsidP="007C108F" w:rsidRDefault="00017F63" w14:paraId="0261A5CC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</w:t>
            </w:r>
          </w:p>
          <w:p w:rsidR="00017F63" w:rsidP="007C108F" w:rsidRDefault="00017F63" w14:paraId="772225CC" w14:textId="77777777">
            <w:r>
              <w:t>(cause to)</w:t>
            </w:r>
          </w:p>
        </w:tc>
        <w:tc>
          <w:tcPr>
            <w:tcW w:w="2673" w:type="dxa"/>
          </w:tcPr>
          <w:p w:rsidRPr="007039BF" w:rsidR="00017F63" w:rsidP="007C108F" w:rsidRDefault="00017F63" w14:paraId="74110722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mis</w:t>
            </w:r>
          </w:p>
          <w:p w:rsidR="00017F63" w:rsidP="007C108F" w:rsidRDefault="00017F63" w14:paraId="4C4B9637" w14:textId="77777777">
            <w:r>
              <w:t>(wrongly)</w:t>
            </w:r>
          </w:p>
        </w:tc>
        <w:tc>
          <w:tcPr>
            <w:tcW w:w="2517" w:type="dxa"/>
          </w:tcPr>
          <w:p w:rsidRPr="007039BF" w:rsidR="00017F63" w:rsidP="007C108F" w:rsidRDefault="00017F63" w14:paraId="0ACEA75B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semi</w:t>
            </w:r>
          </w:p>
          <w:p w:rsidR="00017F63" w:rsidP="007C108F" w:rsidRDefault="00017F63" w14:paraId="34F70CB3" w14:textId="77777777">
            <w:r>
              <w:t>(half)</w:t>
            </w:r>
          </w:p>
        </w:tc>
      </w:tr>
      <w:tr w:rsidR="00017F63" w:rsidTr="007C108F" w14:paraId="35A2C505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49198826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</w:t>
            </w:r>
          </w:p>
          <w:p w:rsidR="00017F63" w:rsidP="007C108F" w:rsidRDefault="00017F63" w14:paraId="7388F97C" w14:textId="77777777">
            <w:r>
              <w:t>(not)</w:t>
            </w:r>
          </w:p>
        </w:tc>
        <w:tc>
          <w:tcPr>
            <w:tcW w:w="2671" w:type="dxa"/>
          </w:tcPr>
          <w:p w:rsidRPr="007039BF" w:rsidR="00017F63" w:rsidP="007C108F" w:rsidRDefault="00017F63" w14:paraId="68D80886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non</w:t>
            </w:r>
          </w:p>
          <w:p w:rsidR="00017F63" w:rsidP="007C108F" w:rsidRDefault="00017F63" w14:paraId="42CBEDE6" w14:textId="77777777">
            <w:r>
              <w:t>(not)</w:t>
            </w:r>
          </w:p>
        </w:tc>
        <w:tc>
          <w:tcPr>
            <w:tcW w:w="2673" w:type="dxa"/>
          </w:tcPr>
          <w:p w:rsidRPr="007039BF" w:rsidR="00017F63" w:rsidP="007C108F" w:rsidRDefault="00017F63" w14:paraId="247255A4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sub</w:t>
            </w:r>
          </w:p>
          <w:p w:rsidR="00017F63" w:rsidP="007C108F" w:rsidRDefault="00017F63" w14:paraId="514C3A30" w14:textId="77777777">
            <w:r>
              <w:t>(under)</w:t>
            </w:r>
          </w:p>
        </w:tc>
        <w:tc>
          <w:tcPr>
            <w:tcW w:w="2517" w:type="dxa"/>
          </w:tcPr>
          <w:p w:rsidRPr="007039BF" w:rsidR="00017F63" w:rsidP="007C108F" w:rsidRDefault="00017F63" w14:paraId="74611375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anti</w:t>
            </w:r>
          </w:p>
          <w:p w:rsidR="00017F63" w:rsidP="007C108F" w:rsidRDefault="00017F63" w14:paraId="4B346F68" w14:textId="77777777">
            <w:r>
              <w:t>(against)</w:t>
            </w:r>
          </w:p>
        </w:tc>
      </w:tr>
      <w:tr w:rsidR="00017F63" w:rsidTr="007C108F" w14:paraId="38B45387" w14:textId="77777777">
        <w:trPr>
          <w:trHeight w:val="1076"/>
        </w:trPr>
        <w:tc>
          <w:tcPr>
            <w:tcW w:w="2669" w:type="dxa"/>
          </w:tcPr>
          <w:p w:rsidRPr="007039BF" w:rsidR="00017F63" w:rsidP="007C108F" w:rsidRDefault="00017F63" w14:paraId="406D1B4C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ir</w:t>
            </w:r>
          </w:p>
          <w:p w:rsidR="00017F63" w:rsidP="007C108F" w:rsidRDefault="00017F63" w14:paraId="34BCFB37" w14:textId="77777777">
            <w:r>
              <w:t>(not)</w:t>
            </w:r>
          </w:p>
        </w:tc>
        <w:tc>
          <w:tcPr>
            <w:tcW w:w="2671" w:type="dxa"/>
          </w:tcPr>
          <w:p w:rsidRPr="007039BF" w:rsidR="00017F63" w:rsidP="007C108F" w:rsidRDefault="00017F63" w14:paraId="50FE4732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under</w:t>
            </w:r>
          </w:p>
          <w:p w:rsidR="00017F63" w:rsidP="007C108F" w:rsidRDefault="00017F63" w14:paraId="45FE1750" w14:textId="77777777">
            <w:r>
              <w:t>(too little)</w:t>
            </w:r>
          </w:p>
        </w:tc>
        <w:tc>
          <w:tcPr>
            <w:tcW w:w="2673" w:type="dxa"/>
          </w:tcPr>
          <w:p w:rsidRPr="007039BF" w:rsidR="00017F63" w:rsidP="007C108F" w:rsidRDefault="00017F63" w14:paraId="3FD14336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</w:t>
            </w:r>
          </w:p>
          <w:p w:rsidR="00017F63" w:rsidP="007C108F" w:rsidRDefault="00017F63" w14:paraId="5A0C3EB7" w14:textId="77777777">
            <w:r>
              <w:t>(before)</w:t>
            </w:r>
          </w:p>
        </w:tc>
        <w:tc>
          <w:tcPr>
            <w:tcW w:w="2517" w:type="dxa"/>
          </w:tcPr>
          <w:p w:rsidRPr="007039BF" w:rsidR="00017F63" w:rsidP="007C108F" w:rsidRDefault="00017F63" w14:paraId="22CED2FD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mid</w:t>
            </w:r>
          </w:p>
          <w:p w:rsidR="00017F63" w:rsidP="007C108F" w:rsidRDefault="00017F63" w14:paraId="73810BF3" w14:textId="77777777">
            <w:r>
              <w:t>(middle)</w:t>
            </w:r>
          </w:p>
        </w:tc>
      </w:tr>
      <w:tr w:rsidR="00017F63" w:rsidTr="007C108F" w14:paraId="6918653F" w14:textId="77777777">
        <w:trPr>
          <w:trHeight w:val="1065"/>
        </w:trPr>
        <w:tc>
          <w:tcPr>
            <w:tcW w:w="2669" w:type="dxa"/>
          </w:tcPr>
          <w:p w:rsidRPr="007039BF" w:rsidR="00017F63" w:rsidP="007C108F" w:rsidRDefault="00017F63" w14:paraId="78F52B65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</w:t>
            </w:r>
          </w:p>
          <w:p w:rsidR="00017F63" w:rsidP="007C108F" w:rsidRDefault="00017F63" w14:paraId="708EBB39" w14:textId="77777777">
            <w:r>
              <w:t>(not)</w:t>
            </w:r>
          </w:p>
        </w:tc>
        <w:tc>
          <w:tcPr>
            <w:tcW w:w="2671" w:type="dxa"/>
          </w:tcPr>
          <w:p w:rsidRPr="007039BF" w:rsidR="00017F63" w:rsidP="007C108F" w:rsidRDefault="00017F63" w14:paraId="2EB16B86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over</w:t>
            </w:r>
          </w:p>
          <w:p w:rsidR="00017F63" w:rsidP="007C108F" w:rsidRDefault="00017F63" w14:paraId="6776CA38" w14:textId="77777777">
            <w:r>
              <w:t>(too much)</w:t>
            </w:r>
          </w:p>
        </w:tc>
        <w:tc>
          <w:tcPr>
            <w:tcW w:w="2673" w:type="dxa"/>
          </w:tcPr>
          <w:p w:rsidRPr="007039BF" w:rsidR="00017F63" w:rsidP="007C108F" w:rsidRDefault="00017F63" w14:paraId="5338BEAE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</w:t>
            </w:r>
          </w:p>
          <w:p w:rsidR="00017F63" w:rsidP="007C108F" w:rsidRDefault="00017F63" w14:paraId="42F7E81C" w14:textId="77777777">
            <w:r>
              <w:t>(between)</w:t>
            </w:r>
          </w:p>
        </w:tc>
        <w:tc>
          <w:tcPr>
            <w:tcW w:w="2517" w:type="dxa"/>
          </w:tcPr>
          <w:p w:rsidRPr="007039BF" w:rsidR="00017F63" w:rsidP="007C108F" w:rsidRDefault="00017F63" w14:paraId="3B905E47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mono</w:t>
            </w:r>
          </w:p>
          <w:p w:rsidR="00017F63" w:rsidP="007C108F" w:rsidRDefault="00017F63" w14:paraId="2C7D970C" w14:textId="77777777">
            <w:r>
              <w:t xml:space="preserve"> (one)</w:t>
            </w:r>
          </w:p>
        </w:tc>
      </w:tr>
      <w:tr w:rsidR="00017F63" w:rsidTr="007C108F" w14:paraId="6F7A8F45" w14:textId="77777777">
        <w:trPr>
          <w:trHeight w:val="1065"/>
        </w:trPr>
        <w:tc>
          <w:tcPr>
            <w:tcW w:w="2669" w:type="dxa"/>
            <w:vMerge w:val="restart"/>
          </w:tcPr>
          <w:p w:rsidR="00017F63" w:rsidP="007C108F" w:rsidRDefault="00017F63" w14:paraId="67F12370" w14:textId="77777777">
            <w:pPr>
              <w:rPr>
                <w:b/>
                <w:sz w:val="40"/>
                <w:szCs w:val="40"/>
              </w:rPr>
            </w:pPr>
          </w:p>
        </w:tc>
        <w:tc>
          <w:tcPr>
            <w:tcW w:w="2671" w:type="dxa"/>
            <w:vMerge w:val="restart"/>
          </w:tcPr>
          <w:p w:rsidR="00017F63" w:rsidP="007C108F" w:rsidRDefault="00017F63" w14:paraId="28E95BB4" w14:textId="77777777">
            <w:pPr>
              <w:rPr>
                <w:b/>
                <w:sz w:val="40"/>
                <w:szCs w:val="40"/>
              </w:rPr>
            </w:pPr>
          </w:p>
        </w:tc>
        <w:tc>
          <w:tcPr>
            <w:tcW w:w="2673" w:type="dxa"/>
          </w:tcPr>
          <w:p w:rsidRPr="007039BF" w:rsidR="00017F63" w:rsidP="007C108F" w:rsidRDefault="00017F63" w14:paraId="1B6FBDF8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</w:t>
            </w:r>
          </w:p>
          <w:p w:rsidR="00017F63" w:rsidP="007C108F" w:rsidRDefault="00017F63" w14:paraId="28D781B3" w14:textId="77777777">
            <w:pPr>
              <w:rPr>
                <w:b/>
                <w:sz w:val="40"/>
                <w:szCs w:val="40"/>
              </w:rPr>
            </w:pPr>
            <w:r>
              <w:t>(two)</w:t>
            </w:r>
          </w:p>
        </w:tc>
        <w:tc>
          <w:tcPr>
            <w:tcW w:w="2517" w:type="dxa"/>
          </w:tcPr>
          <w:p w:rsidRPr="007039BF" w:rsidR="00017F63" w:rsidP="007C108F" w:rsidRDefault="00017F63" w14:paraId="6E97891D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mono</w:t>
            </w:r>
          </w:p>
          <w:p w:rsidR="00017F63" w:rsidP="007C108F" w:rsidRDefault="00017F63" w14:paraId="46741C9D" w14:textId="77777777">
            <w:pPr>
              <w:rPr>
                <w:b/>
                <w:sz w:val="40"/>
                <w:szCs w:val="40"/>
              </w:rPr>
            </w:pPr>
            <w:r>
              <w:t xml:space="preserve"> (one)</w:t>
            </w:r>
          </w:p>
        </w:tc>
      </w:tr>
      <w:tr w:rsidR="00017F63" w:rsidTr="007C108F" w14:paraId="1338FF23" w14:textId="77777777">
        <w:trPr>
          <w:trHeight w:val="1065"/>
        </w:trPr>
        <w:tc>
          <w:tcPr>
            <w:tcW w:w="2669" w:type="dxa"/>
            <w:vMerge/>
          </w:tcPr>
          <w:p w:rsidR="00017F63" w:rsidP="007C108F" w:rsidRDefault="00017F63" w14:paraId="4BD73AE8" w14:textId="77777777">
            <w:pPr>
              <w:rPr>
                <w:b/>
                <w:sz w:val="40"/>
                <w:szCs w:val="40"/>
              </w:rPr>
            </w:pPr>
          </w:p>
        </w:tc>
        <w:tc>
          <w:tcPr>
            <w:tcW w:w="2671" w:type="dxa"/>
            <w:vMerge/>
          </w:tcPr>
          <w:p w:rsidR="00017F63" w:rsidP="007C108F" w:rsidRDefault="00017F63" w14:paraId="1AFBC567" w14:textId="77777777">
            <w:pPr>
              <w:rPr>
                <w:b/>
                <w:sz w:val="40"/>
                <w:szCs w:val="40"/>
              </w:rPr>
            </w:pPr>
          </w:p>
        </w:tc>
        <w:tc>
          <w:tcPr>
            <w:tcW w:w="2673" w:type="dxa"/>
          </w:tcPr>
          <w:p w:rsidRPr="007039BF" w:rsidR="00017F63" w:rsidP="007C108F" w:rsidRDefault="00017F63" w14:paraId="47D0C234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super</w:t>
            </w:r>
          </w:p>
          <w:p w:rsidR="00017F63" w:rsidP="007C108F" w:rsidRDefault="00017F63" w14:paraId="2EB7312A" w14:textId="77777777">
            <w:pPr>
              <w:rPr>
                <w:b/>
                <w:sz w:val="40"/>
                <w:szCs w:val="40"/>
              </w:rPr>
            </w:pPr>
            <w:r>
              <w:t>(more, better)</w:t>
            </w:r>
          </w:p>
        </w:tc>
        <w:tc>
          <w:tcPr>
            <w:tcW w:w="2517" w:type="dxa"/>
          </w:tcPr>
          <w:p w:rsidRPr="007039BF" w:rsidR="00017F63" w:rsidP="007C108F" w:rsidRDefault="00017F63" w14:paraId="44E5DDCB" w14:textId="777777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post</w:t>
            </w:r>
          </w:p>
          <w:p w:rsidR="00017F63" w:rsidP="007C108F" w:rsidRDefault="00017F63" w14:paraId="417A7DCD" w14:textId="77777777">
            <w:pPr>
              <w:rPr>
                <w:b/>
                <w:sz w:val="40"/>
                <w:szCs w:val="40"/>
              </w:rPr>
            </w:pPr>
            <w:r>
              <w:t>(after)</w:t>
            </w:r>
          </w:p>
        </w:tc>
      </w:tr>
    </w:tbl>
    <w:p w:rsidR="003D6F0D" w:rsidRDefault="003D6F0D" w14:paraId="70FA30A4" w14:textId="77777777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  <w:r>
        <w:rPr>
          <w:rFonts w:eastAsia="SimSun" w:cs="Times New Roman"/>
          <w:color w:val="1F3864" w:themeColor="accent1" w:themeShade="80"/>
          <w:sz w:val="36"/>
          <w:szCs w:val="40"/>
        </w:rPr>
        <w:br w:type="page"/>
      </w:r>
    </w:p>
    <w:p w:rsidR="00024422" w:rsidP="00024422" w:rsidRDefault="00117F9D" w14:paraId="59F9FE02" w14:textId="6B50A18A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  <w:r>
        <w:rPr>
          <w:rFonts w:eastAsia="SimSun" w:cs="Times New Roman"/>
          <w:color w:val="1F3864" w:themeColor="accent1" w:themeShade="80"/>
          <w:sz w:val="36"/>
          <w:szCs w:val="40"/>
        </w:rPr>
        <w:lastRenderedPageBreak/>
        <w:t xml:space="preserve">Appendix </w:t>
      </w:r>
      <w:r w:rsidR="003D6F0D">
        <w:rPr>
          <w:rFonts w:eastAsia="SimSun" w:cs="Times New Roman"/>
          <w:color w:val="1F3864" w:themeColor="accent1" w:themeShade="80"/>
          <w:sz w:val="36"/>
          <w:szCs w:val="40"/>
        </w:rPr>
        <w:t>2</w:t>
      </w:r>
    </w:p>
    <w:p w:rsidR="00024422" w:rsidP="00024422" w:rsidRDefault="00024422" w14:paraId="66927315" w14:textId="77777777">
      <w:pPr>
        <w:pStyle w:val="Heading4"/>
      </w:pPr>
      <w:r>
        <w:t>Word clines</w:t>
      </w:r>
    </w:p>
    <w:tbl>
      <w:tblPr>
        <w:tblStyle w:val="TableGrid"/>
        <w:tblW w:w="10530" w:type="dxa"/>
        <w:tblLook w:val="04A0" w:firstRow="1" w:lastRow="0" w:firstColumn="1" w:lastColumn="0" w:noHBand="0" w:noVBand="1"/>
        <w:tblCaption w:val="Word clines"/>
        <w:tblDescription w:val="sad to happy"/>
      </w:tblPr>
      <w:tblGrid>
        <w:gridCol w:w="5265"/>
        <w:gridCol w:w="5265"/>
      </w:tblGrid>
      <w:tr w:rsidR="00024422" w:rsidTr="00996A65" w14:paraId="224CE413" w14:textId="77777777">
        <w:tc>
          <w:tcPr>
            <w:tcW w:w="5265" w:type="dxa"/>
          </w:tcPr>
          <w:p w:rsidRPr="00807CC1" w:rsidR="00024422" w:rsidP="007C108F" w:rsidRDefault="00024422" w14:paraId="1B55DD19" w14:textId="77777777">
            <w:pPr>
              <w:spacing w:before="1440" w:line="276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sad</w:t>
            </w:r>
          </w:p>
        </w:tc>
        <w:tc>
          <w:tcPr>
            <w:tcW w:w="5265" w:type="dxa"/>
            <w:shd w:val="clear" w:color="auto" w:fill="D5DCE4" w:themeFill="text2" w:themeFillTint="33"/>
          </w:tcPr>
          <w:p w:rsidRPr="00996A65" w:rsidR="00024422" w:rsidP="00BA1BB5" w:rsidRDefault="00BA1BB5" w14:paraId="480FD436" w14:textId="77777777">
            <w:pPr>
              <w:spacing w:before="1440" w:line="276" w:lineRule="auto"/>
              <w:jc w:val="center"/>
              <w:rPr>
                <w:b/>
                <w:sz w:val="52"/>
                <w:szCs w:val="52"/>
              </w:rPr>
            </w:pPr>
            <w:r w:rsidRPr="00996A65">
              <w:rPr>
                <w:b/>
                <w:sz w:val="52"/>
                <w:szCs w:val="52"/>
              </w:rPr>
              <w:t xml:space="preserve">happy </w:t>
            </w:r>
          </w:p>
        </w:tc>
      </w:tr>
      <w:tr w:rsidR="00024422" w:rsidTr="00996A65" w14:paraId="6FB7BFEA" w14:textId="77777777">
        <w:tc>
          <w:tcPr>
            <w:tcW w:w="5265" w:type="dxa"/>
          </w:tcPr>
          <w:p w:rsidRPr="00807CC1" w:rsidR="00024422" w:rsidP="007C108F" w:rsidRDefault="00024422" w14:paraId="7AD6792D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downcast</w:t>
            </w:r>
          </w:p>
        </w:tc>
        <w:tc>
          <w:tcPr>
            <w:tcW w:w="5265" w:type="dxa"/>
            <w:shd w:val="clear" w:color="auto" w:fill="D5DCE4" w:themeFill="text2" w:themeFillTint="33"/>
          </w:tcPr>
          <w:p w:rsidRPr="00807CC1" w:rsidR="00024422" w:rsidP="007C108F" w:rsidRDefault="00024422" w14:paraId="10F3B01B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jovial</w:t>
            </w:r>
          </w:p>
        </w:tc>
      </w:tr>
      <w:tr w:rsidR="00024422" w:rsidTr="00996A65" w14:paraId="470D3D1D" w14:textId="77777777">
        <w:tc>
          <w:tcPr>
            <w:tcW w:w="5265" w:type="dxa"/>
          </w:tcPr>
          <w:p w:rsidRPr="00807CC1" w:rsidR="00024422" w:rsidP="007C108F" w:rsidRDefault="00024422" w14:paraId="774A787A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downhearted</w:t>
            </w:r>
          </w:p>
        </w:tc>
        <w:tc>
          <w:tcPr>
            <w:tcW w:w="5265" w:type="dxa"/>
            <w:shd w:val="clear" w:color="auto" w:fill="D5DCE4" w:themeFill="text2" w:themeFillTint="33"/>
          </w:tcPr>
          <w:p w:rsidRPr="00807CC1" w:rsidR="00024422" w:rsidP="007C108F" w:rsidRDefault="00BA1BB5" w14:paraId="7EFCE5EA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content</w:t>
            </w:r>
          </w:p>
        </w:tc>
      </w:tr>
      <w:tr w:rsidR="00024422" w:rsidTr="00996A65" w14:paraId="3DACD2C2" w14:textId="77777777">
        <w:tc>
          <w:tcPr>
            <w:tcW w:w="5265" w:type="dxa"/>
          </w:tcPr>
          <w:p w:rsidRPr="00807CC1" w:rsidR="00024422" w:rsidP="007C108F" w:rsidRDefault="00024422" w14:paraId="61EE6C28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inconsolable</w:t>
            </w:r>
          </w:p>
        </w:tc>
        <w:tc>
          <w:tcPr>
            <w:tcW w:w="5265" w:type="dxa"/>
            <w:shd w:val="clear" w:color="auto" w:fill="D5DCE4" w:themeFill="text2" w:themeFillTint="33"/>
          </w:tcPr>
          <w:p w:rsidRPr="00807CC1" w:rsidR="00024422" w:rsidP="007C108F" w:rsidRDefault="00024422" w14:paraId="12B82695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carefree</w:t>
            </w:r>
          </w:p>
        </w:tc>
      </w:tr>
      <w:tr w:rsidR="00024422" w:rsidTr="00996A65" w14:paraId="66DB97EC" w14:textId="77777777">
        <w:tc>
          <w:tcPr>
            <w:tcW w:w="5265" w:type="dxa"/>
          </w:tcPr>
          <w:p w:rsidRPr="00807CC1" w:rsidR="00024422" w:rsidP="007C108F" w:rsidRDefault="00024422" w14:paraId="2A1E31E5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sorrowful</w:t>
            </w:r>
          </w:p>
        </w:tc>
        <w:tc>
          <w:tcPr>
            <w:tcW w:w="5265" w:type="dxa"/>
            <w:shd w:val="clear" w:color="auto" w:fill="D5DCE4" w:themeFill="text2" w:themeFillTint="33"/>
          </w:tcPr>
          <w:p w:rsidRPr="00807CC1" w:rsidR="00024422" w:rsidP="007C108F" w:rsidRDefault="00024422" w14:paraId="636CFABA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jocular</w:t>
            </w:r>
          </w:p>
        </w:tc>
      </w:tr>
      <w:tr w:rsidR="00024422" w:rsidTr="00996A65" w14:paraId="57B44E83" w14:textId="77777777">
        <w:tc>
          <w:tcPr>
            <w:tcW w:w="5265" w:type="dxa"/>
          </w:tcPr>
          <w:p w:rsidRPr="00807CC1" w:rsidR="00024422" w:rsidP="007C108F" w:rsidRDefault="00024422" w14:paraId="11601739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despondent</w:t>
            </w:r>
          </w:p>
        </w:tc>
        <w:tc>
          <w:tcPr>
            <w:tcW w:w="5265" w:type="dxa"/>
            <w:shd w:val="clear" w:color="auto" w:fill="D5DCE4" w:themeFill="text2" w:themeFillTint="33"/>
          </w:tcPr>
          <w:p w:rsidRPr="00807CC1" w:rsidR="00024422" w:rsidP="007C108F" w:rsidRDefault="00024422" w14:paraId="2E679B0F" w14:textId="77777777">
            <w:pPr>
              <w:spacing w:before="1440" w:line="276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thrilled</w:t>
            </w:r>
          </w:p>
        </w:tc>
      </w:tr>
    </w:tbl>
    <w:p w:rsidR="00024422" w:rsidP="00024422" w:rsidRDefault="00024422" w14:paraId="3B34DD0B" w14:textId="77777777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  <w:r>
        <w:br w:type="page"/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  <w:tblCaption w:val="Word cline scaffold"/>
        <w:tblDescription w:val="furious to ecstatic"/>
      </w:tblPr>
      <w:tblGrid>
        <w:gridCol w:w="5228"/>
        <w:gridCol w:w="5228"/>
      </w:tblGrid>
      <w:tr w:rsidR="004B0A6D" w:rsidTr="004B0A6D" w14:paraId="13C00236" w14:textId="77777777">
        <w:tc>
          <w:tcPr>
            <w:tcW w:w="5228" w:type="dxa"/>
          </w:tcPr>
          <w:p w:rsidR="004B0A6D" w:rsidP="004B0A6D" w:rsidRDefault="004B0A6D" w14:paraId="7610C696" w14:textId="77777777">
            <w:pPr>
              <w:jc w:val="center"/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lastRenderedPageBreak/>
              <w:drawing>
                <wp:inline distT="0" distB="0" distL="0" distR="0" wp14:anchorId="6904CAEB" wp14:editId="77E983B1">
                  <wp:extent cx="1476375" cy="1476375"/>
                  <wp:effectExtent l="0" t="0" r="9525" b="9525"/>
                  <wp:docPr id="19" name="Picture 19" descr="Image result for angry emotion fac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ry emotion fac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6D" w:rsidP="004B0A6D" w:rsidRDefault="004B0A6D" w14:paraId="7C9F4F4A" w14:textId="77777777">
            <w:pPr>
              <w:jc w:val="center"/>
            </w:pPr>
            <w:r w:rsidRPr="00757360">
              <w:rPr>
                <w:sz w:val="32"/>
              </w:rPr>
              <w:t>furious</w:t>
            </w:r>
          </w:p>
        </w:tc>
        <w:tc>
          <w:tcPr>
            <w:tcW w:w="5228" w:type="dxa"/>
          </w:tcPr>
          <w:p w:rsidR="004B0A6D" w:rsidP="004B0A6D" w:rsidRDefault="004B0A6D" w14:paraId="06B1D22E" w14:textId="77777777">
            <w:pPr>
              <w:jc w:val="center"/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drawing>
                <wp:inline distT="0" distB="0" distL="0" distR="0" wp14:anchorId="546E13D6" wp14:editId="1DFBE05F">
                  <wp:extent cx="1790700" cy="1590767"/>
                  <wp:effectExtent l="0" t="0" r="0" b="9525"/>
                  <wp:docPr id="21" name="Picture 21" descr="Image result for angry fa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ngry fac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3" r="8727"/>
                          <a:stretch/>
                        </pic:blipFill>
                        <pic:spPr bwMode="auto">
                          <a:xfrm>
                            <a:off x="0" y="0"/>
                            <a:ext cx="1792948" cy="159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0A6D" w:rsidP="004B0A6D" w:rsidRDefault="004B0A6D" w14:paraId="6ED8F1C5" w14:textId="77777777">
            <w:pPr>
              <w:jc w:val="center"/>
            </w:pPr>
            <w:r w:rsidRPr="00757360">
              <w:rPr>
                <w:sz w:val="32"/>
              </w:rPr>
              <w:t>cranky</w:t>
            </w:r>
          </w:p>
        </w:tc>
      </w:tr>
      <w:tr w:rsidR="004B0A6D" w:rsidTr="004B0A6D" w14:paraId="07D5EDCD" w14:textId="77777777">
        <w:tc>
          <w:tcPr>
            <w:tcW w:w="5228" w:type="dxa"/>
          </w:tcPr>
          <w:p w:rsidR="004B0A6D" w:rsidP="004B0A6D" w:rsidRDefault="004B0A6D" w14:paraId="48219DF8" w14:textId="7777777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2DB5801" wp14:editId="13CC00BF">
                  <wp:extent cx="1647825" cy="1647825"/>
                  <wp:effectExtent l="0" t="0" r="9525" b="9525"/>
                  <wp:docPr id="22" name="Picture 22" descr="C:\Users\jwanstall\AppData\Local\Microsoft\Windows\INetCache\Content.MSO\4744DA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wanstall\AppData\Local\Microsoft\Windows\INetCache\Content.MSO\4744DA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A6D" w:rsidP="004B0A6D" w:rsidRDefault="004B0A6D" w14:paraId="4CB61074" w14:textId="77777777">
            <w:pPr>
              <w:jc w:val="center"/>
            </w:pPr>
            <w:r w:rsidRPr="00757360">
              <w:rPr>
                <w:sz w:val="32"/>
              </w:rPr>
              <w:t>angry</w:t>
            </w:r>
          </w:p>
        </w:tc>
        <w:tc>
          <w:tcPr>
            <w:tcW w:w="5228" w:type="dxa"/>
          </w:tcPr>
          <w:p w:rsidR="004B0A6D" w:rsidP="004B0A6D" w:rsidRDefault="004B0A6D" w14:paraId="7FA2186A" w14:textId="77777777">
            <w:pPr>
              <w:jc w:val="center"/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drawing>
                <wp:inline distT="0" distB="0" distL="0" distR="0" wp14:anchorId="144565D3" wp14:editId="455FF93D">
                  <wp:extent cx="1380937" cy="1619250"/>
                  <wp:effectExtent l="0" t="0" r="0" b="0"/>
                  <wp:docPr id="23" name="Picture 23" descr="Image result for concerned fa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cerned fac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70"/>
                          <a:stretch/>
                        </pic:blipFill>
                        <pic:spPr bwMode="auto">
                          <a:xfrm>
                            <a:off x="0" y="0"/>
                            <a:ext cx="1384252" cy="162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0A6D" w:rsidP="004B0A6D" w:rsidRDefault="004B0A6D" w14:paraId="088F9864" w14:textId="77777777">
            <w:pPr>
              <w:jc w:val="center"/>
            </w:pPr>
            <w:r w:rsidRPr="00757360">
              <w:rPr>
                <w:sz w:val="32"/>
              </w:rPr>
              <w:t>concerned</w:t>
            </w:r>
          </w:p>
        </w:tc>
      </w:tr>
      <w:tr w:rsidR="004B0A6D" w:rsidTr="004B0A6D" w14:paraId="3097BF3B" w14:textId="77777777">
        <w:tc>
          <w:tcPr>
            <w:tcW w:w="5228" w:type="dxa"/>
          </w:tcPr>
          <w:p w:rsidR="004B0A6D" w:rsidP="004B0A6D" w:rsidRDefault="004B0A6D" w14:paraId="3510912A" w14:textId="77777777">
            <w:pPr>
              <w:jc w:val="center"/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drawing>
                <wp:inline distT="0" distB="0" distL="0" distR="0" wp14:anchorId="0DE96BBC" wp14:editId="4ED6C537">
                  <wp:extent cx="1837857" cy="1571625"/>
                  <wp:effectExtent l="0" t="0" r="0" b="0"/>
                  <wp:docPr id="24" name="Picture 24" descr="Image result for neutral fac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eutral fac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82"/>
                          <a:stretch/>
                        </pic:blipFill>
                        <pic:spPr bwMode="auto">
                          <a:xfrm>
                            <a:off x="0" y="0"/>
                            <a:ext cx="1839744" cy="15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757360" w:rsidR="004B0A6D" w:rsidP="004B0A6D" w:rsidRDefault="004B0A6D" w14:paraId="579DBADE" w14:textId="77777777">
            <w:pPr>
              <w:jc w:val="center"/>
              <w:rPr>
                <w:sz w:val="32"/>
                <w:szCs w:val="32"/>
              </w:rPr>
            </w:pPr>
            <w:r w:rsidRPr="00757360">
              <w:rPr>
                <w:sz w:val="32"/>
                <w:szCs w:val="32"/>
              </w:rPr>
              <w:t>calm</w:t>
            </w:r>
          </w:p>
        </w:tc>
        <w:tc>
          <w:tcPr>
            <w:tcW w:w="5228" w:type="dxa"/>
          </w:tcPr>
          <w:p w:rsidR="004B0A6D" w:rsidP="004B0A6D" w:rsidRDefault="004B0A6D" w14:paraId="5916C2D8" w14:textId="77777777">
            <w:pPr>
              <w:jc w:val="center"/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drawing>
                <wp:inline distT="0" distB="0" distL="0" distR="0" wp14:anchorId="2058B87B" wp14:editId="06AA16F0">
                  <wp:extent cx="1052184" cy="1581150"/>
                  <wp:effectExtent l="0" t="0" r="0" b="0"/>
                  <wp:docPr id="25" name="Picture 25" descr="Image result for happy face emoti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appy face emoti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35" cy="158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57360" w:rsidR="004B0A6D" w:rsidP="004B0A6D" w:rsidRDefault="004B0A6D" w14:paraId="593DBD65" w14:textId="77777777">
            <w:pPr>
              <w:jc w:val="center"/>
              <w:rPr>
                <w:sz w:val="32"/>
                <w:szCs w:val="32"/>
              </w:rPr>
            </w:pPr>
            <w:r w:rsidRPr="00757360">
              <w:rPr>
                <w:sz w:val="32"/>
                <w:szCs w:val="32"/>
              </w:rPr>
              <w:t>happy</w:t>
            </w:r>
          </w:p>
        </w:tc>
      </w:tr>
      <w:tr w:rsidR="004B0A6D" w:rsidTr="004B0A6D" w14:paraId="42C3B8F8" w14:textId="77777777">
        <w:tc>
          <w:tcPr>
            <w:tcW w:w="5228" w:type="dxa"/>
          </w:tcPr>
          <w:p w:rsidR="004B0A6D" w:rsidP="004B0A6D" w:rsidRDefault="004B0A6D" w14:paraId="489017B8" w14:textId="77777777">
            <w:pPr>
              <w:jc w:val="center"/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drawing>
                <wp:inline distT="0" distB="0" distL="0" distR="0" wp14:anchorId="463E96E8" wp14:editId="6A301214">
                  <wp:extent cx="1323975" cy="1480104"/>
                  <wp:effectExtent l="0" t="0" r="0" b="6350"/>
                  <wp:docPr id="26" name="Picture 26" descr="C:\Users\jwanstall\AppData\Local\Microsoft\Windows\INetCache\Content.MSO\F2B8A194.tmp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anstall\AppData\Local\Microsoft\Windows\INetCache\Content.MSO\F2B8A1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4" cy="148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57360" w:rsidR="004B0A6D" w:rsidP="004B0A6D" w:rsidRDefault="004B0A6D" w14:paraId="5AEACD27" w14:textId="77777777">
            <w:pPr>
              <w:jc w:val="center"/>
              <w:rPr>
                <w:rFonts w:cs="Arial"/>
                <w:noProof/>
                <w:color w:val="0000FF"/>
                <w:sz w:val="32"/>
                <w:szCs w:val="32"/>
                <w:shd w:val="clear" w:color="auto" w:fill="FFFFFF"/>
                <w:lang w:eastAsia="en-AU"/>
              </w:rPr>
            </w:pPr>
            <w:r w:rsidRPr="00757360">
              <w:rPr>
                <w:rFonts w:cs="Arial"/>
                <w:noProof/>
                <w:sz w:val="32"/>
                <w:szCs w:val="32"/>
                <w:shd w:val="clear" w:color="auto" w:fill="FFFFFF"/>
                <w:lang w:eastAsia="en-AU"/>
              </w:rPr>
              <w:lastRenderedPageBreak/>
              <w:t>thrilled</w:t>
            </w:r>
          </w:p>
        </w:tc>
        <w:tc>
          <w:tcPr>
            <w:tcW w:w="5228" w:type="dxa"/>
          </w:tcPr>
          <w:p w:rsidR="004B0A6D" w:rsidP="004B0A6D" w:rsidRDefault="004B0A6D" w14:paraId="7CCD2CCD" w14:textId="77777777">
            <w:pPr>
              <w:jc w:val="center"/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  <w:shd w:val="clear" w:color="auto" w:fill="FFFFFF"/>
                <w:lang w:eastAsia="en-AU"/>
              </w:rPr>
              <w:lastRenderedPageBreak/>
              <w:drawing>
                <wp:inline distT="0" distB="0" distL="0" distR="0" wp14:anchorId="51327443" wp14:editId="17A316DE">
                  <wp:extent cx="1676400" cy="1536065"/>
                  <wp:effectExtent l="0" t="0" r="0" b="6985"/>
                  <wp:docPr id="27" name="Picture 27" descr="C:\Users\jwanstall\AppData\Local\Microsoft\Windows\INetCache\Content.MSO\62B539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anstall\AppData\Local\Microsoft\Windows\INetCache\Content.MSO\62B5392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52"/>
                          <a:stretch/>
                        </pic:blipFill>
                        <pic:spPr bwMode="auto">
                          <a:xfrm>
                            <a:off x="0" y="0"/>
                            <a:ext cx="1678406" cy="153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757360" w:rsidR="004B0A6D" w:rsidP="004B0A6D" w:rsidRDefault="004B0A6D" w14:paraId="663CBA4B" w14:textId="77777777">
            <w:pPr>
              <w:jc w:val="center"/>
              <w:rPr>
                <w:rFonts w:cs="Arial"/>
                <w:noProof/>
                <w:color w:val="0000FF"/>
                <w:sz w:val="32"/>
                <w:szCs w:val="32"/>
                <w:shd w:val="clear" w:color="auto" w:fill="FFFFFF"/>
                <w:lang w:eastAsia="en-AU"/>
              </w:rPr>
            </w:pPr>
            <w:r w:rsidRPr="00757360">
              <w:rPr>
                <w:rFonts w:cs="Arial"/>
                <w:noProof/>
                <w:sz w:val="32"/>
                <w:szCs w:val="32"/>
                <w:shd w:val="clear" w:color="auto" w:fill="FFFFFF"/>
                <w:lang w:eastAsia="en-AU"/>
              </w:rPr>
              <w:lastRenderedPageBreak/>
              <w:t>ecstatic</w:t>
            </w:r>
          </w:p>
        </w:tc>
      </w:tr>
    </w:tbl>
    <w:p w:rsidR="004B0A6D" w:rsidP="004B0A6D" w:rsidRDefault="004B0A6D" w14:paraId="699BE73F" w14:textId="77777777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  <w:r>
        <w:rPr>
          <w:rFonts w:eastAsia="SimSun" w:cs="Times New Roman"/>
          <w:color w:val="1F3864" w:themeColor="accent1" w:themeShade="80"/>
          <w:sz w:val="36"/>
          <w:szCs w:val="40"/>
        </w:rPr>
        <w:lastRenderedPageBreak/>
        <w:t>Appendix 3</w:t>
      </w:r>
    </w:p>
    <w:p w:rsidR="004B0A6D" w:rsidP="004B0A6D" w:rsidRDefault="004B0A6D" w14:paraId="1D033DF8" w14:textId="77777777">
      <w:pPr>
        <w:pStyle w:val="Heading4"/>
      </w:pPr>
      <w:r>
        <w:t xml:space="preserve">Word clines – </w:t>
      </w:r>
      <w:r w:rsidR="00EC04B8">
        <w:t>support scaffold</w:t>
      </w:r>
    </w:p>
    <w:p w:rsidR="004B0A6D" w:rsidRDefault="00963E81" w14:paraId="206D2405" w14:textId="77777777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  <w:r w:rsidRPr="00757360">
        <w:rPr>
          <w:sz w:val="18"/>
        </w:rPr>
        <w:t xml:space="preserve">Photos from </w:t>
      </w:r>
      <w:r w:rsidRPr="00757360" w:rsidR="004402E3">
        <w:rPr>
          <w:sz w:val="18"/>
        </w:rPr>
        <w:t xml:space="preserve">Unsplash </w:t>
      </w:r>
      <w:r w:rsidR="004B0A6D">
        <w:br w:type="page"/>
      </w:r>
    </w:p>
    <w:p w:rsidRPr="001E3207" w:rsidR="00FE3AB8" w:rsidP="00F33505" w:rsidRDefault="00FE3AB8" w14:paraId="50975C52" w14:textId="5A3AF485">
      <w:pPr>
        <w:spacing w:before="240" w:line="276" w:lineRule="auto"/>
        <w:rPr>
          <w:rFonts w:eastAsia="SimSun" w:cs="Times New Roman"/>
          <w:color w:val="1F3864" w:themeColor="accent1" w:themeShade="80"/>
          <w:sz w:val="36"/>
          <w:szCs w:val="40"/>
        </w:rPr>
      </w:pPr>
    </w:p>
    <w:sectPr w:rsidRPr="001E3207" w:rsidR="00FE3AB8" w:rsidSect="00C2182E"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0" w:h="16840" w:orient="portrait"/>
      <w:pgMar w:top="964" w:right="680" w:bottom="567" w:left="680" w:header="567" w:footer="23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5ADFFE" w16cex:dateUtc="2020-03-16T23:24:43.6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6FBE5B" w16cid:durableId="4CABF88A"/>
  <w16cid:commentId w16cid:paraId="7F5AAE90" w16cid:durableId="565ADF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20" w:rsidP="00191F45" w:rsidRDefault="00813120" w14:paraId="5DE0D6F4" w14:textId="77777777">
      <w:r>
        <w:separator/>
      </w:r>
    </w:p>
    <w:p w:rsidR="00813120" w:rsidRDefault="00813120" w14:paraId="15A33346" w14:textId="77777777"/>
    <w:p w:rsidR="00813120" w:rsidRDefault="00813120" w14:paraId="30F2B5BC" w14:textId="77777777"/>
  </w:endnote>
  <w:endnote w:type="continuationSeparator" w:id="0">
    <w:p w:rsidR="00813120" w:rsidP="00191F45" w:rsidRDefault="00813120" w14:paraId="364B3B34" w14:textId="77777777">
      <w:r>
        <w:continuationSeparator/>
      </w:r>
    </w:p>
    <w:p w:rsidR="00813120" w:rsidRDefault="00813120" w14:paraId="7F2AFD3F" w14:textId="77777777"/>
    <w:p w:rsidR="00813120" w:rsidRDefault="00813120" w14:paraId="2F4265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55F19" w:rsidR="00A83A9B" w:rsidP="00AE3875" w:rsidRDefault="00A83A9B" w14:paraId="20FC8972" w14:textId="5997B7BC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266DC">
      <w:rPr>
        <w:noProof/>
      </w:rPr>
      <w:t>4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</w:rPr>
          <w:t>Reading</w:t>
        </w:r>
        <w:r w:rsidRPr="000B0E0A">
          <w:rPr>
            <w:color w:val="000000" w:themeColor="text1"/>
          </w:rPr>
          <w:t xml:space="preserve">: </w:t>
        </w:r>
        <w:r>
          <w:rPr>
            <w:color w:val="000000" w:themeColor="text1"/>
          </w:rPr>
          <w:t>vocabulary in context    Stage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810D3" w:rsidR="00A83A9B" w:rsidP="00BF47D6" w:rsidRDefault="00A83A9B" w14:paraId="746CD853" w14:textId="6CB593D7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C249C">
      <w:rPr>
        <w:noProof/>
      </w:rPr>
      <w:t>Mar-20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BC249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83A9B" w:rsidP="004959EF" w:rsidRDefault="00A83A9B" w14:paraId="7CE6339B" w14:textId="77777777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21BF68D" wp14:editId="75CE3C2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20" w:rsidP="00191F45" w:rsidRDefault="00813120" w14:paraId="452D7B45" w14:textId="77777777">
      <w:r>
        <w:separator/>
      </w:r>
    </w:p>
    <w:p w:rsidR="00813120" w:rsidRDefault="00813120" w14:paraId="7CDED2A4" w14:textId="77777777"/>
    <w:p w:rsidR="00813120" w:rsidRDefault="00813120" w14:paraId="0B43CFD9" w14:textId="77777777"/>
  </w:footnote>
  <w:footnote w:type="continuationSeparator" w:id="0">
    <w:p w:rsidR="00813120" w:rsidP="00191F45" w:rsidRDefault="00813120" w14:paraId="09EC471E" w14:textId="77777777">
      <w:r>
        <w:continuationSeparator/>
      </w:r>
    </w:p>
    <w:p w:rsidR="00813120" w:rsidRDefault="00813120" w14:paraId="4870F4AF" w14:textId="77777777"/>
    <w:p w:rsidR="00813120" w:rsidRDefault="00813120" w14:paraId="3067AC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9B" w:rsidP="009C3721" w:rsidRDefault="00A83A9B" w14:paraId="27EB511D" w14:textId="77777777">
    <w:pPr>
      <w:pStyle w:val="Header"/>
      <w:tabs>
        <w:tab w:val="right" w:pos="10490"/>
      </w:tabs>
    </w:pPr>
    <w:r>
      <w:t>| NSW Department of Education</w:t>
    </w:r>
    <w:r>
      <w:tab/>
    </w:r>
    <w:r>
      <w:t>Literacy and Numeracy Teaching Strategies -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786F1B0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D7903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64D603B"/>
    <w:multiLevelType w:val="hybridMultilevel"/>
    <w:tmpl w:val="263AC7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F60E3"/>
    <w:multiLevelType w:val="hybridMultilevel"/>
    <w:tmpl w:val="CBC6E7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2E37"/>
    <w:multiLevelType w:val="hybridMultilevel"/>
    <w:tmpl w:val="6A9E9B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A52A30"/>
    <w:multiLevelType w:val="hybridMultilevel"/>
    <w:tmpl w:val="DA3CE102"/>
    <w:lvl w:ilvl="0" w:tplc="DAE2CF1C">
      <w:start w:val="3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6" w15:restartNumberingAfterBreak="0">
    <w:nsid w:val="0CA42EBB"/>
    <w:multiLevelType w:val="hybridMultilevel"/>
    <w:tmpl w:val="0A7EEA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A776F5"/>
    <w:multiLevelType w:val="hybridMultilevel"/>
    <w:tmpl w:val="D4EA92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F03988"/>
    <w:multiLevelType w:val="hybridMultilevel"/>
    <w:tmpl w:val="D8D4C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7B7"/>
    <w:multiLevelType w:val="hybridMultilevel"/>
    <w:tmpl w:val="722C8AA4"/>
    <w:lvl w:ilvl="0" w:tplc="F836BD7A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09C8"/>
    <w:multiLevelType w:val="hybridMultilevel"/>
    <w:tmpl w:val="FEBE7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1492"/>
    <w:multiLevelType w:val="hybridMultilevel"/>
    <w:tmpl w:val="A47461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140D"/>
    <w:multiLevelType w:val="hybridMultilevel"/>
    <w:tmpl w:val="D42C5498"/>
    <w:lvl w:ilvl="0" w:tplc="6584DF4A">
      <w:start w:val="4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230B4C"/>
    <w:multiLevelType w:val="hybridMultilevel"/>
    <w:tmpl w:val="EC2A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8F2"/>
    <w:multiLevelType w:val="multilevel"/>
    <w:tmpl w:val="1FC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AAB131C"/>
    <w:multiLevelType w:val="hybridMultilevel"/>
    <w:tmpl w:val="099CF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96726"/>
    <w:multiLevelType w:val="hybridMultilevel"/>
    <w:tmpl w:val="CED2E5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746E31"/>
    <w:multiLevelType w:val="hybridMultilevel"/>
    <w:tmpl w:val="BEE27D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DF43046"/>
    <w:multiLevelType w:val="hybridMultilevel"/>
    <w:tmpl w:val="FEBE7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C7A60"/>
    <w:multiLevelType w:val="hybridMultilevel"/>
    <w:tmpl w:val="1786E5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F23C88"/>
    <w:multiLevelType w:val="hybridMultilevel"/>
    <w:tmpl w:val="153046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DB2E40"/>
    <w:multiLevelType w:val="hybridMultilevel"/>
    <w:tmpl w:val="206EA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70C7A38"/>
    <w:multiLevelType w:val="hybridMultilevel"/>
    <w:tmpl w:val="BDB6AAB4"/>
    <w:lvl w:ilvl="0" w:tplc="FB5ECB7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  <w:i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516"/>
    <w:multiLevelType w:val="hybridMultilevel"/>
    <w:tmpl w:val="BABC743A"/>
    <w:lvl w:ilvl="0" w:tplc="6584DF4A">
      <w:start w:val="4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4" w15:restartNumberingAfterBreak="0">
    <w:nsid w:val="3CD15B6F"/>
    <w:multiLevelType w:val="hybridMultilevel"/>
    <w:tmpl w:val="EC2A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9177EF"/>
    <w:multiLevelType w:val="hybridMultilevel"/>
    <w:tmpl w:val="A7D05B6A"/>
    <w:lvl w:ilvl="0" w:tplc="BBCE66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F5556"/>
    <w:multiLevelType w:val="hybridMultilevel"/>
    <w:tmpl w:val="48E86D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45113"/>
    <w:multiLevelType w:val="hybridMultilevel"/>
    <w:tmpl w:val="73143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7378B"/>
    <w:multiLevelType w:val="hybridMultilevel"/>
    <w:tmpl w:val="FE34A1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36493"/>
    <w:multiLevelType w:val="hybridMultilevel"/>
    <w:tmpl w:val="332A3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239B1"/>
    <w:multiLevelType w:val="hybridMultilevel"/>
    <w:tmpl w:val="E5360A74"/>
    <w:lvl w:ilvl="0" w:tplc="6584DF4A">
      <w:start w:val="4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 w15:restartNumberingAfterBreak="0">
    <w:nsid w:val="5B325EA9"/>
    <w:multiLevelType w:val="hybridMultilevel"/>
    <w:tmpl w:val="67E08E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0A14DB"/>
    <w:multiLevelType w:val="hybridMultilevel"/>
    <w:tmpl w:val="7C7C27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37" w15:restartNumberingAfterBreak="0">
    <w:nsid w:val="60DC30CB"/>
    <w:multiLevelType w:val="hybridMultilevel"/>
    <w:tmpl w:val="19648C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AA7AF9"/>
    <w:multiLevelType w:val="hybridMultilevel"/>
    <w:tmpl w:val="E6F4C8D8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7CB32AE"/>
    <w:multiLevelType w:val="hybridMultilevel"/>
    <w:tmpl w:val="CC8C9E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85760"/>
    <w:multiLevelType w:val="hybridMultilevel"/>
    <w:tmpl w:val="784A4D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4162FE"/>
    <w:multiLevelType w:val="hybridMultilevel"/>
    <w:tmpl w:val="E6780FA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BB4504"/>
    <w:multiLevelType w:val="hybridMultilevel"/>
    <w:tmpl w:val="A2424A78"/>
    <w:lvl w:ilvl="0" w:tplc="2E2A8AAE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AD17CCF"/>
    <w:multiLevelType w:val="hybridMultilevel"/>
    <w:tmpl w:val="A77824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F430F7"/>
    <w:multiLevelType w:val="hybridMultilevel"/>
    <w:tmpl w:val="A1640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63629"/>
    <w:multiLevelType w:val="hybridMultilevel"/>
    <w:tmpl w:val="EC2AC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C2514"/>
    <w:multiLevelType w:val="hybridMultilevel"/>
    <w:tmpl w:val="2ECCB1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36"/>
  </w:num>
  <w:num w:numId="5">
    <w:abstractNumId w:val="25"/>
  </w:num>
  <w:num w:numId="6">
    <w:abstractNumId w:val="40"/>
    <w:lvlOverride w:ilvl="0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14"/>
  </w:num>
  <w:num w:numId="10">
    <w:abstractNumId w:val="39"/>
  </w:num>
  <w:num w:numId="11">
    <w:abstractNumId w:val="24"/>
  </w:num>
  <w:num w:numId="12">
    <w:abstractNumId w:val="47"/>
  </w:num>
  <w:num w:numId="13">
    <w:abstractNumId w:val="19"/>
  </w:num>
  <w:num w:numId="14">
    <w:abstractNumId w:val="4"/>
  </w:num>
  <w:num w:numId="15">
    <w:abstractNumId w:val="44"/>
  </w:num>
  <w:num w:numId="16">
    <w:abstractNumId w:val="35"/>
  </w:num>
  <w:num w:numId="17">
    <w:abstractNumId w:val="29"/>
  </w:num>
  <w:num w:numId="18">
    <w:abstractNumId w:val="6"/>
  </w:num>
  <w:num w:numId="19">
    <w:abstractNumId w:val="10"/>
  </w:num>
  <w:num w:numId="20">
    <w:abstractNumId w:val="27"/>
  </w:num>
  <w:num w:numId="21">
    <w:abstractNumId w:val="13"/>
  </w:num>
  <w:num w:numId="22">
    <w:abstractNumId w:val="8"/>
  </w:num>
  <w:num w:numId="23">
    <w:abstractNumId w:val="28"/>
  </w:num>
  <w:num w:numId="24">
    <w:abstractNumId w:val="20"/>
  </w:num>
  <w:num w:numId="25">
    <w:abstractNumId w:val="16"/>
  </w:num>
  <w:num w:numId="26">
    <w:abstractNumId w:val="7"/>
  </w:num>
  <w:num w:numId="27">
    <w:abstractNumId w:val="11"/>
  </w:num>
  <w:num w:numId="28">
    <w:abstractNumId w:val="5"/>
  </w:num>
  <w:num w:numId="29">
    <w:abstractNumId w:val="23"/>
  </w:num>
  <w:num w:numId="30">
    <w:abstractNumId w:val="46"/>
  </w:num>
  <w:num w:numId="31">
    <w:abstractNumId w:val="45"/>
  </w:num>
  <w:num w:numId="32">
    <w:abstractNumId w:val="9"/>
  </w:num>
  <w:num w:numId="33">
    <w:abstractNumId w:val="31"/>
  </w:num>
  <w:num w:numId="34">
    <w:abstractNumId w:val="12"/>
  </w:num>
  <w:num w:numId="35">
    <w:abstractNumId w:val="30"/>
  </w:num>
  <w:num w:numId="36">
    <w:abstractNumId w:val="22"/>
  </w:num>
  <w:num w:numId="37">
    <w:abstractNumId w:val="26"/>
  </w:num>
  <w:num w:numId="38">
    <w:abstractNumId w:val="18"/>
  </w:num>
  <w:num w:numId="39">
    <w:abstractNumId w:val="3"/>
  </w:num>
  <w:num w:numId="40">
    <w:abstractNumId w:val="21"/>
  </w:num>
  <w:num w:numId="41">
    <w:abstractNumId w:val="41"/>
  </w:num>
  <w:num w:numId="42">
    <w:abstractNumId w:val="33"/>
  </w:num>
  <w:num w:numId="43">
    <w:abstractNumId w:val="42"/>
  </w:num>
  <w:num w:numId="44">
    <w:abstractNumId w:val="2"/>
  </w:num>
  <w:num w:numId="45">
    <w:abstractNumId w:val="37"/>
  </w:num>
  <w:num w:numId="46">
    <w:abstractNumId w:val="17"/>
  </w:num>
  <w:num w:numId="47">
    <w:abstractNumId w:val="38"/>
  </w:num>
  <w:num w:numId="48">
    <w:abstractNumId w:val="15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removePersonalInformation/>
  <w:removeDateAndTime/>
  <w:gutterAtTop/>
  <w:attachedTemplate r:id="rId1"/>
  <w:stylePaneSortMethod w:val="0000"/>
  <w:trackRevisions w:val="tru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0"/>
    <w:rsid w:val="0000031A"/>
    <w:rsid w:val="00001C08"/>
    <w:rsid w:val="00002BF1"/>
    <w:rsid w:val="000061F0"/>
    <w:rsid w:val="00006220"/>
    <w:rsid w:val="00006CD7"/>
    <w:rsid w:val="0000735C"/>
    <w:rsid w:val="000103FC"/>
    <w:rsid w:val="00010746"/>
    <w:rsid w:val="000143DF"/>
    <w:rsid w:val="000151F8"/>
    <w:rsid w:val="00015D43"/>
    <w:rsid w:val="00016572"/>
    <w:rsid w:val="00016801"/>
    <w:rsid w:val="00017F63"/>
    <w:rsid w:val="00021171"/>
    <w:rsid w:val="00023790"/>
    <w:rsid w:val="00023AC9"/>
    <w:rsid w:val="00024422"/>
    <w:rsid w:val="00024602"/>
    <w:rsid w:val="000253AE"/>
    <w:rsid w:val="0002541D"/>
    <w:rsid w:val="00030EBC"/>
    <w:rsid w:val="000331B6"/>
    <w:rsid w:val="000331DA"/>
    <w:rsid w:val="00034F5E"/>
    <w:rsid w:val="0003541F"/>
    <w:rsid w:val="000403ED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6A5"/>
    <w:rsid w:val="00053726"/>
    <w:rsid w:val="000562A7"/>
    <w:rsid w:val="000564F8"/>
    <w:rsid w:val="00057184"/>
    <w:rsid w:val="0005750F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FB6"/>
    <w:rsid w:val="00075B4E"/>
    <w:rsid w:val="000767F9"/>
    <w:rsid w:val="00077A7C"/>
    <w:rsid w:val="00082E53"/>
    <w:rsid w:val="000844F9"/>
    <w:rsid w:val="00084830"/>
    <w:rsid w:val="0008606A"/>
    <w:rsid w:val="00086D87"/>
    <w:rsid w:val="00086DCC"/>
    <w:rsid w:val="000872D6"/>
    <w:rsid w:val="00090628"/>
    <w:rsid w:val="000935BD"/>
    <w:rsid w:val="0009452F"/>
    <w:rsid w:val="00096701"/>
    <w:rsid w:val="000A0C05"/>
    <w:rsid w:val="000A2300"/>
    <w:rsid w:val="000A33D4"/>
    <w:rsid w:val="000A41E7"/>
    <w:rsid w:val="000A451E"/>
    <w:rsid w:val="000A612F"/>
    <w:rsid w:val="000A796C"/>
    <w:rsid w:val="000A7A61"/>
    <w:rsid w:val="000B09C8"/>
    <w:rsid w:val="000B0E0A"/>
    <w:rsid w:val="000B0E22"/>
    <w:rsid w:val="000B1FC2"/>
    <w:rsid w:val="000B2886"/>
    <w:rsid w:val="000B30E1"/>
    <w:rsid w:val="000B4F65"/>
    <w:rsid w:val="000B75CB"/>
    <w:rsid w:val="000B7AAC"/>
    <w:rsid w:val="000B7B77"/>
    <w:rsid w:val="000B7D49"/>
    <w:rsid w:val="000C0BEB"/>
    <w:rsid w:val="000C0FB5"/>
    <w:rsid w:val="000C1078"/>
    <w:rsid w:val="000C16A7"/>
    <w:rsid w:val="000C1BCD"/>
    <w:rsid w:val="000C250C"/>
    <w:rsid w:val="000C33A3"/>
    <w:rsid w:val="000C43DF"/>
    <w:rsid w:val="000C575E"/>
    <w:rsid w:val="000C61FB"/>
    <w:rsid w:val="000C6F89"/>
    <w:rsid w:val="000C7D4F"/>
    <w:rsid w:val="000D1D1F"/>
    <w:rsid w:val="000D2063"/>
    <w:rsid w:val="000D24EC"/>
    <w:rsid w:val="000D2C3A"/>
    <w:rsid w:val="000D4896"/>
    <w:rsid w:val="000D64D8"/>
    <w:rsid w:val="000E0886"/>
    <w:rsid w:val="000E1BBB"/>
    <w:rsid w:val="000E331C"/>
    <w:rsid w:val="000E3C1C"/>
    <w:rsid w:val="000E41B7"/>
    <w:rsid w:val="000E6BA0"/>
    <w:rsid w:val="000E7DF6"/>
    <w:rsid w:val="000F0366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077A3"/>
    <w:rsid w:val="0011072B"/>
    <w:rsid w:val="001113CC"/>
    <w:rsid w:val="00113763"/>
    <w:rsid w:val="00114481"/>
    <w:rsid w:val="00114B7D"/>
    <w:rsid w:val="00115FD6"/>
    <w:rsid w:val="001177C4"/>
    <w:rsid w:val="00117B7D"/>
    <w:rsid w:val="00117F9D"/>
    <w:rsid w:val="00117FF3"/>
    <w:rsid w:val="0012093E"/>
    <w:rsid w:val="001254EC"/>
    <w:rsid w:val="001258A5"/>
    <w:rsid w:val="00125C6C"/>
    <w:rsid w:val="00127556"/>
    <w:rsid w:val="00127648"/>
    <w:rsid w:val="0013032B"/>
    <w:rsid w:val="001305EA"/>
    <w:rsid w:val="001328FA"/>
    <w:rsid w:val="00132A66"/>
    <w:rsid w:val="00133E1D"/>
    <w:rsid w:val="00134700"/>
    <w:rsid w:val="00134E23"/>
    <w:rsid w:val="00135E80"/>
    <w:rsid w:val="0013780E"/>
    <w:rsid w:val="00140753"/>
    <w:rsid w:val="00140CDF"/>
    <w:rsid w:val="00142397"/>
    <w:rsid w:val="0014239C"/>
    <w:rsid w:val="00143921"/>
    <w:rsid w:val="001452FC"/>
    <w:rsid w:val="00146F04"/>
    <w:rsid w:val="001478FD"/>
    <w:rsid w:val="00150EBC"/>
    <w:rsid w:val="001520B0"/>
    <w:rsid w:val="0015446A"/>
    <w:rsid w:val="0015487C"/>
    <w:rsid w:val="00154E1C"/>
    <w:rsid w:val="00155144"/>
    <w:rsid w:val="0015531C"/>
    <w:rsid w:val="00155F19"/>
    <w:rsid w:val="0015712E"/>
    <w:rsid w:val="00162C3A"/>
    <w:rsid w:val="001659FC"/>
    <w:rsid w:val="00170CB5"/>
    <w:rsid w:val="00171601"/>
    <w:rsid w:val="00171A5F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0D99"/>
    <w:rsid w:val="001919D7"/>
    <w:rsid w:val="00191F45"/>
    <w:rsid w:val="00192374"/>
    <w:rsid w:val="0019271D"/>
    <w:rsid w:val="00193503"/>
    <w:rsid w:val="001937AB"/>
    <w:rsid w:val="001939CA"/>
    <w:rsid w:val="00193B82"/>
    <w:rsid w:val="0019600C"/>
    <w:rsid w:val="00196CF1"/>
    <w:rsid w:val="001974C2"/>
    <w:rsid w:val="00197B41"/>
    <w:rsid w:val="001A03EA"/>
    <w:rsid w:val="001A27BE"/>
    <w:rsid w:val="001A3627"/>
    <w:rsid w:val="001B003B"/>
    <w:rsid w:val="001B1C8C"/>
    <w:rsid w:val="001B1FAC"/>
    <w:rsid w:val="001B3065"/>
    <w:rsid w:val="001B33C0"/>
    <w:rsid w:val="001B4974"/>
    <w:rsid w:val="001B5E34"/>
    <w:rsid w:val="001C2997"/>
    <w:rsid w:val="001C31FD"/>
    <w:rsid w:val="001C4C0D"/>
    <w:rsid w:val="001C4DB7"/>
    <w:rsid w:val="001C6C9B"/>
    <w:rsid w:val="001D3092"/>
    <w:rsid w:val="001D4CD1"/>
    <w:rsid w:val="001D66C2"/>
    <w:rsid w:val="001E1F93"/>
    <w:rsid w:val="001E24CF"/>
    <w:rsid w:val="001E3097"/>
    <w:rsid w:val="001E3207"/>
    <w:rsid w:val="001E4B06"/>
    <w:rsid w:val="001E5094"/>
    <w:rsid w:val="001E5F98"/>
    <w:rsid w:val="001E6371"/>
    <w:rsid w:val="001E7338"/>
    <w:rsid w:val="001F01F4"/>
    <w:rsid w:val="001F0F26"/>
    <w:rsid w:val="001F5CAA"/>
    <w:rsid w:val="001F64BE"/>
    <w:rsid w:val="001F677A"/>
    <w:rsid w:val="001F7070"/>
    <w:rsid w:val="001F7807"/>
    <w:rsid w:val="00200766"/>
    <w:rsid w:val="00200EF2"/>
    <w:rsid w:val="002016B9"/>
    <w:rsid w:val="00201825"/>
    <w:rsid w:val="00201CB2"/>
    <w:rsid w:val="00203871"/>
    <w:rsid w:val="002046F7"/>
    <w:rsid w:val="0020478D"/>
    <w:rsid w:val="002054D0"/>
    <w:rsid w:val="00206EFD"/>
    <w:rsid w:val="00210D95"/>
    <w:rsid w:val="00211460"/>
    <w:rsid w:val="00211D60"/>
    <w:rsid w:val="002136B3"/>
    <w:rsid w:val="0021654F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6E5"/>
    <w:rsid w:val="002265BD"/>
    <w:rsid w:val="002270CC"/>
    <w:rsid w:val="00227894"/>
    <w:rsid w:val="0022791F"/>
    <w:rsid w:val="00231E53"/>
    <w:rsid w:val="00234830"/>
    <w:rsid w:val="002368C7"/>
    <w:rsid w:val="00236D48"/>
    <w:rsid w:val="0023726F"/>
    <w:rsid w:val="002410C8"/>
    <w:rsid w:val="00241C93"/>
    <w:rsid w:val="0024214A"/>
    <w:rsid w:val="002441F2"/>
    <w:rsid w:val="0024438F"/>
    <w:rsid w:val="00244985"/>
    <w:rsid w:val="002458D0"/>
    <w:rsid w:val="00245EC0"/>
    <w:rsid w:val="002462B7"/>
    <w:rsid w:val="002469C1"/>
    <w:rsid w:val="00247FF0"/>
    <w:rsid w:val="00250A84"/>
    <w:rsid w:val="00250F4A"/>
    <w:rsid w:val="00251349"/>
    <w:rsid w:val="00252797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581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3009"/>
    <w:rsid w:val="00294F88"/>
    <w:rsid w:val="00294FCC"/>
    <w:rsid w:val="00295516"/>
    <w:rsid w:val="0029715E"/>
    <w:rsid w:val="00297DA9"/>
    <w:rsid w:val="002A10A1"/>
    <w:rsid w:val="002A3161"/>
    <w:rsid w:val="002A3410"/>
    <w:rsid w:val="002A3FE8"/>
    <w:rsid w:val="002A44D1"/>
    <w:rsid w:val="002A4631"/>
    <w:rsid w:val="002A6EA6"/>
    <w:rsid w:val="002B108B"/>
    <w:rsid w:val="002B12DE"/>
    <w:rsid w:val="002B2221"/>
    <w:rsid w:val="002B270D"/>
    <w:rsid w:val="002B3375"/>
    <w:rsid w:val="002B3407"/>
    <w:rsid w:val="002B4745"/>
    <w:rsid w:val="002B480D"/>
    <w:rsid w:val="002B4845"/>
    <w:rsid w:val="002B4AC3"/>
    <w:rsid w:val="002B7744"/>
    <w:rsid w:val="002C05AC"/>
    <w:rsid w:val="002C1A18"/>
    <w:rsid w:val="002C3953"/>
    <w:rsid w:val="002C4825"/>
    <w:rsid w:val="002C56A0"/>
    <w:rsid w:val="002C7D20"/>
    <w:rsid w:val="002D12FF"/>
    <w:rsid w:val="002D21A5"/>
    <w:rsid w:val="002D4413"/>
    <w:rsid w:val="002D7247"/>
    <w:rsid w:val="002E1CDA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4410"/>
    <w:rsid w:val="002F6B69"/>
    <w:rsid w:val="002F6BA1"/>
    <w:rsid w:val="002F749C"/>
    <w:rsid w:val="002F7BB5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96F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B15"/>
    <w:rsid w:val="0032403E"/>
    <w:rsid w:val="00324D73"/>
    <w:rsid w:val="00325B7B"/>
    <w:rsid w:val="003274FC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4AC8"/>
    <w:rsid w:val="003452DD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668C"/>
    <w:rsid w:val="00370563"/>
    <w:rsid w:val="003713D2"/>
    <w:rsid w:val="00371AF4"/>
    <w:rsid w:val="00372A4F"/>
    <w:rsid w:val="00372B9F"/>
    <w:rsid w:val="0037384B"/>
    <w:rsid w:val="00373892"/>
    <w:rsid w:val="003743CE"/>
    <w:rsid w:val="00380520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16DE"/>
    <w:rsid w:val="00391A9B"/>
    <w:rsid w:val="00394C37"/>
    <w:rsid w:val="00395451"/>
    <w:rsid w:val="00395716"/>
    <w:rsid w:val="00396B0E"/>
    <w:rsid w:val="0039766F"/>
    <w:rsid w:val="003A01C8"/>
    <w:rsid w:val="003A1238"/>
    <w:rsid w:val="003A1937"/>
    <w:rsid w:val="003A2B78"/>
    <w:rsid w:val="003A43B0"/>
    <w:rsid w:val="003A4F65"/>
    <w:rsid w:val="003A5E30"/>
    <w:rsid w:val="003A6344"/>
    <w:rsid w:val="003A6624"/>
    <w:rsid w:val="003A695D"/>
    <w:rsid w:val="003A6A25"/>
    <w:rsid w:val="003A6A5F"/>
    <w:rsid w:val="003A6F5D"/>
    <w:rsid w:val="003A6F6B"/>
    <w:rsid w:val="003B225F"/>
    <w:rsid w:val="003B3CB0"/>
    <w:rsid w:val="003B7BBB"/>
    <w:rsid w:val="003C1704"/>
    <w:rsid w:val="003C30E5"/>
    <w:rsid w:val="003C3990"/>
    <w:rsid w:val="003C434B"/>
    <w:rsid w:val="003C489D"/>
    <w:rsid w:val="003C54B8"/>
    <w:rsid w:val="003C687F"/>
    <w:rsid w:val="003C723C"/>
    <w:rsid w:val="003D0F7F"/>
    <w:rsid w:val="003D23EA"/>
    <w:rsid w:val="003D4D2E"/>
    <w:rsid w:val="003D6797"/>
    <w:rsid w:val="003D6F0D"/>
    <w:rsid w:val="003D7659"/>
    <w:rsid w:val="003D779D"/>
    <w:rsid w:val="003D78A2"/>
    <w:rsid w:val="003E03FD"/>
    <w:rsid w:val="003E15EE"/>
    <w:rsid w:val="003E3BDA"/>
    <w:rsid w:val="003E46D2"/>
    <w:rsid w:val="003E6DDA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1B62"/>
    <w:rsid w:val="0040457B"/>
    <w:rsid w:val="00407474"/>
    <w:rsid w:val="00407ED4"/>
    <w:rsid w:val="004128F0"/>
    <w:rsid w:val="00412E56"/>
    <w:rsid w:val="00414049"/>
    <w:rsid w:val="00414D5B"/>
    <w:rsid w:val="0041645A"/>
    <w:rsid w:val="00416BCB"/>
    <w:rsid w:val="00417227"/>
    <w:rsid w:val="00417BB8"/>
    <w:rsid w:val="00421CC4"/>
    <w:rsid w:val="0042354D"/>
    <w:rsid w:val="004259A6"/>
    <w:rsid w:val="00430D80"/>
    <w:rsid w:val="004317B5"/>
    <w:rsid w:val="00431E3D"/>
    <w:rsid w:val="00431FE0"/>
    <w:rsid w:val="0043223A"/>
    <w:rsid w:val="004341B1"/>
    <w:rsid w:val="004348AD"/>
    <w:rsid w:val="004365C2"/>
    <w:rsid w:val="00436B23"/>
    <w:rsid w:val="00436E88"/>
    <w:rsid w:val="004402E3"/>
    <w:rsid w:val="00440977"/>
    <w:rsid w:val="0044175B"/>
    <w:rsid w:val="00441C88"/>
    <w:rsid w:val="00442026"/>
    <w:rsid w:val="00443CD4"/>
    <w:rsid w:val="004440BB"/>
    <w:rsid w:val="004450B6"/>
    <w:rsid w:val="00445612"/>
    <w:rsid w:val="0044652A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14C9"/>
    <w:rsid w:val="00463BFC"/>
    <w:rsid w:val="004644C3"/>
    <w:rsid w:val="004657D6"/>
    <w:rsid w:val="00465D47"/>
    <w:rsid w:val="00466109"/>
    <w:rsid w:val="0047240C"/>
    <w:rsid w:val="00473346"/>
    <w:rsid w:val="00476168"/>
    <w:rsid w:val="00476284"/>
    <w:rsid w:val="00480116"/>
    <w:rsid w:val="0048084F"/>
    <w:rsid w:val="004810BD"/>
    <w:rsid w:val="0048175E"/>
    <w:rsid w:val="0048196E"/>
    <w:rsid w:val="00483B44"/>
    <w:rsid w:val="00483CA9"/>
    <w:rsid w:val="004850B9"/>
    <w:rsid w:val="0048525B"/>
    <w:rsid w:val="00485CCD"/>
    <w:rsid w:val="00485DB5"/>
    <w:rsid w:val="0048608B"/>
    <w:rsid w:val="00486D2B"/>
    <w:rsid w:val="00490D60"/>
    <w:rsid w:val="0049122A"/>
    <w:rsid w:val="00493190"/>
    <w:rsid w:val="004949C7"/>
    <w:rsid w:val="00494FDC"/>
    <w:rsid w:val="0049515F"/>
    <w:rsid w:val="004959EF"/>
    <w:rsid w:val="00495B09"/>
    <w:rsid w:val="004A161B"/>
    <w:rsid w:val="004A4146"/>
    <w:rsid w:val="004A47DB"/>
    <w:rsid w:val="004A5AAE"/>
    <w:rsid w:val="004A6AB7"/>
    <w:rsid w:val="004A7284"/>
    <w:rsid w:val="004A7E1A"/>
    <w:rsid w:val="004B0073"/>
    <w:rsid w:val="004B0A6D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194B"/>
    <w:rsid w:val="004C20CF"/>
    <w:rsid w:val="004C2E2E"/>
    <w:rsid w:val="004C3650"/>
    <w:rsid w:val="004C4D54"/>
    <w:rsid w:val="004C7023"/>
    <w:rsid w:val="004C7513"/>
    <w:rsid w:val="004D02AC"/>
    <w:rsid w:val="004D0383"/>
    <w:rsid w:val="004D1871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452C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0B49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462C"/>
    <w:rsid w:val="00546A8B"/>
    <w:rsid w:val="00551073"/>
    <w:rsid w:val="00551DA4"/>
    <w:rsid w:val="0055213A"/>
    <w:rsid w:val="005542F5"/>
    <w:rsid w:val="00554956"/>
    <w:rsid w:val="00554F5B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7AE"/>
    <w:rsid w:val="00572B84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33A"/>
    <w:rsid w:val="005876D2"/>
    <w:rsid w:val="0059056C"/>
    <w:rsid w:val="0059130B"/>
    <w:rsid w:val="00594E96"/>
    <w:rsid w:val="00596689"/>
    <w:rsid w:val="005A0236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4D37"/>
    <w:rsid w:val="005B5D60"/>
    <w:rsid w:val="005B5E31"/>
    <w:rsid w:val="005B64AE"/>
    <w:rsid w:val="005B6E3D"/>
    <w:rsid w:val="005B7298"/>
    <w:rsid w:val="005C1BFC"/>
    <w:rsid w:val="005C2116"/>
    <w:rsid w:val="005C7B55"/>
    <w:rsid w:val="005D0175"/>
    <w:rsid w:val="005D1CC4"/>
    <w:rsid w:val="005D256D"/>
    <w:rsid w:val="005D2D62"/>
    <w:rsid w:val="005D5A78"/>
    <w:rsid w:val="005D5DB0"/>
    <w:rsid w:val="005D6C61"/>
    <w:rsid w:val="005E0B43"/>
    <w:rsid w:val="005E4742"/>
    <w:rsid w:val="005E53DC"/>
    <w:rsid w:val="005E5714"/>
    <w:rsid w:val="005E6829"/>
    <w:rsid w:val="005E6F4D"/>
    <w:rsid w:val="005F2310"/>
    <w:rsid w:val="005F26E8"/>
    <w:rsid w:val="005F275A"/>
    <w:rsid w:val="005F2E08"/>
    <w:rsid w:val="005F612E"/>
    <w:rsid w:val="005F78DD"/>
    <w:rsid w:val="005F7A4D"/>
    <w:rsid w:val="0060359B"/>
    <w:rsid w:val="00603F69"/>
    <w:rsid w:val="006040DA"/>
    <w:rsid w:val="006047BD"/>
    <w:rsid w:val="00607675"/>
    <w:rsid w:val="00607D11"/>
    <w:rsid w:val="00610F53"/>
    <w:rsid w:val="006110A6"/>
    <w:rsid w:val="00612E3F"/>
    <w:rsid w:val="00613208"/>
    <w:rsid w:val="0061331E"/>
    <w:rsid w:val="00616767"/>
    <w:rsid w:val="0061698B"/>
    <w:rsid w:val="00616F61"/>
    <w:rsid w:val="00620917"/>
    <w:rsid w:val="0062163D"/>
    <w:rsid w:val="00621B80"/>
    <w:rsid w:val="00623A9E"/>
    <w:rsid w:val="00624A20"/>
    <w:rsid w:val="00624C9B"/>
    <w:rsid w:val="00625D43"/>
    <w:rsid w:val="00630BB3"/>
    <w:rsid w:val="00632182"/>
    <w:rsid w:val="006335DF"/>
    <w:rsid w:val="00634717"/>
    <w:rsid w:val="00634B0B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465E1"/>
    <w:rsid w:val="0064699F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1A0"/>
    <w:rsid w:val="006631A6"/>
    <w:rsid w:val="006636BA"/>
    <w:rsid w:val="006638B4"/>
    <w:rsid w:val="0066400D"/>
    <w:rsid w:val="006644C4"/>
    <w:rsid w:val="0066665B"/>
    <w:rsid w:val="0067331F"/>
    <w:rsid w:val="0067482E"/>
    <w:rsid w:val="00675260"/>
    <w:rsid w:val="00677760"/>
    <w:rsid w:val="00677DDB"/>
    <w:rsid w:val="00677EF0"/>
    <w:rsid w:val="006814BF"/>
    <w:rsid w:val="00681F32"/>
    <w:rsid w:val="00682258"/>
    <w:rsid w:val="00683AEC"/>
    <w:rsid w:val="00683EE5"/>
    <w:rsid w:val="00684672"/>
    <w:rsid w:val="0068481E"/>
    <w:rsid w:val="0068666F"/>
    <w:rsid w:val="0068780A"/>
    <w:rsid w:val="00690267"/>
    <w:rsid w:val="006906E7"/>
    <w:rsid w:val="00691399"/>
    <w:rsid w:val="006954D4"/>
    <w:rsid w:val="0069598B"/>
    <w:rsid w:val="00695AF0"/>
    <w:rsid w:val="006A1A8E"/>
    <w:rsid w:val="006A1CF6"/>
    <w:rsid w:val="006A2D9E"/>
    <w:rsid w:val="006A2F37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C7236"/>
    <w:rsid w:val="006D062E"/>
    <w:rsid w:val="006D0817"/>
    <w:rsid w:val="006D2405"/>
    <w:rsid w:val="006D3A0E"/>
    <w:rsid w:val="006D4A39"/>
    <w:rsid w:val="006D53A4"/>
    <w:rsid w:val="006D53DF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6D46"/>
    <w:rsid w:val="006E79B6"/>
    <w:rsid w:val="006F054E"/>
    <w:rsid w:val="006F1B19"/>
    <w:rsid w:val="006F3613"/>
    <w:rsid w:val="006F3839"/>
    <w:rsid w:val="006F449B"/>
    <w:rsid w:val="006F4503"/>
    <w:rsid w:val="006F61F2"/>
    <w:rsid w:val="00701DAC"/>
    <w:rsid w:val="007022AC"/>
    <w:rsid w:val="007039BF"/>
    <w:rsid w:val="00704694"/>
    <w:rsid w:val="007058CD"/>
    <w:rsid w:val="00705D75"/>
    <w:rsid w:val="007067E7"/>
    <w:rsid w:val="0070723B"/>
    <w:rsid w:val="00712DA7"/>
    <w:rsid w:val="00715F89"/>
    <w:rsid w:val="00716A3E"/>
    <w:rsid w:val="00716FB7"/>
    <w:rsid w:val="00717C55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C67"/>
    <w:rsid w:val="00744DB8"/>
    <w:rsid w:val="007455AB"/>
    <w:rsid w:val="00745C28"/>
    <w:rsid w:val="007460FF"/>
    <w:rsid w:val="0074769C"/>
    <w:rsid w:val="0075028D"/>
    <w:rsid w:val="0075322D"/>
    <w:rsid w:val="0075356C"/>
    <w:rsid w:val="00753D56"/>
    <w:rsid w:val="00755F64"/>
    <w:rsid w:val="007564AE"/>
    <w:rsid w:val="00757360"/>
    <w:rsid w:val="007574C8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C44"/>
    <w:rsid w:val="00772BA3"/>
    <w:rsid w:val="007763FE"/>
    <w:rsid w:val="00776998"/>
    <w:rsid w:val="007776A2"/>
    <w:rsid w:val="00777849"/>
    <w:rsid w:val="007803E0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3F46"/>
    <w:rsid w:val="00796364"/>
    <w:rsid w:val="007963B2"/>
    <w:rsid w:val="00796888"/>
    <w:rsid w:val="007A1326"/>
    <w:rsid w:val="007A36F3"/>
    <w:rsid w:val="007A55A8"/>
    <w:rsid w:val="007B24C4"/>
    <w:rsid w:val="007B2CA3"/>
    <w:rsid w:val="007B50E4"/>
    <w:rsid w:val="007B5236"/>
    <w:rsid w:val="007C057B"/>
    <w:rsid w:val="007C108F"/>
    <w:rsid w:val="007C1A9E"/>
    <w:rsid w:val="007C2370"/>
    <w:rsid w:val="007C322C"/>
    <w:rsid w:val="007C3FBC"/>
    <w:rsid w:val="007C6E38"/>
    <w:rsid w:val="007C7912"/>
    <w:rsid w:val="007D212E"/>
    <w:rsid w:val="007D22BF"/>
    <w:rsid w:val="007D2F6D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2CDF"/>
    <w:rsid w:val="007F4973"/>
    <w:rsid w:val="007F576D"/>
    <w:rsid w:val="007F641B"/>
    <w:rsid w:val="007F66A6"/>
    <w:rsid w:val="007F76BF"/>
    <w:rsid w:val="008001AB"/>
    <w:rsid w:val="008003CD"/>
    <w:rsid w:val="00800512"/>
    <w:rsid w:val="00801687"/>
    <w:rsid w:val="008019EE"/>
    <w:rsid w:val="00802022"/>
    <w:rsid w:val="0080207C"/>
    <w:rsid w:val="00802861"/>
    <w:rsid w:val="008028A3"/>
    <w:rsid w:val="008059C1"/>
    <w:rsid w:val="0080662F"/>
    <w:rsid w:val="00806C91"/>
    <w:rsid w:val="00807CC1"/>
    <w:rsid w:val="0081065F"/>
    <w:rsid w:val="00810E72"/>
    <w:rsid w:val="0081179B"/>
    <w:rsid w:val="00812DCB"/>
    <w:rsid w:val="00813120"/>
    <w:rsid w:val="00813FA5"/>
    <w:rsid w:val="008140C8"/>
    <w:rsid w:val="00814DB6"/>
    <w:rsid w:val="0081523F"/>
    <w:rsid w:val="00816151"/>
    <w:rsid w:val="00816631"/>
    <w:rsid w:val="00817268"/>
    <w:rsid w:val="008203B7"/>
    <w:rsid w:val="00820BB7"/>
    <w:rsid w:val="008212BE"/>
    <w:rsid w:val="00822B4C"/>
    <w:rsid w:val="008248E7"/>
    <w:rsid w:val="00824F02"/>
    <w:rsid w:val="00825595"/>
    <w:rsid w:val="00825B7D"/>
    <w:rsid w:val="00826672"/>
    <w:rsid w:val="00826BD1"/>
    <w:rsid w:val="00826C4F"/>
    <w:rsid w:val="00830A48"/>
    <w:rsid w:val="0083102B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444E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420"/>
    <w:rsid w:val="00863532"/>
    <w:rsid w:val="008641E8"/>
    <w:rsid w:val="0086452B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1930"/>
    <w:rsid w:val="008A21F0"/>
    <w:rsid w:val="008A5B42"/>
    <w:rsid w:val="008A5DE5"/>
    <w:rsid w:val="008B1FDB"/>
    <w:rsid w:val="008B367A"/>
    <w:rsid w:val="008B430F"/>
    <w:rsid w:val="008B44C9"/>
    <w:rsid w:val="008B4DA3"/>
    <w:rsid w:val="008B4FF4"/>
    <w:rsid w:val="008B5F4C"/>
    <w:rsid w:val="008B6729"/>
    <w:rsid w:val="008C1A20"/>
    <w:rsid w:val="008C2FB5"/>
    <w:rsid w:val="008C302C"/>
    <w:rsid w:val="008C3638"/>
    <w:rsid w:val="008C4CAB"/>
    <w:rsid w:val="008C6461"/>
    <w:rsid w:val="008C6BC8"/>
    <w:rsid w:val="008C6F82"/>
    <w:rsid w:val="008C7CBC"/>
    <w:rsid w:val="008D125E"/>
    <w:rsid w:val="008D2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05F"/>
    <w:rsid w:val="008F28E7"/>
    <w:rsid w:val="008F364E"/>
    <w:rsid w:val="008F3EDF"/>
    <w:rsid w:val="0090053B"/>
    <w:rsid w:val="00900FCF"/>
    <w:rsid w:val="00901298"/>
    <w:rsid w:val="009019BB"/>
    <w:rsid w:val="00902919"/>
    <w:rsid w:val="00902DCC"/>
    <w:rsid w:val="0090315B"/>
    <w:rsid w:val="00903FA5"/>
    <w:rsid w:val="00904350"/>
    <w:rsid w:val="00904724"/>
    <w:rsid w:val="00905926"/>
    <w:rsid w:val="0090604A"/>
    <w:rsid w:val="009078AB"/>
    <w:rsid w:val="0091055E"/>
    <w:rsid w:val="00910651"/>
    <w:rsid w:val="00912EC7"/>
    <w:rsid w:val="009153A2"/>
    <w:rsid w:val="00915AC4"/>
    <w:rsid w:val="00920A1E"/>
    <w:rsid w:val="00920C71"/>
    <w:rsid w:val="009225DA"/>
    <w:rsid w:val="009227DD"/>
    <w:rsid w:val="00923015"/>
    <w:rsid w:val="009234D0"/>
    <w:rsid w:val="00923F69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D8F"/>
    <w:rsid w:val="00932A03"/>
    <w:rsid w:val="0093313E"/>
    <w:rsid w:val="009331F9"/>
    <w:rsid w:val="00934012"/>
    <w:rsid w:val="0093530F"/>
    <w:rsid w:val="0093592F"/>
    <w:rsid w:val="009363F0"/>
    <w:rsid w:val="00936718"/>
    <w:rsid w:val="0093688D"/>
    <w:rsid w:val="0094165A"/>
    <w:rsid w:val="00942056"/>
    <w:rsid w:val="009429D1"/>
    <w:rsid w:val="00942E67"/>
    <w:rsid w:val="00943299"/>
    <w:rsid w:val="009438A7"/>
    <w:rsid w:val="009458AF"/>
    <w:rsid w:val="009466EE"/>
    <w:rsid w:val="00951A16"/>
    <w:rsid w:val="00951D85"/>
    <w:rsid w:val="009520A1"/>
    <w:rsid w:val="009522E2"/>
    <w:rsid w:val="0095259D"/>
    <w:rsid w:val="009527E6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27A"/>
    <w:rsid w:val="009634F6"/>
    <w:rsid w:val="00963579"/>
    <w:rsid w:val="00963E81"/>
    <w:rsid w:val="0096422F"/>
    <w:rsid w:val="00964AE3"/>
    <w:rsid w:val="00965DF5"/>
    <w:rsid w:val="0096720F"/>
    <w:rsid w:val="0097036E"/>
    <w:rsid w:val="009718BF"/>
    <w:rsid w:val="00973DB2"/>
    <w:rsid w:val="009775D9"/>
    <w:rsid w:val="00980257"/>
    <w:rsid w:val="00981475"/>
    <w:rsid w:val="00981668"/>
    <w:rsid w:val="00982203"/>
    <w:rsid w:val="00984331"/>
    <w:rsid w:val="00984C07"/>
    <w:rsid w:val="00985F69"/>
    <w:rsid w:val="00986B75"/>
    <w:rsid w:val="00987813"/>
    <w:rsid w:val="0099070B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6A65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CDA"/>
    <w:rsid w:val="009C0DA0"/>
    <w:rsid w:val="009C1AD9"/>
    <w:rsid w:val="009C1FCA"/>
    <w:rsid w:val="009C3001"/>
    <w:rsid w:val="009C3721"/>
    <w:rsid w:val="009C44C9"/>
    <w:rsid w:val="009C5CF2"/>
    <w:rsid w:val="009C65D7"/>
    <w:rsid w:val="009C69B7"/>
    <w:rsid w:val="009C72FE"/>
    <w:rsid w:val="009C7379"/>
    <w:rsid w:val="009D0C17"/>
    <w:rsid w:val="009D150E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5813"/>
    <w:rsid w:val="009E58D4"/>
    <w:rsid w:val="009E6AB6"/>
    <w:rsid w:val="009E7F27"/>
    <w:rsid w:val="009F1A7D"/>
    <w:rsid w:val="009F3431"/>
    <w:rsid w:val="009F3838"/>
    <w:rsid w:val="009F3ECD"/>
    <w:rsid w:val="009F4B19"/>
    <w:rsid w:val="009F53CC"/>
    <w:rsid w:val="009F5F05"/>
    <w:rsid w:val="009F7315"/>
    <w:rsid w:val="009F73D1"/>
    <w:rsid w:val="00A04A93"/>
    <w:rsid w:val="00A061C8"/>
    <w:rsid w:val="00A0680F"/>
    <w:rsid w:val="00A06852"/>
    <w:rsid w:val="00A07569"/>
    <w:rsid w:val="00A078FB"/>
    <w:rsid w:val="00A10CE1"/>
    <w:rsid w:val="00A10CED"/>
    <w:rsid w:val="00A11523"/>
    <w:rsid w:val="00A128C6"/>
    <w:rsid w:val="00A12C14"/>
    <w:rsid w:val="00A143CE"/>
    <w:rsid w:val="00A14B3D"/>
    <w:rsid w:val="00A14EA2"/>
    <w:rsid w:val="00A15C0E"/>
    <w:rsid w:val="00A16D9B"/>
    <w:rsid w:val="00A21694"/>
    <w:rsid w:val="00A21A49"/>
    <w:rsid w:val="00A231E9"/>
    <w:rsid w:val="00A307AE"/>
    <w:rsid w:val="00A31F27"/>
    <w:rsid w:val="00A33DCC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5742C"/>
    <w:rsid w:val="00A60064"/>
    <w:rsid w:val="00A6400C"/>
    <w:rsid w:val="00A64F90"/>
    <w:rsid w:val="00A65A2B"/>
    <w:rsid w:val="00A677D5"/>
    <w:rsid w:val="00A70170"/>
    <w:rsid w:val="00A7409C"/>
    <w:rsid w:val="00A752B5"/>
    <w:rsid w:val="00A76D87"/>
    <w:rsid w:val="00A774B4"/>
    <w:rsid w:val="00A77927"/>
    <w:rsid w:val="00A81791"/>
    <w:rsid w:val="00A8195D"/>
    <w:rsid w:val="00A81DC9"/>
    <w:rsid w:val="00A82923"/>
    <w:rsid w:val="00A8372C"/>
    <w:rsid w:val="00A83A9B"/>
    <w:rsid w:val="00A855FA"/>
    <w:rsid w:val="00A87150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53DA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0A47"/>
    <w:rsid w:val="00AD3675"/>
    <w:rsid w:val="00AD45AE"/>
    <w:rsid w:val="00AD56A9"/>
    <w:rsid w:val="00AD69C4"/>
    <w:rsid w:val="00AD6A4E"/>
    <w:rsid w:val="00AD6F0C"/>
    <w:rsid w:val="00AE1C5F"/>
    <w:rsid w:val="00AE3875"/>
    <w:rsid w:val="00AE3899"/>
    <w:rsid w:val="00AE3A22"/>
    <w:rsid w:val="00AE6CD2"/>
    <w:rsid w:val="00AE733F"/>
    <w:rsid w:val="00AE776A"/>
    <w:rsid w:val="00AF1F68"/>
    <w:rsid w:val="00AF27B7"/>
    <w:rsid w:val="00AF2BB2"/>
    <w:rsid w:val="00AF3C5D"/>
    <w:rsid w:val="00AF4072"/>
    <w:rsid w:val="00AF726A"/>
    <w:rsid w:val="00AF7AB4"/>
    <w:rsid w:val="00AF7B91"/>
    <w:rsid w:val="00B00015"/>
    <w:rsid w:val="00B043A6"/>
    <w:rsid w:val="00B06DE8"/>
    <w:rsid w:val="00B07AE1"/>
    <w:rsid w:val="00B07D23"/>
    <w:rsid w:val="00B117BC"/>
    <w:rsid w:val="00B12498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0B93"/>
    <w:rsid w:val="00B4212C"/>
    <w:rsid w:val="00B43107"/>
    <w:rsid w:val="00B45AC4"/>
    <w:rsid w:val="00B45E0A"/>
    <w:rsid w:val="00B47587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8E8"/>
    <w:rsid w:val="00B64D3D"/>
    <w:rsid w:val="00B6562C"/>
    <w:rsid w:val="00B67AE6"/>
    <w:rsid w:val="00B720C9"/>
    <w:rsid w:val="00B7391B"/>
    <w:rsid w:val="00B743E7"/>
    <w:rsid w:val="00B74B80"/>
    <w:rsid w:val="00B768A9"/>
    <w:rsid w:val="00B76E90"/>
    <w:rsid w:val="00B8005C"/>
    <w:rsid w:val="00B86312"/>
    <w:rsid w:val="00B8666B"/>
    <w:rsid w:val="00B904F4"/>
    <w:rsid w:val="00B90BD1"/>
    <w:rsid w:val="00B92536"/>
    <w:rsid w:val="00B9274D"/>
    <w:rsid w:val="00B94207"/>
    <w:rsid w:val="00B945D4"/>
    <w:rsid w:val="00B94C3F"/>
    <w:rsid w:val="00B9506C"/>
    <w:rsid w:val="00B958F5"/>
    <w:rsid w:val="00B97B50"/>
    <w:rsid w:val="00BA1BB5"/>
    <w:rsid w:val="00BA3959"/>
    <w:rsid w:val="00BA4E77"/>
    <w:rsid w:val="00BA4E9B"/>
    <w:rsid w:val="00BA563D"/>
    <w:rsid w:val="00BA7AC9"/>
    <w:rsid w:val="00BB1537"/>
    <w:rsid w:val="00BB1855"/>
    <w:rsid w:val="00BB2332"/>
    <w:rsid w:val="00BB2494"/>
    <w:rsid w:val="00BB2522"/>
    <w:rsid w:val="00BB5218"/>
    <w:rsid w:val="00BB72C0"/>
    <w:rsid w:val="00BC249C"/>
    <w:rsid w:val="00BC3779"/>
    <w:rsid w:val="00BC41A0"/>
    <w:rsid w:val="00BC43D8"/>
    <w:rsid w:val="00BC6130"/>
    <w:rsid w:val="00BC7AE2"/>
    <w:rsid w:val="00BD0186"/>
    <w:rsid w:val="00BD0ABC"/>
    <w:rsid w:val="00BD1661"/>
    <w:rsid w:val="00BD4EED"/>
    <w:rsid w:val="00BD5023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3D6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12"/>
    <w:rsid w:val="00C1035C"/>
    <w:rsid w:val="00C1140E"/>
    <w:rsid w:val="00C1358F"/>
    <w:rsid w:val="00C13C2A"/>
    <w:rsid w:val="00C14187"/>
    <w:rsid w:val="00C14D1E"/>
    <w:rsid w:val="00C15151"/>
    <w:rsid w:val="00C15209"/>
    <w:rsid w:val="00C15D38"/>
    <w:rsid w:val="00C16CF7"/>
    <w:rsid w:val="00C179BC"/>
    <w:rsid w:val="00C17F8C"/>
    <w:rsid w:val="00C20360"/>
    <w:rsid w:val="00C20CB4"/>
    <w:rsid w:val="00C211E6"/>
    <w:rsid w:val="00C2182E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169"/>
    <w:rsid w:val="00C424BD"/>
    <w:rsid w:val="00C42A1B"/>
    <w:rsid w:val="00C42C1F"/>
    <w:rsid w:val="00C43A73"/>
    <w:rsid w:val="00C44A8D"/>
    <w:rsid w:val="00C44CF8"/>
    <w:rsid w:val="00C45874"/>
    <w:rsid w:val="00C460A1"/>
    <w:rsid w:val="00C4789C"/>
    <w:rsid w:val="00C52C02"/>
    <w:rsid w:val="00C52DCB"/>
    <w:rsid w:val="00C53B5B"/>
    <w:rsid w:val="00C55FFD"/>
    <w:rsid w:val="00C57EE8"/>
    <w:rsid w:val="00C61072"/>
    <w:rsid w:val="00C6243C"/>
    <w:rsid w:val="00C62F54"/>
    <w:rsid w:val="00C6367A"/>
    <w:rsid w:val="00C63AEA"/>
    <w:rsid w:val="00C67BBF"/>
    <w:rsid w:val="00C70168"/>
    <w:rsid w:val="00C716B2"/>
    <w:rsid w:val="00C718DD"/>
    <w:rsid w:val="00C71AFB"/>
    <w:rsid w:val="00C74707"/>
    <w:rsid w:val="00C74A2B"/>
    <w:rsid w:val="00C74C86"/>
    <w:rsid w:val="00C767C7"/>
    <w:rsid w:val="00C76822"/>
    <w:rsid w:val="00C779FD"/>
    <w:rsid w:val="00C77D84"/>
    <w:rsid w:val="00C80B9E"/>
    <w:rsid w:val="00C81216"/>
    <w:rsid w:val="00C8373E"/>
    <w:rsid w:val="00C841B7"/>
    <w:rsid w:val="00C8667D"/>
    <w:rsid w:val="00C86967"/>
    <w:rsid w:val="00C928A8"/>
    <w:rsid w:val="00C93725"/>
    <w:rsid w:val="00C95246"/>
    <w:rsid w:val="00CA0CF7"/>
    <w:rsid w:val="00CA103E"/>
    <w:rsid w:val="00CA10C9"/>
    <w:rsid w:val="00CA1782"/>
    <w:rsid w:val="00CA6375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001"/>
    <w:rsid w:val="00CC4AF7"/>
    <w:rsid w:val="00CC54E5"/>
    <w:rsid w:val="00CC6AD2"/>
    <w:rsid w:val="00CC6F04"/>
    <w:rsid w:val="00CC7B94"/>
    <w:rsid w:val="00CD6E8E"/>
    <w:rsid w:val="00CE0189"/>
    <w:rsid w:val="00CE0717"/>
    <w:rsid w:val="00CE161F"/>
    <w:rsid w:val="00CE3529"/>
    <w:rsid w:val="00CE4320"/>
    <w:rsid w:val="00CE5D9A"/>
    <w:rsid w:val="00CE76CD"/>
    <w:rsid w:val="00CF0B65"/>
    <w:rsid w:val="00CF1C1F"/>
    <w:rsid w:val="00CF357C"/>
    <w:rsid w:val="00CF3B5E"/>
    <w:rsid w:val="00CF4113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9D6"/>
    <w:rsid w:val="00D114D1"/>
    <w:rsid w:val="00D121C4"/>
    <w:rsid w:val="00D14274"/>
    <w:rsid w:val="00D1511C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1ED3"/>
    <w:rsid w:val="00D322CA"/>
    <w:rsid w:val="00D33363"/>
    <w:rsid w:val="00D33378"/>
    <w:rsid w:val="00D34843"/>
    <w:rsid w:val="00D34943"/>
    <w:rsid w:val="00D34A2B"/>
    <w:rsid w:val="00D359D4"/>
    <w:rsid w:val="00D3632B"/>
    <w:rsid w:val="00D41E23"/>
    <w:rsid w:val="00D429EC"/>
    <w:rsid w:val="00D43D44"/>
    <w:rsid w:val="00D43EBB"/>
    <w:rsid w:val="00D44E4E"/>
    <w:rsid w:val="00D46D26"/>
    <w:rsid w:val="00D51254"/>
    <w:rsid w:val="00D5147B"/>
    <w:rsid w:val="00D51627"/>
    <w:rsid w:val="00D51E1A"/>
    <w:rsid w:val="00D52860"/>
    <w:rsid w:val="00D54AAC"/>
    <w:rsid w:val="00D54B32"/>
    <w:rsid w:val="00D55137"/>
    <w:rsid w:val="00D55DF0"/>
    <w:rsid w:val="00D560FB"/>
    <w:rsid w:val="00D563E1"/>
    <w:rsid w:val="00D56BB6"/>
    <w:rsid w:val="00D6022B"/>
    <w:rsid w:val="00D60C40"/>
    <w:rsid w:val="00D6138D"/>
    <w:rsid w:val="00D6166E"/>
    <w:rsid w:val="00D62219"/>
    <w:rsid w:val="00D62932"/>
    <w:rsid w:val="00D63126"/>
    <w:rsid w:val="00D63A67"/>
    <w:rsid w:val="00D646C9"/>
    <w:rsid w:val="00D6492E"/>
    <w:rsid w:val="00D65845"/>
    <w:rsid w:val="00D67218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7687C"/>
    <w:rsid w:val="00D82550"/>
    <w:rsid w:val="00D82E32"/>
    <w:rsid w:val="00D83974"/>
    <w:rsid w:val="00D84133"/>
    <w:rsid w:val="00D8431C"/>
    <w:rsid w:val="00D84498"/>
    <w:rsid w:val="00D85133"/>
    <w:rsid w:val="00D91607"/>
    <w:rsid w:val="00D92C82"/>
    <w:rsid w:val="00D93336"/>
    <w:rsid w:val="00D94314"/>
    <w:rsid w:val="00D95685"/>
    <w:rsid w:val="00D95BC7"/>
    <w:rsid w:val="00D96043"/>
    <w:rsid w:val="00D97779"/>
    <w:rsid w:val="00DA52F5"/>
    <w:rsid w:val="00DA73A3"/>
    <w:rsid w:val="00DB0AF1"/>
    <w:rsid w:val="00DB2894"/>
    <w:rsid w:val="00DB3080"/>
    <w:rsid w:val="00DB3F9C"/>
    <w:rsid w:val="00DB4E12"/>
    <w:rsid w:val="00DB5771"/>
    <w:rsid w:val="00DC1FB0"/>
    <w:rsid w:val="00DC3395"/>
    <w:rsid w:val="00DC3664"/>
    <w:rsid w:val="00DC4B9B"/>
    <w:rsid w:val="00DC6EFC"/>
    <w:rsid w:val="00DC7CDE"/>
    <w:rsid w:val="00DD243F"/>
    <w:rsid w:val="00DD2972"/>
    <w:rsid w:val="00DD46E9"/>
    <w:rsid w:val="00DD4812"/>
    <w:rsid w:val="00DD4CA7"/>
    <w:rsid w:val="00DE0097"/>
    <w:rsid w:val="00DE05AE"/>
    <w:rsid w:val="00DE0979"/>
    <w:rsid w:val="00DE1054"/>
    <w:rsid w:val="00DE12E9"/>
    <w:rsid w:val="00DE1303"/>
    <w:rsid w:val="00DE301D"/>
    <w:rsid w:val="00DE43F4"/>
    <w:rsid w:val="00DE53F8"/>
    <w:rsid w:val="00DE60E6"/>
    <w:rsid w:val="00DE6550"/>
    <w:rsid w:val="00DE6C9B"/>
    <w:rsid w:val="00DE74DC"/>
    <w:rsid w:val="00DE7D5A"/>
    <w:rsid w:val="00DF150D"/>
    <w:rsid w:val="00DF247C"/>
    <w:rsid w:val="00DF707E"/>
    <w:rsid w:val="00DF759D"/>
    <w:rsid w:val="00E003AF"/>
    <w:rsid w:val="00E018C3"/>
    <w:rsid w:val="00E01C15"/>
    <w:rsid w:val="00E052B1"/>
    <w:rsid w:val="00E05886"/>
    <w:rsid w:val="00E07093"/>
    <w:rsid w:val="00E10C02"/>
    <w:rsid w:val="00E137F4"/>
    <w:rsid w:val="00E13A08"/>
    <w:rsid w:val="00E15A69"/>
    <w:rsid w:val="00E164F2"/>
    <w:rsid w:val="00E16F61"/>
    <w:rsid w:val="00E20AAB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37798"/>
    <w:rsid w:val="00E40CF7"/>
    <w:rsid w:val="00E413B8"/>
    <w:rsid w:val="00E42589"/>
    <w:rsid w:val="00E434EB"/>
    <w:rsid w:val="00E440C0"/>
    <w:rsid w:val="00E46109"/>
    <w:rsid w:val="00E4683D"/>
    <w:rsid w:val="00E504A1"/>
    <w:rsid w:val="00E50FC2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67612"/>
    <w:rsid w:val="00E71243"/>
    <w:rsid w:val="00E71362"/>
    <w:rsid w:val="00E7168A"/>
    <w:rsid w:val="00E71D25"/>
    <w:rsid w:val="00E7295C"/>
    <w:rsid w:val="00E73306"/>
    <w:rsid w:val="00E747C8"/>
    <w:rsid w:val="00E74FE4"/>
    <w:rsid w:val="00E81633"/>
    <w:rsid w:val="00E831A3"/>
    <w:rsid w:val="00E86733"/>
    <w:rsid w:val="00E8700D"/>
    <w:rsid w:val="00E877CB"/>
    <w:rsid w:val="00E9108A"/>
    <w:rsid w:val="00E91586"/>
    <w:rsid w:val="00E944B0"/>
    <w:rsid w:val="00E94803"/>
    <w:rsid w:val="00E94B69"/>
    <w:rsid w:val="00E9588E"/>
    <w:rsid w:val="00E96813"/>
    <w:rsid w:val="00E97189"/>
    <w:rsid w:val="00EA2BA6"/>
    <w:rsid w:val="00EA2DD6"/>
    <w:rsid w:val="00EA33B1"/>
    <w:rsid w:val="00EA74F2"/>
    <w:rsid w:val="00EA7F5C"/>
    <w:rsid w:val="00EB193D"/>
    <w:rsid w:val="00EB2A71"/>
    <w:rsid w:val="00EB32CF"/>
    <w:rsid w:val="00EB5534"/>
    <w:rsid w:val="00EB7078"/>
    <w:rsid w:val="00EB7598"/>
    <w:rsid w:val="00EB7885"/>
    <w:rsid w:val="00EC04B8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01CC"/>
    <w:rsid w:val="00EE0829"/>
    <w:rsid w:val="00EE1058"/>
    <w:rsid w:val="00EE1089"/>
    <w:rsid w:val="00EE2B4F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117"/>
    <w:rsid w:val="00EF5798"/>
    <w:rsid w:val="00EF60E5"/>
    <w:rsid w:val="00EF6A0C"/>
    <w:rsid w:val="00EF6E7F"/>
    <w:rsid w:val="00F01D8F"/>
    <w:rsid w:val="00F01D93"/>
    <w:rsid w:val="00F02580"/>
    <w:rsid w:val="00F060C6"/>
    <w:rsid w:val="00F06BB9"/>
    <w:rsid w:val="00F121C4"/>
    <w:rsid w:val="00F13628"/>
    <w:rsid w:val="00F15320"/>
    <w:rsid w:val="00F17235"/>
    <w:rsid w:val="00F17C33"/>
    <w:rsid w:val="00F20B40"/>
    <w:rsid w:val="00F2269A"/>
    <w:rsid w:val="00F22775"/>
    <w:rsid w:val="00F228A5"/>
    <w:rsid w:val="00F246D4"/>
    <w:rsid w:val="00F26525"/>
    <w:rsid w:val="00F266DC"/>
    <w:rsid w:val="00F26794"/>
    <w:rsid w:val="00F269DC"/>
    <w:rsid w:val="00F309E2"/>
    <w:rsid w:val="00F30C2D"/>
    <w:rsid w:val="00F318BD"/>
    <w:rsid w:val="00F32557"/>
    <w:rsid w:val="00F332EF"/>
    <w:rsid w:val="00F33505"/>
    <w:rsid w:val="00F34D8E"/>
    <w:rsid w:val="00F3674D"/>
    <w:rsid w:val="00F4079E"/>
    <w:rsid w:val="00F40B14"/>
    <w:rsid w:val="00F423F3"/>
    <w:rsid w:val="00F4259A"/>
    <w:rsid w:val="00F42EAA"/>
    <w:rsid w:val="00F42EE0"/>
    <w:rsid w:val="00F434A9"/>
    <w:rsid w:val="00F43578"/>
    <w:rsid w:val="00F437C4"/>
    <w:rsid w:val="00F446A0"/>
    <w:rsid w:val="00F45BA3"/>
    <w:rsid w:val="00F47A0A"/>
    <w:rsid w:val="00F47A79"/>
    <w:rsid w:val="00F47F5C"/>
    <w:rsid w:val="00F51928"/>
    <w:rsid w:val="00F5276C"/>
    <w:rsid w:val="00F52F97"/>
    <w:rsid w:val="00F543B3"/>
    <w:rsid w:val="00F5643A"/>
    <w:rsid w:val="00F56596"/>
    <w:rsid w:val="00F603ED"/>
    <w:rsid w:val="00F62236"/>
    <w:rsid w:val="00F642AF"/>
    <w:rsid w:val="00F650B4"/>
    <w:rsid w:val="00F6553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2D61"/>
    <w:rsid w:val="00F84564"/>
    <w:rsid w:val="00F853F3"/>
    <w:rsid w:val="00F8591B"/>
    <w:rsid w:val="00F8655C"/>
    <w:rsid w:val="00F87E14"/>
    <w:rsid w:val="00F90E1A"/>
    <w:rsid w:val="00F9167C"/>
    <w:rsid w:val="00F91B79"/>
    <w:rsid w:val="00F94B27"/>
    <w:rsid w:val="00F96626"/>
    <w:rsid w:val="00F96946"/>
    <w:rsid w:val="00F97131"/>
    <w:rsid w:val="00F9720F"/>
    <w:rsid w:val="00F97B4B"/>
    <w:rsid w:val="00FA07A6"/>
    <w:rsid w:val="00FA166A"/>
    <w:rsid w:val="00FA2581"/>
    <w:rsid w:val="00FA2CF6"/>
    <w:rsid w:val="00FA3065"/>
    <w:rsid w:val="00FA3EBB"/>
    <w:rsid w:val="00FA4F34"/>
    <w:rsid w:val="00FA52F9"/>
    <w:rsid w:val="00FA66F4"/>
    <w:rsid w:val="00FB0346"/>
    <w:rsid w:val="00FB0E61"/>
    <w:rsid w:val="00FB10FF"/>
    <w:rsid w:val="00FB1AF9"/>
    <w:rsid w:val="00FB1D69"/>
    <w:rsid w:val="00FB2812"/>
    <w:rsid w:val="00FB3570"/>
    <w:rsid w:val="00FB7100"/>
    <w:rsid w:val="00FB7C36"/>
    <w:rsid w:val="00FC0636"/>
    <w:rsid w:val="00FC2758"/>
    <w:rsid w:val="00FC3523"/>
    <w:rsid w:val="00FC443B"/>
    <w:rsid w:val="00FC44C4"/>
    <w:rsid w:val="00FC4F7B"/>
    <w:rsid w:val="00FC5BF2"/>
    <w:rsid w:val="00FC755A"/>
    <w:rsid w:val="00FD05CC"/>
    <w:rsid w:val="00FD05FD"/>
    <w:rsid w:val="00FD1F94"/>
    <w:rsid w:val="00FD21A7"/>
    <w:rsid w:val="00FD3022"/>
    <w:rsid w:val="00FD3182"/>
    <w:rsid w:val="00FD3347"/>
    <w:rsid w:val="00FD40E9"/>
    <w:rsid w:val="00FD4659"/>
    <w:rsid w:val="00FD495B"/>
    <w:rsid w:val="00FE0C73"/>
    <w:rsid w:val="00FE0F38"/>
    <w:rsid w:val="00FE108E"/>
    <w:rsid w:val="00FE126B"/>
    <w:rsid w:val="00FE2356"/>
    <w:rsid w:val="00FE2629"/>
    <w:rsid w:val="00FE3AB8"/>
    <w:rsid w:val="00FE40B5"/>
    <w:rsid w:val="00FE4485"/>
    <w:rsid w:val="00FE660C"/>
    <w:rsid w:val="00FE6EA0"/>
    <w:rsid w:val="00FF0ADC"/>
    <w:rsid w:val="00FF0F2A"/>
    <w:rsid w:val="00FF3B13"/>
    <w:rsid w:val="00FF3D54"/>
    <w:rsid w:val="00FF492B"/>
    <w:rsid w:val="00FF49EE"/>
    <w:rsid w:val="00FF5EC7"/>
    <w:rsid w:val="00FF7815"/>
    <w:rsid w:val="00FF7892"/>
    <w:rsid w:val="265A4B88"/>
    <w:rsid w:val="73D7D92D"/>
    <w:rsid w:val="79AAD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1259A"/>
  <w14:defaultImageDpi w14:val="330"/>
  <w15:chartTrackingRefBased/>
  <w15:docId w15:val="{4dbf8ac3-e658-4726-a1a4-fb2f1f498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16" w:semiHidden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uiPriority="32" w:semiHidden="1" w:qFormat="1"/>
    <w:lsdException w:name="Book Title" w:semiHidden="1" w:qFormat="1"/>
    <w:lsdException w:name="Bibliography" w:uiPriority="1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7F641B"/>
    <w:pPr>
      <w:spacing w:before="120" w:line="288" w:lineRule="auto"/>
    </w:pPr>
    <w:rPr>
      <w:rFonts w:ascii="Arial" w:hAnsi="Arial"/>
      <w:sz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AD6A4E"/>
    <w:pPr>
      <w:pBdr>
        <w:top w:val="single" w:color="C00000" w:sz="36" w:space="6"/>
        <w:left w:val="single" w:color="1F3864" w:themeColor="accent1" w:themeShade="80" w:sz="48" w:space="0"/>
        <w:right w:val="single" w:color="1F3864" w:themeColor="accent1" w:themeShade="80" w:sz="48" w:space="4"/>
      </w:pBdr>
      <w:shd w:val="clear" w:color="auto" w:fill="1F3864" w:themeFill="accent1" w:themeFillShade="8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  <w:outlineLvl w:val="0"/>
    </w:pPr>
    <w:rPr>
      <w:rFonts w:eastAsia="SimSun" w:cs="Times New Roman"/>
      <w:b/>
      <w:color w:val="FFFFFF" w:themeColor="background1"/>
      <w:sz w:val="48"/>
      <w:szCs w:val="22"/>
      <w:lang w:eastAsia="zh-CN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F49E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120" w:line="276" w:lineRule="auto"/>
      <w:outlineLvl w:val="1"/>
    </w:pPr>
    <w:rPr>
      <w:rFonts w:eastAsia="SimSun" w:cs="Times New Roman"/>
      <w:color w:val="1F3864" w:themeColor="accent1" w:themeShade="80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F49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76" w:lineRule="auto"/>
      <w:outlineLvl w:val="2"/>
    </w:pPr>
    <w:rPr>
      <w:rFonts w:eastAsia="SimSun" w:cs="Times New Roman"/>
      <w:color w:val="1F3864" w:themeColor="accent1" w:themeShade="80"/>
      <w:sz w:val="36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37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76" w:lineRule="auto"/>
      <w:outlineLvl w:val="3"/>
    </w:pPr>
    <w:rPr>
      <w:rFonts w:eastAsia="SimSun" w:cs="Times New Roman"/>
      <w:sz w:val="32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13780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76" w:lineRule="auto"/>
      <w:outlineLvl w:val="4"/>
    </w:pPr>
    <w:rPr>
      <w:rFonts w:eastAsia="SimSun" w:cs="Times New Roman"/>
      <w:sz w:val="28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hAnsi="Helvetica"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13780E"/>
    <w:pPr>
      <w:spacing w:after="120"/>
    </w:pPr>
    <w:rPr>
      <w:b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13780E"/>
    <w:rPr>
      <w:rFonts w:ascii="Arial" w:hAnsi="Arial" w:eastAsia="SimSun" w:cs="Times New Roman"/>
      <w:sz w:val="28"/>
      <w:lang w:val="en-AU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13780E"/>
    <w:rPr>
      <w:rFonts w:ascii="Arial" w:hAnsi="Arial"/>
      <w:b/>
      <w:sz w:val="22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Cs w:val="18"/>
    </w:rPr>
  </w:style>
  <w:style w:type="paragraph" w:styleId="Logo" w:customStyle="1">
    <w:name w:val="ŠLogo"/>
    <w:basedOn w:val="Normal"/>
    <w:uiPriority w:val="16"/>
    <w:qFormat/>
    <w:rsid w:val="00755F64"/>
    <w:pPr>
      <w:tabs>
        <w:tab w:val="right" w:pos="10199"/>
      </w:tabs>
      <w:ind w:right="-573"/>
    </w:pPr>
    <w:rPr>
      <w:rFonts w:eastAsia="SimSun" w:cs="Times New Roman"/>
      <w:b/>
      <w:sz w:val="28"/>
      <w:szCs w:val="28"/>
      <w:lang w:eastAsia="zh-CN"/>
    </w:rPr>
  </w:style>
  <w:style w:type="paragraph" w:styleId="Tabletext" w:customStyle="1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styleId="Tableheading" w:customStyle="1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13780E"/>
    <w:rPr>
      <w:rFonts w:ascii="Arial" w:hAnsi="Arial" w:eastAsia="SimSun" w:cs="Times New Roman"/>
      <w:b/>
      <w:color w:val="FFFFFF" w:themeColor="background1"/>
      <w:sz w:val="48"/>
      <w:szCs w:val="22"/>
      <w:shd w:val="clear" w:color="auto" w:fill="1F3864" w:themeFill="accent1" w:themeFillShade="80"/>
      <w:lang w:val="en-AU" w:eastAsia="zh-CN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F49EE"/>
    <w:rPr>
      <w:rFonts w:ascii="Arial" w:hAnsi="Arial" w:eastAsia="SimSun" w:cs="Times New Roman"/>
      <w:color w:val="1F3864" w:themeColor="accent1" w:themeShade="80"/>
      <w:sz w:val="44"/>
      <w:szCs w:val="36"/>
      <w:lang w:val="en-AU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F49EE"/>
    <w:rPr>
      <w:rFonts w:ascii="Arial" w:hAnsi="Arial" w:eastAsia="SimSun" w:cs="Times New Roman"/>
      <w:color w:val="1F3864" w:themeColor="accent1" w:themeShade="80"/>
      <w:sz w:val="36"/>
      <w:szCs w:val="40"/>
      <w:lang w:val="en-AU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13780E"/>
    <w:rPr>
      <w:rFonts w:ascii="Arial" w:hAnsi="Arial" w:eastAsia="SimSun" w:cs="Times New Roman"/>
      <w:sz w:val="32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26525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26525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line="300" w:lineRule="auto"/>
      <w:ind w:left="567" w:right="567"/>
    </w:pPr>
    <w:rPr>
      <w:iCs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2652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F49EE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414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FF49EE"/>
    <w:pPr>
      <w:numPr>
        <w:numId w:val="2"/>
      </w:numPr>
      <w:spacing w:before="60"/>
      <w:ind w:left="357" w:hanging="357"/>
    </w:pPr>
  </w:style>
  <w:style w:type="character" w:styleId="QuoteChar" w:customStyle="1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ListParagraph">
    <w:name w:val="List Paragraph"/>
    <w:aliases w:val="List dot"/>
    <w:basedOn w:val="Normal"/>
    <w:uiPriority w:val="34"/>
    <w:unhideWhenUsed/>
    <w:qFormat/>
    <w:rsid w:val="000B0E0A"/>
    <w:pPr>
      <w:ind w:left="720"/>
      <w:contextualSpacing/>
    </w:pPr>
  </w:style>
  <w:style w:type="paragraph" w:styleId="Tablegap" w:customStyle="1">
    <w:name w:val="Table gap"/>
    <w:basedOn w:val="NoSpacing"/>
    <w:link w:val="TablegapChar"/>
    <w:qFormat/>
    <w:rsid w:val="009F53CC"/>
    <w:pPr>
      <w:spacing w:before="0"/>
    </w:pPr>
    <w:rPr>
      <w:sz w:val="10"/>
    </w:rPr>
  </w:style>
  <w:style w:type="character" w:styleId="TablegapChar" w:customStyle="1">
    <w:name w:val="Table gap Char"/>
    <w:basedOn w:val="DefaultParagraphFont"/>
    <w:link w:val="Tablegap"/>
    <w:rsid w:val="009F53CC"/>
    <w:rPr>
      <w:rFonts w:ascii="Arial" w:hAnsi="Arial"/>
      <w:sz w:val="10"/>
      <w:lang w:val="en-AU"/>
    </w:rPr>
  </w:style>
  <w:style w:type="paragraph" w:styleId="DoElines2018" w:customStyle="1">
    <w:name w:val="DoE lines 2018"/>
    <w:basedOn w:val="Normal"/>
    <w:qFormat/>
    <w:rsid w:val="00A061C8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sz w:val="24"/>
      <w:lang w:eastAsia="zh-CN"/>
    </w:rPr>
  </w:style>
  <w:style w:type="paragraph" w:styleId="DoElist1numbered2018" w:customStyle="1">
    <w:name w:val="DoE list 1 numbered 2018"/>
    <w:basedOn w:val="Normal"/>
    <w:qFormat/>
    <w:locked/>
    <w:rsid w:val="007F4973"/>
    <w:pPr>
      <w:numPr>
        <w:numId w:val="6"/>
      </w:numPr>
      <w:spacing w:before="80" w:line="280" w:lineRule="atLeast"/>
    </w:pPr>
    <w:rPr>
      <w:rFonts w:eastAsia="SimSun" w:cs="Times New Roman"/>
      <w:sz w:val="24"/>
      <w:lang w:eastAsia="zh-CN"/>
    </w:rPr>
  </w:style>
  <w:style w:type="paragraph" w:styleId="DoElist2numbered2018" w:customStyle="1">
    <w:name w:val="DoE list 2 numbered 2018"/>
    <w:basedOn w:val="Normal"/>
    <w:qFormat/>
    <w:locked/>
    <w:rsid w:val="007F4973"/>
    <w:pPr>
      <w:numPr>
        <w:ilvl w:val="1"/>
        <w:numId w:val="7"/>
      </w:numPr>
      <w:tabs>
        <w:tab w:val="clear" w:pos="1440"/>
      </w:tabs>
      <w:spacing w:before="80" w:line="280" w:lineRule="atLeast"/>
      <w:ind w:left="1077" w:hanging="357"/>
    </w:pPr>
    <w:rPr>
      <w:rFonts w:eastAsia="SimSun" w:cs="Times New Roman"/>
      <w:sz w:val="24"/>
      <w:lang w:eastAsia="zh-CN"/>
    </w:rPr>
  </w:style>
  <w:style w:type="paragraph" w:styleId="DoEsignatureline2018" w:customStyle="1">
    <w:name w:val="DoE signature line 2018"/>
    <w:basedOn w:val="Normal"/>
    <w:next w:val="Normal"/>
    <w:qFormat/>
    <w:rsid w:val="007F4973"/>
    <w:pPr>
      <w:tabs>
        <w:tab w:val="left" w:leader="underscore" w:pos="6521"/>
      </w:tabs>
      <w:spacing w:before="0" w:line="720" w:lineRule="atLeast"/>
    </w:pPr>
    <w:rPr>
      <w:rFonts w:eastAsia="SimSun" w:cs="Times New Roman"/>
      <w:sz w:val="24"/>
      <w:lang w:eastAsia="zh-CN"/>
    </w:rPr>
  </w:style>
  <w:style w:type="paragraph" w:styleId="DoEdate2018" w:customStyle="1">
    <w:name w:val="DoE date 2018"/>
    <w:basedOn w:val="Normal"/>
    <w:next w:val="Normal"/>
    <w:rsid w:val="007F4973"/>
    <w:pPr>
      <w:tabs>
        <w:tab w:val="left" w:leader="underscore" w:pos="2835"/>
      </w:tabs>
      <w:spacing w:before="0" w:line="720" w:lineRule="atLeast"/>
      <w:ind w:left="-40"/>
    </w:pPr>
    <w:rPr>
      <w:rFonts w:eastAsia="SimSun"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65D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5D47"/>
    <w:rPr>
      <w:rFonts w:ascii="Segoe UI" w:hAnsi="Segoe UI" w:cs="Segoe UI"/>
      <w:sz w:val="18"/>
      <w:szCs w:val="18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41B"/>
    <w:pPr>
      <w:numPr>
        <w:ilvl w:val="1"/>
      </w:numPr>
      <w:spacing w:after="160"/>
    </w:pPr>
    <w:rPr>
      <w:rFonts w:asciiTheme="minorHAnsi" w:hAnsiTheme="minorHAnsi" w:eastAsiaTheme="minorEastAsia"/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F641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styleId="Listnumbers" w:customStyle="1">
    <w:name w:val="List numbers"/>
    <w:basedOn w:val="Normal"/>
    <w:next w:val="Normal"/>
    <w:rsid w:val="00F15320"/>
    <w:pPr>
      <w:numPr>
        <w:numId w:val="8"/>
      </w:numPr>
      <w:spacing w:before="0" w:after="120" w:line="264" w:lineRule="auto"/>
    </w:pPr>
    <w:rPr>
      <w:rFonts w:ascii="Montserrat Medium" w:hAnsi="Montserrat Medium"/>
      <w:color w:val="44546A" w:themeColor="text2"/>
      <w:spacing w:val="-8"/>
      <w:szCs w:val="22"/>
    </w:rPr>
  </w:style>
  <w:style w:type="character" w:styleId="normaltextrun1" w:customStyle="1">
    <w:name w:val="normaltextrun1"/>
    <w:basedOn w:val="DefaultParagraphFont"/>
    <w:rsid w:val="00F15320"/>
  </w:style>
  <w:style w:type="character" w:styleId="CommentReference">
    <w:name w:val="annotation reference"/>
    <w:basedOn w:val="DefaultParagraphFont"/>
    <w:uiPriority w:val="99"/>
    <w:semiHidden/>
    <w:rsid w:val="00FF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A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F0AD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A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0ADC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5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ogle.com.au/imgres?imgurl=https://www.news.ucsb.edu/sites/default/files/styles/article_horizontal/public/images/2014/angry%20face.jpg?itok%3Dw8rAIJs-&amp;imgrefurl=https://www.news.ucsb.edu/2014/014375/universal-anger-face&amp;docid=5QaF-N8kBj-45M&amp;tbnid=dPl1so3xdPD5SM:&amp;vet=10ahUKEwjRqvSY_p7iAhUTVysKHf0ACIQQMwiZASgmMCY..i&amp;w=549&amp;h=365&amp;safe=strict&amp;bih=788&amp;biw=1536&amp;q=angry%20face&amp;ved=0ahUKEwjRqvSY_p7iAhUTVysKHf0ACIQQMwiZASgmMCY&amp;iact=mrc&amp;uact=8" TargetMode="External" Id="rId13" /><Relationship Type="http://schemas.openxmlformats.org/officeDocument/2006/relationships/hyperlink" Target="https://www.google.com.au/imgres?imgurl=https://cdn.psychologytoday.com/sites/default/files/styles/article-inline-half/public/field_blog_entry_images/shutterstock_114522091.jpg?itok%3Da7EVvRFs&amp;imgrefurl=https://www.psychologytoday.com/us/blog/close-encounters/201510/do-people-see-emotions-in-your-face-arent-there&amp;docid=VEPPYwzWSA_e-M&amp;tbnid=gbNI5lc94OB_iM:&amp;vet=10ahUKEwjtjZ_b_p7iAhUbf30KHZYvBXQQMwiSASggMCA..i&amp;w=320&amp;h=213&amp;safe=strict&amp;bih=788&amp;biw=1536&amp;q=neutral%20face&amp;ved=0ahUKEwjtjZ_b_p7iAhUbf30KHZYvBXQQMwiSASggMCA&amp;iact=mrc&amp;uact=8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image" Target="media/image6.jpeg" Id="rId21" /><Relationship Type="http://schemas.microsoft.com/office/2018/08/relationships/commentsExtensible" Target="commentsExtensible.xml" Id="Rdd98a64913bb4db1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image" Target="media/image4.jpe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google.com.au/imgres?imgurl=https://i.pinimg.com/originals/f2/20/4f/f2204fe35c9843065f67f846b741f70d.jpg&amp;imgrefurl=https://www.pinterest.com/pin/84583299226272621/&amp;docid=0ryt6oY6Bhn-dM&amp;tbnid=plmsxNWX8NUu3M:&amp;vet=10ahUKEwjTt9O2_p7iAhVVeH0KHd-yCloQMwheKBkwGQ..i&amp;w=500&amp;h=750&amp;safe=strict&amp;bih=788&amp;biw=1536&amp;q=concerned%20face&amp;ved=0ahUKEwjTt9O2_p7iAhVVeH0KHd-yCloQMwheKBkwGQ&amp;iact=mrc&amp;uact=8" TargetMode="External" Id="rId16" /><Relationship Type="http://schemas.openxmlformats.org/officeDocument/2006/relationships/hyperlink" Target="https://www.google.com.au/imgres?imgurl=https://timedotcom.files.wordpress.com/2014/03/happily-surprised.jpg?quality%3D85&amp;imgrefurl=http://time.com/43758/human-faces-can-express-at-least-21-distinct-emotions/&amp;docid=eRNdRLqBOYmmXM&amp;tbnid=3o91Z5i0jd-_gM:&amp;vet=10ahUKEwjz05Lz_p7iAhXJdCsKHY_-DsAQMwiTASgnMCc..i&amp;w=1000&amp;h=1500&amp;safe=strict&amp;bih=788&amp;biw=1536&amp;q=happy%20face%20emotion&amp;ved=0ahUKEwjz05Lz_p7iAhXJdCsKHY_-DsAQMwiTASgnMCc&amp;iact=mrc&amp;uact=8" TargetMode="External" Id="rId20" /><Relationship Type="http://schemas.openxmlformats.org/officeDocument/2006/relationships/fontTable" Target="fontTable.xml" Id="rId29" /><Relationship Type="http://schemas.microsoft.com/office/2016/09/relationships/commentsIds" Target="commentsIds.xml" Id="Rdcfbbe9f108e4195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ogle.com.au/imgres?imgurl=https://i.pinimg.com/originals/66/90/57/66905712f3253fa5edd5c6ae3d27e70d.jpg&amp;imgrefurl=https://www.pinterest.com/pin/491525746815996051/&amp;docid=gRJvc4zo1I-3BM&amp;tbnid=Ej2qv9Nzr7fFRM:&amp;vet=10ahUKEwiA7u-H_p7iAhUUOSsKHbx2BaoQMwhyKBowGg..i&amp;w=480&amp;h=480&amp;safe=strict&amp;bih=788&amp;biw=1536&amp;q=angry%20emotion%20face&amp;ved=0ahUKEwiA7u-H_p7iAhUUOSsKHbx2BaoQMwhyKBowGg&amp;iact=mrc&amp;uact=8" TargetMode="External" Id="rId11" /><Relationship Type="http://schemas.openxmlformats.org/officeDocument/2006/relationships/image" Target="media/image8.jpeg" Id="rId24" /><Relationship Type="http://schemas.openxmlformats.org/officeDocument/2006/relationships/numbering" Target="numbering.xml" Id="rId5" /><Relationship Type="http://schemas.openxmlformats.org/officeDocument/2006/relationships/image" Target="media/image3.jpeg" Id="rId15" /><Relationship Type="http://schemas.openxmlformats.org/officeDocument/2006/relationships/image" Target="media/image7.jpeg" Id="rId23" /><Relationship Type="http://schemas.openxmlformats.org/officeDocument/2006/relationships/footer" Target="footer3.xml" Id="rId28" /><Relationship Type="http://schemas.openxmlformats.org/officeDocument/2006/relationships/endnotes" Target="endnotes.xml" Id="rId10" /><Relationship Type="http://schemas.openxmlformats.org/officeDocument/2006/relationships/image" Target="media/image5.jpe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jpeg" Id="rId14" /><Relationship Type="http://schemas.openxmlformats.org/officeDocument/2006/relationships/hyperlink" Target="https://www.google.com.au/url?sa=i&amp;rct=j&amp;q=&amp;esrc=s&amp;source=images&amp;cd=&amp;cad=rja&amp;uact=8&amp;ved=&amp;url=https%3A%2F%2Fwww.yourdictionary.com%2Fecstatic&amp;psig=AOvVaw2v6hW-5OCCmjiEa3Xcbmeb&amp;ust=1558586416774138" TargetMode="External" Id="rId22" /><Relationship Type="http://schemas.openxmlformats.org/officeDocument/2006/relationships/header" Target="header1.xml" Id="rId27" /><Relationship Type="http://schemas.openxmlformats.org/officeDocument/2006/relationships/theme" Target="theme/theme1.xml" Id="rId30" /><Relationship Type="http://schemas.openxmlformats.org/officeDocument/2006/relationships/glossaryDocument" Target="/word/glossary/document.xml" Id="Rf9e98b9ab33d499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nstall\OneDrive%20-%20NSW%20Department%20of%20Education\Documents\Literacy%20and%20Numeracy%20Teaching%20Strategies\Literacy%20and%20Numeracy%20Master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6925-a9b9-4e01-9d32-db1bd77bd505}"/>
      </w:docPartPr>
      <w:docPartBody>
        <w:p w14:paraId="588DB8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70C25-FDFE-408B-97F9-50DADCA9DF5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31a666-34a5-4a0c-aee5-6aad5faa9392"/>
    <ds:schemaRef ds:uri="0e7fa338-b9f8-4b2c-b269-b2f1afed05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9B42F-2070-4DC7-A1E9-2089B2D26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92526-5EF7-40ED-8C83-2A2D3A427A3D}"/>
</file>

<file path=customXml/itemProps4.xml><?xml version="1.0" encoding="utf-8"?>
<ds:datastoreItem xmlns:ds="http://schemas.openxmlformats.org/officeDocument/2006/customXml" ds:itemID="{0C749D9B-2B3D-4969-BC03-6BB968617F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Literacy and Numeracy Master.dotx</ap:Template>
  <ap:Application>Microsoft Office Word</ap:Application>
  <ap:DocSecurity>4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Reading: vocabulary in context    Stage 2</dc:title>
  <dc:subject/>
  <dc:creator/>
  <cp:keywords/>
  <dc:description/>
  <cp:lastModifiedBy>Amanda Banks</cp:lastModifiedBy>
  <cp:revision>2</cp:revision>
  <dcterms:created xsi:type="dcterms:W3CDTF">2020-03-22T21:42:00Z</dcterms:created>
  <dcterms:modified xsi:type="dcterms:W3CDTF">2020-03-23T23:51:23Z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