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0663" w14:textId="0B3E86E4" w:rsidR="0080294C" w:rsidRDefault="00764BEF" w:rsidP="00FA0633">
      <w:pPr>
        <w:pStyle w:val="Title"/>
        <w:rPr>
          <w:lang w:val="en-US"/>
        </w:rPr>
      </w:pPr>
      <w:r>
        <w:rPr>
          <w:lang w:val="en-US"/>
        </w:rPr>
        <w:t>The role of narrative in the c</w:t>
      </w:r>
      <w:r w:rsidR="4D7D3391" w:rsidRPr="4D7D3391">
        <w:rPr>
          <w:lang w:val="en-US"/>
        </w:rPr>
        <w:t xml:space="preserve">reative arts </w:t>
      </w:r>
    </w:p>
    <w:p w14:paraId="78C98E79" w14:textId="25C4555C" w:rsidR="00764BEF" w:rsidRPr="00764BEF" w:rsidRDefault="00764BEF" w:rsidP="00764BEF">
      <w:pPr>
        <w:rPr>
          <w:lang w:val="en-US" w:eastAsia="zh-CN"/>
        </w:rPr>
      </w:pPr>
      <w:r>
        <w:rPr>
          <w:lang w:val="en-US" w:eastAsia="zh-CN"/>
        </w:rPr>
        <w:t>Creative arts Stage 3 learning sequence</w:t>
      </w:r>
    </w:p>
    <w:p w14:paraId="0301CFDF" w14:textId="4B09C6F0" w:rsidR="231B6EBD" w:rsidRDefault="231B6EBD" w:rsidP="00B07505">
      <w:pPr>
        <w:pStyle w:val="Heading2"/>
      </w:pPr>
      <w:r>
        <w:t>Resource considerations</w:t>
      </w:r>
    </w:p>
    <w:p w14:paraId="63C26C2C" w14:textId="577AAB4A" w:rsidR="4D7D3391" w:rsidRDefault="4D7D3391" w:rsidP="4D7D3391">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4D7D3391">
          <w:rPr>
            <w:rStyle w:val="Hyperlink"/>
          </w:rPr>
          <w:t>framework, designed using the K-6 template</w:t>
        </w:r>
      </w:hyperlink>
      <w:r>
        <w:t xml:space="preserve">. 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4D7D3391">
          <w:rPr>
            <w:rStyle w:val="Hyperlink"/>
            <w:lang w:eastAsia="zh-CN"/>
          </w:rPr>
          <w:t>Learning at home, school planning page.</w:t>
        </w:r>
      </w:hyperlink>
      <w:r w:rsidRPr="4D7D3391">
        <w:rPr>
          <w:lang w:eastAsia="zh-CN"/>
        </w:rPr>
        <w:t xml:space="preserve"> Assessment strategies are included to ensure evidence of learning is monitored and collected.</w:t>
      </w:r>
    </w:p>
    <w:p w14:paraId="7695D9F4" w14:textId="23DF0958" w:rsidR="00FA0633" w:rsidRDefault="4D7D3391" w:rsidP="00B07505">
      <w:pPr>
        <w:pStyle w:val="Heading2"/>
      </w:pPr>
      <w:r>
        <w:t>Stage 3 learning sequence</w:t>
      </w:r>
    </w:p>
    <w:p w14:paraId="6DD751E9"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7AEE204B" w14:textId="15A401B0" w:rsidR="7E653200" w:rsidRDefault="7E653200" w:rsidP="78FF89CA">
      <w:pPr>
        <w:pStyle w:val="FeatureBox2"/>
        <w:rPr>
          <w:rFonts w:eastAsiaTheme="minorEastAsia" w:cstheme="minorBidi"/>
          <w:lang w:val="en-US"/>
        </w:rPr>
      </w:pPr>
      <w:r w:rsidRPr="78FF89CA">
        <w:rPr>
          <w:lang w:val="en-US"/>
        </w:rPr>
        <w:t>VAS3.1 Investigates subject matter in an attempt to represent likenesses of things in the world.</w:t>
      </w:r>
    </w:p>
    <w:p w14:paraId="55A83B60" w14:textId="4E6C632D" w:rsidR="7E653200" w:rsidRDefault="7E653200" w:rsidP="78FF89CA">
      <w:pPr>
        <w:pStyle w:val="FeatureBox2"/>
        <w:rPr>
          <w:rFonts w:eastAsiaTheme="minorEastAsia" w:cstheme="minorBidi"/>
          <w:lang w:val="en-US"/>
        </w:rPr>
      </w:pPr>
      <w:r w:rsidRPr="78FF89CA">
        <w:rPr>
          <w:lang w:val="en-US"/>
        </w:rPr>
        <w:t>VAS3.3 Acknowledges that audiences respond in different ways to artworks and that there are different opinions about the value of artworks.</w:t>
      </w:r>
    </w:p>
    <w:p w14:paraId="18758C27" w14:textId="3E260315" w:rsidR="0CF81FDD" w:rsidRDefault="0CF81FDD" w:rsidP="78FF89CA">
      <w:pPr>
        <w:pStyle w:val="FeatureBox2"/>
        <w:rPr>
          <w:rFonts w:eastAsiaTheme="minorEastAsia" w:cstheme="minorBidi"/>
          <w:lang w:val="en-US"/>
        </w:rPr>
      </w:pPr>
      <w:r w:rsidRPr="78FF89CA">
        <w:rPr>
          <w:lang w:val="en-US"/>
        </w:rPr>
        <w:t>VAS3.4 Communicates about the ways in which subject matter is represented in artworks.</w:t>
      </w:r>
    </w:p>
    <w:p w14:paraId="5A97D59A" w14:textId="6B636516" w:rsidR="794C4365" w:rsidRDefault="794C4365" w:rsidP="78FF89CA">
      <w:pPr>
        <w:pStyle w:val="FeatureBox2"/>
        <w:rPr>
          <w:rFonts w:eastAsiaTheme="minorEastAsia" w:cstheme="minorBidi"/>
          <w:lang w:val="en-US"/>
        </w:rPr>
      </w:pPr>
      <w:r w:rsidRPr="78FF89CA">
        <w:rPr>
          <w:lang w:val="en-US"/>
        </w:rPr>
        <w:t>MUS3.1 Sings, plays and moves to a range of music, individually and in groups, demonstrating a knowledge of musical concepts.</w:t>
      </w:r>
    </w:p>
    <w:p w14:paraId="60E9A139" w14:textId="4F3FE6AC" w:rsidR="794C4365" w:rsidRDefault="794C4365" w:rsidP="78FF89CA">
      <w:pPr>
        <w:pStyle w:val="FeatureBox2"/>
        <w:rPr>
          <w:rFonts w:eastAsiaTheme="minorEastAsia" w:cstheme="minorBidi"/>
          <w:lang w:val="en-US"/>
        </w:rPr>
      </w:pPr>
      <w:r w:rsidRPr="78FF89CA">
        <w:rPr>
          <w:lang w:val="en-US"/>
        </w:rPr>
        <w:t>MUS3.2 Improvises, experiments, selects, combines and orders sound using musical concepts.</w:t>
      </w:r>
    </w:p>
    <w:p w14:paraId="75626C65" w14:textId="2ACAD58A" w:rsidR="794C4365" w:rsidRDefault="794C4365" w:rsidP="78FF89CA">
      <w:pPr>
        <w:pStyle w:val="FeatureBox2"/>
        <w:rPr>
          <w:rFonts w:eastAsiaTheme="minorEastAsia" w:cstheme="minorBidi"/>
          <w:lang w:val="en-US"/>
        </w:rPr>
      </w:pPr>
      <w:r w:rsidRPr="78FF89CA">
        <w:rPr>
          <w:lang w:val="en-US"/>
        </w:rPr>
        <w:t>MUS3.4 Identifies the use of musical concepts and symbols in a range of musical styles.</w:t>
      </w:r>
    </w:p>
    <w:p w14:paraId="11AA8139" w14:textId="2A20C446" w:rsidR="33951B4F" w:rsidRDefault="33951B4F" w:rsidP="78FF89CA">
      <w:pPr>
        <w:pStyle w:val="FeatureBox2"/>
        <w:rPr>
          <w:rFonts w:eastAsiaTheme="minorEastAsia" w:cstheme="minorBidi"/>
          <w:lang w:val="en-US"/>
        </w:rPr>
      </w:pPr>
      <w:r w:rsidRPr="78FF89CA">
        <w:rPr>
          <w:lang w:val="en-US"/>
        </w:rPr>
        <w:t>DRAS3.1 Develops a range of in-depth and sustained roles.</w:t>
      </w:r>
    </w:p>
    <w:p w14:paraId="3FF800D6" w14:textId="6BBA8FF3" w:rsidR="33951B4F" w:rsidRDefault="33951B4F" w:rsidP="78FF89CA">
      <w:pPr>
        <w:pStyle w:val="FeatureBox2"/>
      </w:pPr>
      <w:r w:rsidRPr="78FF89CA">
        <w:rPr>
          <w:lang w:val="en-US"/>
        </w:rPr>
        <w:t>DRAS3.2 Interprets and conveys dramatic meaning by using the elements of drama and a range of movement and voice skills in a variety of drama forms.</w:t>
      </w:r>
    </w:p>
    <w:p w14:paraId="18B891FC" w14:textId="7827E099" w:rsidR="33951B4F" w:rsidRDefault="33951B4F" w:rsidP="78FF89CA">
      <w:pPr>
        <w:pStyle w:val="FeatureBox2"/>
      </w:pPr>
      <w:r w:rsidRPr="78FF89CA">
        <w:rPr>
          <w:lang w:val="en-US"/>
        </w:rPr>
        <w:lastRenderedPageBreak/>
        <w:t>DRAS3.3 Devises, acts and rehearses drama for performance to an audience.</w:t>
      </w:r>
    </w:p>
    <w:p w14:paraId="0918A5FB" w14:textId="4B605586" w:rsidR="4D7D3391" w:rsidRDefault="4D7D3391" w:rsidP="4D7D3391">
      <w:r w:rsidRPr="3A8D7635">
        <w:rPr>
          <w:rStyle w:val="Strong"/>
        </w:rPr>
        <w:t>Learning sequence overview</w:t>
      </w:r>
      <w:r>
        <w:t xml:space="preserve"> – students explore the role of narrative to create meaning in artworks.</w:t>
      </w:r>
    </w:p>
    <w:p w14:paraId="6C9E2DDA" w14:textId="03EF68A3" w:rsidR="00D16A2A" w:rsidRPr="00312EB1" w:rsidRDefault="4D7D3391" w:rsidP="00FA0633">
      <w:pPr>
        <w:pStyle w:val="FeatureBox"/>
      </w:pPr>
      <w:r w:rsidRPr="3A8D7635">
        <w:rPr>
          <w:rStyle w:val="Strong"/>
        </w:rPr>
        <w:t>Key concepts</w:t>
      </w:r>
      <w:r>
        <w:t xml:space="preserve"> – narrative, </w:t>
      </w:r>
      <w:r w:rsidR="78AF541D">
        <w:t>argument, character, theme, connections</w:t>
      </w:r>
    </w:p>
    <w:p w14:paraId="0B51EA53" w14:textId="1F4D286A" w:rsidR="00312EB1" w:rsidRDefault="4D7D3391" w:rsidP="00FA0633">
      <w:pPr>
        <w:pStyle w:val="FeatureBox"/>
      </w:pPr>
      <w:r w:rsidRPr="3A8D7635">
        <w:rPr>
          <w:rStyle w:val="Strong"/>
        </w:rPr>
        <w:t>Key language</w:t>
      </w:r>
      <w:r>
        <w:t xml:space="preserve"> – narrative, </w:t>
      </w:r>
      <w:r w:rsidR="4CB4BB01">
        <w:t>beat, rhythm, chant, rap</w:t>
      </w:r>
      <w:r>
        <w:t xml:space="preserve">, dynamics, colour, line, </w:t>
      </w:r>
      <w:r w:rsidR="738E6304">
        <w:t>pattern</w:t>
      </w:r>
      <w:r>
        <w:t xml:space="preserve">, </w:t>
      </w:r>
      <w:r w:rsidR="5B51BA93">
        <w:t xml:space="preserve">direction, </w:t>
      </w:r>
      <w:r>
        <w:t xml:space="preserve">tone colour, </w:t>
      </w:r>
      <w:r w:rsidR="586CC99F">
        <w:t xml:space="preserve">accompaniment, </w:t>
      </w:r>
      <w:r>
        <w:t xml:space="preserve">artwork, composition, artist intent, interpretation, </w:t>
      </w:r>
      <w:r w:rsidR="2A4988D9">
        <w:t>character, argument, theme, mime, movement, film, silent film, exaggerated, storyline.</w:t>
      </w:r>
    </w:p>
    <w:p w14:paraId="5B4508F0" w14:textId="64208C7E" w:rsidR="4D7D3391" w:rsidRDefault="4D7D3391" w:rsidP="3A8D7635">
      <w:pPr>
        <w:pStyle w:val="FeatureBox"/>
        <w:rPr>
          <w:rStyle w:val="Strong"/>
          <w:b w:val="0"/>
          <w:bCs w:val="0"/>
        </w:rPr>
      </w:pPr>
      <w:r w:rsidRPr="3A8D7635">
        <w:rPr>
          <w:rStyle w:val="Strong"/>
        </w:rPr>
        <w:t xml:space="preserve">Key inquiry question – </w:t>
      </w:r>
      <w:r w:rsidRPr="3A8D7635">
        <w:rPr>
          <w:rStyle w:val="Strong"/>
          <w:b w:val="0"/>
          <w:bCs w:val="0"/>
        </w:rPr>
        <w:t xml:space="preserve">How </w:t>
      </w:r>
      <w:r w:rsidR="7B7AF332" w:rsidRPr="3A8D7635">
        <w:rPr>
          <w:rStyle w:val="Strong"/>
          <w:b w:val="0"/>
          <w:bCs w:val="0"/>
        </w:rPr>
        <w:t>do artists help us to understand and connect with the narrative of their artworks?</w:t>
      </w:r>
    </w:p>
    <w:p w14:paraId="24DE3CE2" w14:textId="77777777" w:rsidR="231B6EBD" w:rsidRDefault="4D7D3391" w:rsidP="00B07505">
      <w:pPr>
        <w:pStyle w:val="Heading3"/>
      </w:pPr>
      <w:r>
        <w:t>Aim of lesson sequence</w:t>
      </w:r>
    </w:p>
    <w:p w14:paraId="652DB629" w14:textId="39D744B7" w:rsidR="231B6EBD" w:rsidRDefault="4D7D3391" w:rsidP="00764BEF">
      <w:pPr>
        <w:pStyle w:val="ListParagraph"/>
        <w:numPr>
          <w:ilvl w:val="0"/>
          <w:numId w:val="5"/>
        </w:numPr>
      </w:pPr>
      <w:r>
        <w:t>Students will learn about the role of narrative in the creative arts to create meaning for an audience.</w:t>
      </w:r>
    </w:p>
    <w:p w14:paraId="55939C2B" w14:textId="3F890740" w:rsidR="231B6EBD" w:rsidRDefault="39F0C2C2" w:rsidP="00764BEF">
      <w:pPr>
        <w:pStyle w:val="ListParagraph"/>
        <w:numPr>
          <w:ilvl w:val="0"/>
          <w:numId w:val="5"/>
        </w:numPr>
      </w:pPr>
      <w:r>
        <w:t xml:space="preserve">Musical compositions such as rap are used to demonstrate how narrative can be explored and emphasised through beat and rhythm. </w:t>
      </w:r>
    </w:p>
    <w:p w14:paraId="7CD264EB" w14:textId="2CE3417A" w:rsidR="231B6EBD" w:rsidRDefault="39F0C2C2" w:rsidP="00764BEF">
      <w:pPr>
        <w:pStyle w:val="ListParagraph"/>
        <w:numPr>
          <w:ilvl w:val="0"/>
          <w:numId w:val="5"/>
        </w:numPr>
      </w:pPr>
      <w:r>
        <w:t>Other repertoire</w:t>
      </w:r>
      <w:r w:rsidR="4D7D3391">
        <w:t xml:space="preserve"> with lyrics and without lyrics will be explored to discover the techniques that composers and performers use to enhance the meaning of a narrative</w:t>
      </w:r>
      <w:r w:rsidR="1464C2BF">
        <w:t xml:space="preserve"> i</w:t>
      </w:r>
      <w:r w:rsidR="6BBD40E0">
        <w:t>n</w:t>
      </w:r>
      <w:r w:rsidR="1464C2BF">
        <w:t xml:space="preserve"> music, art and film</w:t>
      </w:r>
      <w:r w:rsidR="4D7D3391">
        <w:t>.</w:t>
      </w:r>
    </w:p>
    <w:p w14:paraId="44256464" w14:textId="2F82943D" w:rsidR="4D7D3391" w:rsidRDefault="4D7D3391" w:rsidP="00764BEF">
      <w:pPr>
        <w:pStyle w:val="ListParagraph"/>
        <w:numPr>
          <w:ilvl w:val="0"/>
          <w:numId w:val="5"/>
        </w:numPr>
      </w:pPr>
      <w:r>
        <w:t>Techniques used in artwork</w:t>
      </w:r>
      <w:r w:rsidR="67EF9A15">
        <w:t>s</w:t>
      </w:r>
      <w:r>
        <w:t xml:space="preserve"> to evoke a narrative will be explored. </w:t>
      </w:r>
    </w:p>
    <w:p w14:paraId="21EFD3F2" w14:textId="57ABDBEC" w:rsidR="4D7D3391" w:rsidRDefault="4D7D3391" w:rsidP="00764BEF">
      <w:pPr>
        <w:pStyle w:val="ListParagraph"/>
        <w:numPr>
          <w:ilvl w:val="0"/>
          <w:numId w:val="5"/>
        </w:numPr>
      </w:pPr>
      <w:r>
        <w:t xml:space="preserve">Students create their own </w:t>
      </w:r>
      <w:r w:rsidR="759ED27E">
        <w:t>rap lyrics, artworks and short films or performances</w:t>
      </w:r>
      <w:r w:rsidR="125B2B6F">
        <w:t>. This provides them with an opportunity to apply</w:t>
      </w:r>
      <w:r>
        <w:t xml:space="preserve"> their understanding of </w:t>
      </w:r>
      <w:r w:rsidR="64921FD1">
        <w:t xml:space="preserve">artist </w:t>
      </w:r>
      <w:r>
        <w:t>inten</w:t>
      </w:r>
      <w:r w:rsidR="58F95E39">
        <w:t>t</w:t>
      </w:r>
      <w:r w:rsidR="508C5FB9">
        <w:t>. Students will explore</w:t>
      </w:r>
      <w:r>
        <w:t xml:space="preserve"> ways in which </w:t>
      </w:r>
      <w:r w:rsidR="749BEE69">
        <w:t xml:space="preserve">narrative and </w:t>
      </w:r>
      <w:r>
        <w:t>meaning can vary between audience members.</w:t>
      </w:r>
    </w:p>
    <w:p w14:paraId="2E767BC4" w14:textId="77777777" w:rsidR="6E3BF91A" w:rsidRDefault="4D7D3391" w:rsidP="00B07505">
      <w:pPr>
        <w:pStyle w:val="Heading3"/>
      </w:pPr>
      <w:r>
        <w:t>Teacher notes</w:t>
      </w:r>
    </w:p>
    <w:p w14:paraId="1276D35D" w14:textId="28EF5DD8" w:rsidR="00D24A40" w:rsidRPr="00D24A40" w:rsidRDefault="4D7D3391" w:rsidP="00764BEF">
      <w:pPr>
        <w:pStyle w:val="ListParagraph"/>
        <w:numPr>
          <w:ilvl w:val="0"/>
          <w:numId w:val="11"/>
        </w:numPr>
      </w:pPr>
      <w:r>
        <w:t xml:space="preserve">Narrative in the creative arts and English are interconnected. The links between them will enhance understanding of the concept of narrative in both Key Learning Areas. </w:t>
      </w:r>
    </w:p>
    <w:p w14:paraId="2C398919" w14:textId="43CD4C77" w:rsidR="4D7D3391" w:rsidRDefault="4D7D3391" w:rsidP="00764BEF">
      <w:pPr>
        <w:pStyle w:val="ListParagraph"/>
        <w:numPr>
          <w:ilvl w:val="0"/>
          <w:numId w:val="11"/>
        </w:numPr>
      </w:pPr>
      <w:r>
        <w:t>Students should be provided with the opportunity to engage in interpreting narrative through available compositions in music</w:t>
      </w:r>
      <w:r w:rsidR="21245A67">
        <w:t xml:space="preserve">, </w:t>
      </w:r>
      <w:r>
        <w:t>visual artworks</w:t>
      </w:r>
      <w:r w:rsidR="4B8E744D">
        <w:t xml:space="preserve"> and film</w:t>
      </w:r>
      <w:r>
        <w:t>.</w:t>
      </w:r>
    </w:p>
    <w:p w14:paraId="54A840A7" w14:textId="29C6943F" w:rsidR="4D7D3391" w:rsidRDefault="4D7D3391" w:rsidP="00764BEF">
      <w:pPr>
        <w:pStyle w:val="ListParagraph"/>
        <w:numPr>
          <w:ilvl w:val="0"/>
          <w:numId w:val="11"/>
        </w:numPr>
      </w:pPr>
      <w:r>
        <w:t>Encourage the students to continue to develop their knowledge and skills of each artform using appropriate language and techniques in the relevant artform such as tempo, dynamics, line</w:t>
      </w:r>
      <w:r w:rsidR="476F3F66">
        <w:t xml:space="preserve">, </w:t>
      </w:r>
      <w:r>
        <w:t>colour</w:t>
      </w:r>
      <w:r w:rsidR="3A2ABCA8">
        <w:t>, mood, expression, mime and movement</w:t>
      </w:r>
      <w:r>
        <w:t>.</w:t>
      </w:r>
    </w:p>
    <w:p w14:paraId="58C80095" w14:textId="62C90E57" w:rsidR="4D7D3391" w:rsidRDefault="4D7D3391" w:rsidP="00764BEF">
      <w:pPr>
        <w:pStyle w:val="ListParagraph"/>
        <w:numPr>
          <w:ilvl w:val="0"/>
          <w:numId w:val="11"/>
        </w:numPr>
      </w:pPr>
      <w:r>
        <w:t xml:space="preserve">Students should interpret narrative through creating their own </w:t>
      </w:r>
      <w:r w:rsidR="558F3AB5">
        <w:t>works</w:t>
      </w:r>
      <w:r>
        <w:t xml:space="preserve"> in response to</w:t>
      </w:r>
      <w:r w:rsidR="5DF545DA">
        <w:t xml:space="preserve"> </w:t>
      </w:r>
      <w:r>
        <w:t>stimulus</w:t>
      </w:r>
      <w:r w:rsidR="69DEE21C">
        <w:t xml:space="preserve"> in music, visual arts and drama to</w:t>
      </w:r>
      <w:r>
        <w:t xml:space="preserve"> creat</w:t>
      </w:r>
      <w:r w:rsidR="3C28B50A">
        <w:t>e</w:t>
      </w:r>
      <w:r>
        <w:t xml:space="preserve"> meaning for their audience.</w:t>
      </w:r>
    </w:p>
    <w:p w14:paraId="7397635C" w14:textId="77777777" w:rsidR="6E3BF91A" w:rsidRDefault="4D7D3391" w:rsidP="00B07505">
      <w:pPr>
        <w:pStyle w:val="Heading3"/>
      </w:pPr>
      <w:r>
        <w:t xml:space="preserve">Activities </w:t>
      </w:r>
    </w:p>
    <w:p w14:paraId="5B3287DD" w14:textId="57D4E193" w:rsidR="00F42A11" w:rsidRPr="00335D95" w:rsidRDefault="4D7D3391" w:rsidP="00F42A11">
      <w:pPr>
        <w:pStyle w:val="ListNumber"/>
        <w:rPr>
          <w:ins w:id="0" w:author="Author"/>
          <w:rStyle w:val="Strong"/>
          <w:b w:val="0"/>
          <w:bCs w:val="0"/>
          <w:lang w:eastAsia="zh-CN"/>
          <w:rPrChange w:id="1" w:author="Author">
            <w:rPr>
              <w:ins w:id="2" w:author="Author"/>
              <w:rStyle w:val="Strong"/>
            </w:rPr>
          </w:rPrChange>
        </w:rPr>
      </w:pPr>
      <w:r w:rsidRPr="09FD3834">
        <w:rPr>
          <w:rStyle w:val="Strong"/>
        </w:rPr>
        <w:t>Narrative in song</w:t>
      </w:r>
    </w:p>
    <w:p w14:paraId="53AE080D" w14:textId="77777777" w:rsidR="00F42A11" w:rsidRPr="00F42A11" w:rsidRDefault="00F42A11" w:rsidP="00F42A11">
      <w:pPr>
        <w:pStyle w:val="ListNumber2"/>
        <w:rPr>
          <w:ins w:id="3" w:author="Author"/>
          <w:lang w:eastAsia="zh-CN"/>
        </w:rPr>
      </w:pPr>
      <w:ins w:id="4" w:author="Author">
        <w:r>
          <w:rPr>
            <w:lang w:eastAsia="zh-CN"/>
          </w:rPr>
          <w:t xml:space="preserve">Digital </w:t>
        </w:r>
        <w:r w:rsidRPr="00F42A11">
          <w:rPr>
            <w:lang w:eastAsia="zh-CN"/>
          </w:rPr>
          <w:t xml:space="preserve">Learn the full version of the chant ‘Rubbish Rap’ from Vocal Ease MORE (Module 1). The lyrics are included at the end of this document. Pause and play to assist in learning the song. Practice keeping the beat with the music as it is learnt. </w:t>
        </w:r>
      </w:ins>
    </w:p>
    <w:p w14:paraId="1CDEB70C" w14:textId="2C0B7305" w:rsidR="00F42A11" w:rsidDel="00335D95" w:rsidRDefault="00335D95" w:rsidP="00335D95">
      <w:pPr>
        <w:pStyle w:val="ListNumber2"/>
        <w:numPr>
          <w:ilvl w:val="0"/>
          <w:numId w:val="0"/>
        </w:numPr>
        <w:ind w:left="652" w:firstLine="57"/>
        <w:rPr>
          <w:del w:id="5" w:author="Author"/>
          <w:lang w:eastAsia="zh-CN"/>
        </w:rPr>
        <w:pPrChange w:id="6" w:author="Author">
          <w:pPr>
            <w:pStyle w:val="ListNumber"/>
          </w:pPr>
        </w:pPrChange>
      </w:pPr>
      <w:ins w:id="7" w:author="Author">
        <w:r>
          <w:rPr>
            <w:lang w:eastAsia="zh-CN"/>
          </w:rPr>
          <w:t xml:space="preserve">Think </w:t>
        </w:r>
      </w:ins>
    </w:p>
    <w:p w14:paraId="41EF716D" w14:textId="13520A99" w:rsidR="4D7D3391" w:rsidDel="00335D95" w:rsidRDefault="4D7D3391" w:rsidP="00335D95">
      <w:pPr>
        <w:pStyle w:val="ListNumber"/>
        <w:numPr>
          <w:ilvl w:val="0"/>
          <w:numId w:val="12"/>
        </w:numPr>
        <w:ind w:left="652" w:firstLine="57"/>
        <w:rPr>
          <w:del w:id="8" w:author="Author"/>
          <w:b/>
          <w:bCs/>
          <w:highlight w:val="yellow"/>
          <w:lang w:eastAsia="zh-CN"/>
        </w:rPr>
        <w:pPrChange w:id="9" w:author="Author">
          <w:pPr>
            <w:pStyle w:val="ListNumber"/>
            <w:numPr>
              <w:numId w:val="0"/>
            </w:numPr>
            <w:ind w:left="0" w:firstLine="0"/>
          </w:pPr>
        </w:pPrChange>
      </w:pPr>
      <w:del w:id="10" w:author="Author">
        <w:r w:rsidRPr="00F42A11" w:rsidDel="00335D95">
          <w:rPr>
            <w:rStyle w:val="Strong"/>
          </w:rPr>
          <w:delText>Digital:</w:delText>
        </w:r>
        <w:r w:rsidRPr="3A8D7635" w:rsidDel="00335D95">
          <w:rPr>
            <w:lang w:eastAsia="zh-CN"/>
          </w:rPr>
          <w:delText xml:space="preserve"> Learn the</w:delText>
        </w:r>
        <w:r w:rsidR="0F462E70" w:rsidRPr="3A8D7635" w:rsidDel="00335D95">
          <w:rPr>
            <w:lang w:eastAsia="zh-CN"/>
          </w:rPr>
          <w:delText xml:space="preserve"> full version of the</w:delText>
        </w:r>
        <w:r w:rsidR="09058800" w:rsidRPr="3A8D7635" w:rsidDel="00335D95">
          <w:rPr>
            <w:lang w:eastAsia="zh-CN"/>
          </w:rPr>
          <w:delText xml:space="preserve"> chant </w:delText>
        </w:r>
        <w:r w:rsidR="00335D95" w:rsidDel="00335D95">
          <w:fldChar w:fldCharType="begin"/>
        </w:r>
        <w:r w:rsidR="00335D95" w:rsidDel="00335D95">
          <w:delInstrText xml:space="preserve"> HYPERLINK "https://schoolsequella.det.nsw.edu.au/file/761ed995-daad-47ca-9805-00613f5ff953/1/vocaleasemoremodule1.zip/course/assets/Rubbish-Rap_full_fmix.mp3" \h </w:delInstrText>
        </w:r>
        <w:r w:rsidR="00335D95" w:rsidDel="00335D95">
          <w:fldChar w:fldCharType="separate"/>
        </w:r>
        <w:r w:rsidR="09058800" w:rsidRPr="3A8D7635" w:rsidDel="00335D95">
          <w:rPr>
            <w:rStyle w:val="Hyperlink"/>
            <w:lang w:eastAsia="zh-CN"/>
          </w:rPr>
          <w:delText>‘Rubbish Rap’</w:delText>
        </w:r>
        <w:r w:rsidR="00335D95" w:rsidDel="00335D95">
          <w:rPr>
            <w:rStyle w:val="Hyperlink"/>
            <w:lang w:eastAsia="zh-CN"/>
          </w:rPr>
          <w:fldChar w:fldCharType="end"/>
        </w:r>
        <w:r w:rsidR="09058800" w:rsidRPr="3A8D7635" w:rsidDel="00335D95">
          <w:rPr>
            <w:lang w:eastAsia="zh-CN"/>
          </w:rPr>
          <w:delText xml:space="preserve"> </w:delText>
        </w:r>
        <w:r w:rsidRPr="3A8D7635" w:rsidDel="00335D95">
          <w:rPr>
            <w:lang w:eastAsia="zh-CN"/>
          </w:rPr>
          <w:delText xml:space="preserve">from Vocal Ease MORE (Module </w:delText>
        </w:r>
        <w:r w:rsidR="273365D0" w:rsidRPr="3A8D7635" w:rsidDel="00335D95">
          <w:rPr>
            <w:lang w:eastAsia="zh-CN"/>
          </w:rPr>
          <w:delText>1</w:delText>
        </w:r>
        <w:r w:rsidRPr="3A8D7635" w:rsidDel="00335D95">
          <w:rPr>
            <w:lang w:eastAsia="zh-CN"/>
          </w:rPr>
          <w:delText xml:space="preserve">). </w:delText>
        </w:r>
        <w:r w:rsidR="3AE8D717" w:rsidRPr="3A8D7635" w:rsidDel="00335D95">
          <w:rPr>
            <w:lang w:eastAsia="zh-CN"/>
          </w:rPr>
          <w:delText xml:space="preserve">The lyrics are included at the end of this document. </w:delText>
        </w:r>
        <w:r w:rsidRPr="3A8D7635" w:rsidDel="00335D95">
          <w:rPr>
            <w:lang w:eastAsia="zh-CN"/>
          </w:rPr>
          <w:delText xml:space="preserve">Pause and play to assist </w:delText>
        </w:r>
        <w:r w:rsidR="7FEC0BE2" w:rsidRPr="3A8D7635" w:rsidDel="00335D95">
          <w:rPr>
            <w:lang w:eastAsia="zh-CN"/>
          </w:rPr>
          <w:delText>in</w:delText>
        </w:r>
        <w:r w:rsidRPr="3A8D7635" w:rsidDel="00335D95">
          <w:rPr>
            <w:lang w:eastAsia="zh-CN"/>
          </w:rPr>
          <w:delText xml:space="preserve"> learn</w:delText>
        </w:r>
        <w:r w:rsidR="6554AB08" w:rsidRPr="3A8D7635" w:rsidDel="00335D95">
          <w:rPr>
            <w:lang w:eastAsia="zh-CN"/>
          </w:rPr>
          <w:delText>ing</w:delText>
        </w:r>
        <w:r w:rsidRPr="3A8D7635" w:rsidDel="00335D95">
          <w:rPr>
            <w:lang w:eastAsia="zh-CN"/>
          </w:rPr>
          <w:delText xml:space="preserve"> the song. Practice keeping the beat with the </w:delText>
        </w:r>
        <w:r w:rsidR="00B4537F" w:rsidRPr="3A8D7635" w:rsidDel="00335D95">
          <w:rPr>
            <w:lang w:eastAsia="zh-CN"/>
          </w:rPr>
          <w:delText xml:space="preserve">music as </w:delText>
        </w:r>
        <w:r w:rsidR="763CD1A3" w:rsidRPr="3A8D7635" w:rsidDel="00335D95">
          <w:rPr>
            <w:lang w:eastAsia="zh-CN"/>
          </w:rPr>
          <w:delText>it is</w:delText>
        </w:r>
        <w:r w:rsidR="00B4537F" w:rsidRPr="3A8D7635" w:rsidDel="00335D95">
          <w:rPr>
            <w:lang w:eastAsia="zh-CN"/>
          </w:rPr>
          <w:delText xml:space="preserve"> learn</w:delText>
        </w:r>
        <w:r w:rsidR="168A25FC" w:rsidRPr="3A8D7635" w:rsidDel="00335D95">
          <w:rPr>
            <w:lang w:eastAsia="zh-CN"/>
          </w:rPr>
          <w:delText>t</w:delText>
        </w:r>
        <w:r w:rsidR="00B4537F" w:rsidRPr="3A8D7635" w:rsidDel="00335D95">
          <w:rPr>
            <w:lang w:eastAsia="zh-CN"/>
          </w:rPr>
          <w:delText xml:space="preserve">. </w:delText>
        </w:r>
      </w:del>
    </w:p>
    <w:p w14:paraId="448A88F1" w14:textId="191FC0AF" w:rsidR="0D45785D" w:rsidRDefault="0D45785D" w:rsidP="00335D95">
      <w:pPr>
        <w:pStyle w:val="ListNumber"/>
        <w:numPr>
          <w:ilvl w:val="0"/>
          <w:numId w:val="0"/>
        </w:numPr>
        <w:ind w:left="652" w:firstLine="57"/>
        <w:rPr>
          <w:lang w:eastAsia="zh-CN"/>
        </w:rPr>
        <w:pPrChange w:id="11" w:author="Author">
          <w:pPr>
            <w:pStyle w:val="ListNumber"/>
            <w:numPr>
              <w:numId w:val="0"/>
            </w:numPr>
            <w:ind w:left="1440" w:firstLine="0"/>
          </w:pPr>
        </w:pPrChange>
      </w:pPr>
      <w:del w:id="12" w:author="Author">
        <w:r w:rsidRPr="3A8D7635" w:rsidDel="00335D95">
          <w:rPr>
            <w:lang w:eastAsia="zh-CN"/>
          </w:rPr>
          <w:delText xml:space="preserve">Think </w:delText>
        </w:r>
      </w:del>
      <w:r w:rsidRPr="3A8D7635">
        <w:rPr>
          <w:lang w:eastAsia="zh-CN"/>
        </w:rPr>
        <w:t>about the narrative of this rap. What is the meaning of the story it tells? Why is it important? What is the argument be</w:t>
      </w:r>
      <w:r w:rsidR="33D01B06" w:rsidRPr="3A8D7635">
        <w:rPr>
          <w:lang w:eastAsia="zh-CN"/>
        </w:rPr>
        <w:t>hind the text? Does rap</w:t>
      </w:r>
      <w:r w:rsidR="640A599D" w:rsidRPr="3A8D7635">
        <w:rPr>
          <w:lang w:eastAsia="zh-CN"/>
        </w:rPr>
        <w:t>ping</w:t>
      </w:r>
      <w:r w:rsidR="33D01B06" w:rsidRPr="3A8D7635">
        <w:rPr>
          <w:lang w:eastAsia="zh-CN"/>
        </w:rPr>
        <w:t xml:space="preserve"> help you to understand both the narrative and th</w:t>
      </w:r>
      <w:r w:rsidR="68C73F01" w:rsidRPr="3A8D7635">
        <w:rPr>
          <w:lang w:eastAsia="zh-CN"/>
        </w:rPr>
        <w:t>e m</w:t>
      </w:r>
      <w:r w:rsidR="4A923D1B" w:rsidRPr="3A8D7635">
        <w:rPr>
          <w:lang w:eastAsia="zh-CN"/>
        </w:rPr>
        <w:t>e</w:t>
      </w:r>
      <w:r w:rsidR="68C73F01" w:rsidRPr="3A8D7635">
        <w:rPr>
          <w:lang w:eastAsia="zh-CN"/>
        </w:rPr>
        <w:t xml:space="preserve">aning of the argument it is presenting about waste? </w:t>
      </w:r>
    </w:p>
    <w:p w14:paraId="2984F9DF" w14:textId="3BBFB981" w:rsidR="0D45785D" w:rsidRDefault="3437B2BB" w:rsidP="00335D95">
      <w:pPr>
        <w:pStyle w:val="ListNumber"/>
        <w:numPr>
          <w:ilvl w:val="0"/>
          <w:numId w:val="0"/>
        </w:numPr>
        <w:ind w:left="652"/>
        <w:rPr>
          <w:lang w:eastAsia="zh-CN"/>
        </w:rPr>
        <w:pPrChange w:id="13" w:author="Author">
          <w:pPr>
            <w:pStyle w:val="ListNumber"/>
            <w:numPr>
              <w:numId w:val="0"/>
            </w:numPr>
            <w:ind w:left="567" w:firstLine="0"/>
          </w:pPr>
        </w:pPrChange>
      </w:pPr>
      <w:r w:rsidRPr="3A8D7635">
        <w:rPr>
          <w:lang w:eastAsia="zh-CN"/>
        </w:rPr>
        <w:t xml:space="preserve">Discuss the issues raised through this rap with </w:t>
      </w:r>
      <w:r w:rsidR="3C602EF5" w:rsidRPr="3A8D7635">
        <w:rPr>
          <w:lang w:eastAsia="zh-CN"/>
        </w:rPr>
        <w:t>peers and the students’</w:t>
      </w:r>
      <w:r w:rsidRPr="3A8D7635">
        <w:rPr>
          <w:lang w:eastAsia="zh-CN"/>
        </w:rPr>
        <w:t xml:space="preserve"> household</w:t>
      </w:r>
      <w:r w:rsidR="11229597" w:rsidRPr="3A8D7635">
        <w:rPr>
          <w:lang w:eastAsia="zh-CN"/>
        </w:rPr>
        <w:t>s</w:t>
      </w:r>
      <w:r w:rsidRPr="3A8D7635">
        <w:rPr>
          <w:lang w:eastAsia="zh-CN"/>
        </w:rPr>
        <w:t>. What part are the</w:t>
      </w:r>
      <w:r w:rsidR="11484CA2" w:rsidRPr="3A8D7635">
        <w:rPr>
          <w:lang w:eastAsia="zh-CN"/>
        </w:rPr>
        <w:t xml:space="preserve"> students </w:t>
      </w:r>
      <w:r w:rsidR="727B3702" w:rsidRPr="3A8D7635">
        <w:rPr>
          <w:lang w:eastAsia="zh-CN"/>
        </w:rPr>
        <w:t>d</w:t>
      </w:r>
      <w:r w:rsidR="11484CA2" w:rsidRPr="3A8D7635">
        <w:rPr>
          <w:lang w:eastAsia="zh-CN"/>
        </w:rPr>
        <w:t>oing at school and as a family to</w:t>
      </w:r>
      <w:r w:rsidRPr="3A8D7635">
        <w:rPr>
          <w:lang w:eastAsia="zh-CN"/>
        </w:rPr>
        <w:t xml:space="preserve"> play</w:t>
      </w:r>
      <w:r w:rsidR="1E5A6107" w:rsidRPr="3A8D7635">
        <w:rPr>
          <w:lang w:eastAsia="zh-CN"/>
        </w:rPr>
        <w:t xml:space="preserve"> their part</w:t>
      </w:r>
      <w:r w:rsidRPr="3A8D7635">
        <w:rPr>
          <w:lang w:eastAsia="zh-CN"/>
        </w:rPr>
        <w:t xml:space="preserve"> in helping to reduce waste in the environment?</w:t>
      </w:r>
    </w:p>
    <w:p w14:paraId="32E4008A" w14:textId="13C203AA" w:rsidR="4D7D3391" w:rsidRDefault="632088B3" w:rsidP="00335D95">
      <w:pPr>
        <w:pStyle w:val="ListNumber"/>
        <w:numPr>
          <w:ilvl w:val="0"/>
          <w:numId w:val="0"/>
        </w:numPr>
        <w:ind w:left="652"/>
        <w:rPr>
          <w:b/>
          <w:bCs/>
          <w:lang w:eastAsia="zh-CN"/>
        </w:rPr>
        <w:pPrChange w:id="14" w:author="Author">
          <w:pPr>
            <w:pStyle w:val="ListNumber"/>
            <w:numPr>
              <w:numId w:val="0"/>
            </w:numPr>
            <w:ind w:left="1440" w:firstLine="0"/>
          </w:pPr>
        </w:pPrChange>
      </w:pPr>
      <w:r w:rsidRPr="3A8D7635">
        <w:rPr>
          <w:lang w:eastAsia="zh-CN"/>
        </w:rPr>
        <w:t>Practice different ways of performing this rap including using different vocal tone</w:t>
      </w:r>
      <w:r w:rsidR="6696B88E" w:rsidRPr="3A8D7635">
        <w:rPr>
          <w:lang w:eastAsia="zh-CN"/>
        </w:rPr>
        <w:t xml:space="preserve"> colours (or sounds) to make the voice more interesting and to match the meaning of each verse and chorus. </w:t>
      </w:r>
    </w:p>
    <w:p w14:paraId="372F84D6" w14:textId="67CD0D7F" w:rsidR="4D7D3391" w:rsidRDefault="4D7D3391" w:rsidP="00335D95">
      <w:pPr>
        <w:pStyle w:val="ListNumber"/>
        <w:numPr>
          <w:ilvl w:val="0"/>
          <w:numId w:val="0"/>
        </w:numPr>
        <w:ind w:left="652"/>
        <w:rPr>
          <w:b/>
          <w:bCs/>
          <w:lang w:eastAsia="zh-CN"/>
        </w:rPr>
        <w:pPrChange w:id="15" w:author="Author">
          <w:pPr>
            <w:pStyle w:val="ListNumber"/>
            <w:numPr>
              <w:numId w:val="0"/>
            </w:numPr>
            <w:ind w:left="1440" w:firstLine="0"/>
          </w:pPr>
        </w:pPrChange>
      </w:pPr>
      <w:r w:rsidRPr="3A8D7635">
        <w:rPr>
          <w:lang w:eastAsia="zh-CN"/>
        </w:rPr>
        <w:t xml:space="preserve">Discuss other </w:t>
      </w:r>
      <w:r w:rsidR="0479BAD5" w:rsidRPr="3A8D7635">
        <w:rPr>
          <w:lang w:eastAsia="zh-CN"/>
        </w:rPr>
        <w:t xml:space="preserve">examples of </w:t>
      </w:r>
      <w:r w:rsidR="2E628CC9" w:rsidRPr="3A8D7635">
        <w:rPr>
          <w:lang w:eastAsia="zh-CN"/>
        </w:rPr>
        <w:t>rap music</w:t>
      </w:r>
      <w:r w:rsidRPr="3A8D7635">
        <w:rPr>
          <w:lang w:eastAsia="zh-CN"/>
        </w:rPr>
        <w:t xml:space="preserve"> which tell a story. </w:t>
      </w:r>
      <w:r w:rsidR="4C597937" w:rsidRPr="3A8D7635">
        <w:rPr>
          <w:lang w:eastAsia="zh-CN"/>
        </w:rPr>
        <w:t xml:space="preserve"> </w:t>
      </w:r>
      <w:r w:rsidRPr="3A8D7635">
        <w:rPr>
          <w:lang w:eastAsia="zh-CN"/>
        </w:rPr>
        <w:t xml:space="preserve">Family members, caregivers and friends may be aware of </w:t>
      </w:r>
      <w:r w:rsidR="714212E4" w:rsidRPr="3A8D7635">
        <w:rPr>
          <w:lang w:eastAsia="zh-CN"/>
        </w:rPr>
        <w:t>raps, chants or even poems</w:t>
      </w:r>
      <w:r w:rsidRPr="3A8D7635">
        <w:rPr>
          <w:lang w:eastAsia="zh-CN"/>
        </w:rPr>
        <w:t xml:space="preserve"> that they know </w:t>
      </w:r>
      <w:r w:rsidR="4EE6584C" w:rsidRPr="3A8D7635">
        <w:rPr>
          <w:lang w:eastAsia="zh-CN"/>
        </w:rPr>
        <w:t>which</w:t>
      </w:r>
      <w:r w:rsidRPr="3A8D7635">
        <w:rPr>
          <w:lang w:eastAsia="zh-CN"/>
        </w:rPr>
        <w:t xml:space="preserve"> tell a story or create a narrative. What role does the music have in supporting this narrative? </w:t>
      </w:r>
      <w:r w:rsidR="33A7791D" w:rsidRPr="3A8D7635">
        <w:rPr>
          <w:lang w:eastAsia="zh-CN"/>
        </w:rPr>
        <w:t>If any are known, a</w:t>
      </w:r>
      <w:r w:rsidRPr="3A8D7635">
        <w:rPr>
          <w:lang w:eastAsia="zh-CN"/>
        </w:rPr>
        <w:t xml:space="preserve">dd these </w:t>
      </w:r>
      <w:r w:rsidR="6A7F3B59" w:rsidRPr="3A8D7635">
        <w:rPr>
          <w:lang w:eastAsia="zh-CN"/>
        </w:rPr>
        <w:t>rap</w:t>
      </w:r>
      <w:r w:rsidRPr="3A8D7635">
        <w:rPr>
          <w:lang w:eastAsia="zh-CN"/>
        </w:rPr>
        <w:t xml:space="preserve">s to a list in the class digital platform. </w:t>
      </w:r>
      <w:r w:rsidR="20FC2C2D" w:rsidRPr="3A8D7635">
        <w:rPr>
          <w:lang w:eastAsia="zh-CN"/>
        </w:rPr>
        <w:t>Mak</w:t>
      </w:r>
      <w:r w:rsidR="2B3C0B66" w:rsidRPr="3A8D7635">
        <w:rPr>
          <w:lang w:eastAsia="zh-CN"/>
        </w:rPr>
        <w:t>e</w:t>
      </w:r>
      <w:r w:rsidR="20FC2C2D" w:rsidRPr="3A8D7635">
        <w:rPr>
          <w:lang w:eastAsia="zh-CN"/>
        </w:rPr>
        <w:t xml:space="preserve"> sure that they are appropriate and do not use language that peers may find offensive. </w:t>
      </w:r>
      <w:r w:rsidRPr="3A8D7635">
        <w:rPr>
          <w:lang w:eastAsia="zh-CN"/>
        </w:rPr>
        <w:t xml:space="preserve">Also </w:t>
      </w:r>
      <w:r w:rsidR="1F6AB005" w:rsidRPr="3A8D7635">
        <w:rPr>
          <w:lang w:eastAsia="zh-CN"/>
        </w:rPr>
        <w:t xml:space="preserve">ask the students to </w:t>
      </w:r>
      <w:r w:rsidRPr="3A8D7635">
        <w:rPr>
          <w:lang w:eastAsia="zh-CN"/>
        </w:rPr>
        <w:t>include a sentence to describe how the music helps to tell the story.</w:t>
      </w:r>
    </w:p>
    <w:p w14:paraId="060D0E0C" w14:textId="1BB1BD98" w:rsidR="4D7D3391" w:rsidRDefault="56C149FB" w:rsidP="00335D95">
      <w:pPr>
        <w:pStyle w:val="ListNumber"/>
        <w:numPr>
          <w:ilvl w:val="0"/>
          <w:numId w:val="0"/>
        </w:numPr>
        <w:ind w:left="652"/>
        <w:rPr>
          <w:rStyle w:val="Strong"/>
          <w:b w:val="0"/>
          <w:bCs w:val="0"/>
          <w:lang w:eastAsia="zh-CN"/>
        </w:rPr>
        <w:pPrChange w:id="16" w:author="Author">
          <w:pPr>
            <w:pStyle w:val="ListNumber"/>
            <w:numPr>
              <w:numId w:val="0"/>
            </w:numPr>
            <w:ind w:left="1440" w:firstLine="0"/>
          </w:pPr>
        </w:pPrChange>
      </w:pPr>
      <w:r w:rsidRPr="284873B2">
        <w:rPr>
          <w:rStyle w:val="Strong"/>
          <w:b w:val="0"/>
          <w:bCs w:val="0"/>
        </w:rPr>
        <w:t xml:space="preserve">Practice the </w:t>
      </w:r>
      <w:r w:rsidR="00335D95">
        <w:fldChar w:fldCharType="begin"/>
      </w:r>
      <w:r w:rsidR="00335D95">
        <w:instrText xml:space="preserve"> HYPERLINK "https://schoolsequella.det.nsw.edu.au/file/761ed995-daad-47ca-9805-00613f5ff953/1/vocaleasemoremodule1.zip/course/assets/Rubbish-Rap_st1.mp3" \h </w:instrText>
      </w:r>
      <w:r w:rsidR="00335D95">
        <w:fldChar w:fldCharType="separate"/>
      </w:r>
      <w:r w:rsidRPr="284873B2">
        <w:rPr>
          <w:rStyle w:val="Hyperlink"/>
        </w:rPr>
        <w:t>shortened version</w:t>
      </w:r>
      <w:r w:rsidR="00335D95">
        <w:rPr>
          <w:rStyle w:val="Hyperlink"/>
        </w:rPr>
        <w:fldChar w:fldCharType="end"/>
      </w:r>
      <w:r w:rsidRPr="284873B2">
        <w:rPr>
          <w:rStyle w:val="Strong"/>
          <w:b w:val="0"/>
          <w:bCs w:val="0"/>
        </w:rPr>
        <w:t xml:space="preserve"> of </w:t>
      </w:r>
      <w:r w:rsidR="3756E02C" w:rsidRPr="284873B2">
        <w:rPr>
          <w:rStyle w:val="Strong"/>
          <w:b w:val="0"/>
          <w:bCs w:val="0"/>
        </w:rPr>
        <w:t>‘</w:t>
      </w:r>
      <w:r w:rsidRPr="284873B2">
        <w:rPr>
          <w:rStyle w:val="Strong"/>
          <w:b w:val="0"/>
          <w:bCs w:val="0"/>
        </w:rPr>
        <w:t>Rubbish Rap</w:t>
      </w:r>
      <w:r w:rsidR="3AE88BD9" w:rsidRPr="284873B2">
        <w:rPr>
          <w:rStyle w:val="Strong"/>
          <w:b w:val="0"/>
          <w:bCs w:val="0"/>
        </w:rPr>
        <w:t>’</w:t>
      </w:r>
      <w:r w:rsidRPr="284873B2">
        <w:rPr>
          <w:rStyle w:val="Strong"/>
          <w:b w:val="0"/>
          <w:bCs w:val="0"/>
        </w:rPr>
        <w:t xml:space="preserve">. </w:t>
      </w:r>
      <w:r w:rsidR="6E6B6B0F" w:rsidRPr="284873B2">
        <w:rPr>
          <w:rStyle w:val="Strong"/>
          <w:b w:val="0"/>
          <w:bCs w:val="0"/>
        </w:rPr>
        <w:t xml:space="preserve">The lyrics are at the end of this section. </w:t>
      </w:r>
      <w:r w:rsidR="11EBF443" w:rsidRPr="284873B2">
        <w:rPr>
          <w:rStyle w:val="Strong"/>
          <w:b w:val="0"/>
          <w:bCs w:val="0"/>
        </w:rPr>
        <w:t>What do you notice about the structure of this shortened version? What is different to the other</w:t>
      </w:r>
      <w:r w:rsidR="0CFE0596" w:rsidRPr="284873B2">
        <w:rPr>
          <w:rStyle w:val="Strong"/>
          <w:b w:val="0"/>
          <w:bCs w:val="0"/>
        </w:rPr>
        <w:t>, longer</w:t>
      </w:r>
      <w:r w:rsidR="11EBF443" w:rsidRPr="284873B2">
        <w:rPr>
          <w:rStyle w:val="Strong"/>
          <w:b w:val="0"/>
          <w:bCs w:val="0"/>
        </w:rPr>
        <w:t xml:space="preserve"> version?</w:t>
      </w:r>
      <w:r w:rsidR="475C017E" w:rsidRPr="284873B2">
        <w:rPr>
          <w:rStyle w:val="Strong"/>
          <w:b w:val="0"/>
          <w:bCs w:val="0"/>
        </w:rPr>
        <w:t xml:space="preserve"> </w:t>
      </w:r>
    </w:p>
    <w:p w14:paraId="761404E7" w14:textId="150C81FC" w:rsidR="710E88BC" w:rsidRDefault="710E88BC" w:rsidP="00335D95">
      <w:pPr>
        <w:pStyle w:val="ListNumber"/>
        <w:numPr>
          <w:ilvl w:val="0"/>
          <w:numId w:val="0"/>
        </w:numPr>
        <w:ind w:left="652"/>
        <w:rPr>
          <w:rStyle w:val="Strong"/>
          <w:b w:val="0"/>
          <w:bCs w:val="0"/>
        </w:rPr>
        <w:pPrChange w:id="17" w:author="Author">
          <w:pPr>
            <w:pStyle w:val="ListNumber"/>
            <w:numPr>
              <w:numId w:val="0"/>
            </w:numPr>
            <w:ind w:left="1440" w:firstLine="0"/>
          </w:pPr>
        </w:pPrChange>
      </w:pPr>
      <w:r w:rsidRPr="284873B2">
        <w:rPr>
          <w:rStyle w:val="Strong"/>
          <w:b w:val="0"/>
          <w:bCs w:val="0"/>
        </w:rPr>
        <w:t xml:space="preserve">Practice keeping the beat with this shortened version of </w:t>
      </w:r>
      <w:r w:rsidR="58210E1A" w:rsidRPr="284873B2">
        <w:rPr>
          <w:rStyle w:val="Strong"/>
          <w:b w:val="0"/>
          <w:bCs w:val="0"/>
        </w:rPr>
        <w:t>‘</w:t>
      </w:r>
      <w:r w:rsidRPr="284873B2">
        <w:rPr>
          <w:rStyle w:val="Strong"/>
          <w:b w:val="0"/>
          <w:bCs w:val="0"/>
        </w:rPr>
        <w:t>Rubbish Rap</w:t>
      </w:r>
      <w:r w:rsidR="3E198DF1" w:rsidRPr="284873B2">
        <w:rPr>
          <w:rStyle w:val="Strong"/>
          <w:b w:val="0"/>
          <w:bCs w:val="0"/>
        </w:rPr>
        <w:t>’</w:t>
      </w:r>
      <w:r w:rsidRPr="284873B2">
        <w:rPr>
          <w:rStyle w:val="Strong"/>
          <w:b w:val="0"/>
          <w:bCs w:val="0"/>
        </w:rPr>
        <w:t xml:space="preserve">. </w:t>
      </w:r>
      <w:r w:rsidR="7F2F757F" w:rsidRPr="284873B2">
        <w:rPr>
          <w:rStyle w:val="Strong"/>
          <w:b w:val="0"/>
          <w:bCs w:val="0"/>
        </w:rPr>
        <w:t>Ho</w:t>
      </w:r>
      <w:r w:rsidR="37D135F6" w:rsidRPr="284873B2">
        <w:rPr>
          <w:rStyle w:val="Strong"/>
          <w:b w:val="0"/>
          <w:bCs w:val="0"/>
        </w:rPr>
        <w:t>w</w:t>
      </w:r>
      <w:r w:rsidR="7F2F757F" w:rsidRPr="284873B2">
        <w:rPr>
          <w:rStyle w:val="Strong"/>
          <w:b w:val="0"/>
          <w:bCs w:val="0"/>
        </w:rPr>
        <w:t xml:space="preserve"> many beats do you notice are in each line of the chorus and then the </w:t>
      </w:r>
      <w:r w:rsidR="026ED5BA" w:rsidRPr="284873B2">
        <w:rPr>
          <w:rStyle w:val="Strong"/>
          <w:b w:val="0"/>
          <w:bCs w:val="0"/>
        </w:rPr>
        <w:t>verse?</w:t>
      </w:r>
      <w:r w:rsidR="7F2F757F" w:rsidRPr="284873B2">
        <w:rPr>
          <w:rStyle w:val="Strong"/>
          <w:b w:val="0"/>
          <w:bCs w:val="0"/>
        </w:rPr>
        <w:t xml:space="preserve"> Look at the guide below if unsure. The beats are marked in the brackets in bold</w:t>
      </w:r>
      <w:r w:rsidR="316BA1E3" w:rsidRPr="284873B2">
        <w:rPr>
          <w:rStyle w:val="Strong"/>
          <w:b w:val="0"/>
          <w:bCs w:val="0"/>
        </w:rPr>
        <w:t xml:space="preserve"> as they fall</w:t>
      </w:r>
      <w:r w:rsidR="7F2F757F" w:rsidRPr="284873B2">
        <w:rPr>
          <w:rStyle w:val="Strong"/>
          <w:b w:val="0"/>
          <w:bCs w:val="0"/>
        </w:rPr>
        <w:t>:</w:t>
      </w:r>
    </w:p>
    <w:p w14:paraId="5B0DD76E" w14:textId="5ACA1806" w:rsidR="7F2F757F" w:rsidRDefault="7F2F757F" w:rsidP="540905B1">
      <w:r w:rsidRPr="284873B2">
        <w:rPr>
          <w:rFonts w:eastAsia="Arial" w:cs="Arial"/>
          <w:b/>
          <w:bCs/>
        </w:rPr>
        <w:t>Chorus</w:t>
      </w:r>
    </w:p>
    <w:p w14:paraId="4B94FAF1" w14:textId="5C3C268D" w:rsidR="7F2F757F" w:rsidRDefault="16ED0DE2" w:rsidP="284873B2">
      <w:pPr>
        <w:rPr>
          <w:rFonts w:eastAsia="Arial" w:cs="Arial"/>
        </w:rPr>
      </w:pPr>
      <w:r w:rsidRPr="284873B2">
        <w:rPr>
          <w:rFonts w:eastAsia="Arial" w:cs="Arial"/>
        </w:rPr>
        <w:t xml:space="preserve">Line 1 - </w:t>
      </w:r>
      <w:r w:rsidR="7F2F757F" w:rsidRPr="284873B2">
        <w:rPr>
          <w:rFonts w:eastAsia="Arial" w:cs="Arial"/>
          <w:b/>
          <w:bCs/>
        </w:rPr>
        <w:t xml:space="preserve">(1) </w:t>
      </w:r>
      <w:r w:rsidR="7F2F757F" w:rsidRPr="284873B2">
        <w:rPr>
          <w:rFonts w:eastAsia="Arial" w:cs="Arial"/>
        </w:rPr>
        <w:t xml:space="preserve">Ooo, </w:t>
      </w:r>
      <w:r w:rsidR="7F2F757F" w:rsidRPr="284873B2">
        <w:rPr>
          <w:rFonts w:eastAsia="Arial" w:cs="Arial"/>
          <w:b/>
          <w:bCs/>
        </w:rPr>
        <w:t xml:space="preserve">(2) </w:t>
      </w:r>
      <w:r w:rsidR="7F2F757F" w:rsidRPr="284873B2">
        <w:rPr>
          <w:rFonts w:eastAsia="Arial" w:cs="Arial"/>
        </w:rPr>
        <w:t xml:space="preserve">ahhh, </w:t>
      </w:r>
      <w:r w:rsidR="7F2F757F" w:rsidRPr="284873B2">
        <w:rPr>
          <w:rFonts w:eastAsia="Arial" w:cs="Arial"/>
          <w:b/>
          <w:bCs/>
        </w:rPr>
        <w:t>(3)</w:t>
      </w:r>
      <w:r w:rsidR="7F2F757F" w:rsidRPr="284873B2">
        <w:rPr>
          <w:rFonts w:eastAsia="Arial" w:cs="Arial"/>
        </w:rPr>
        <w:t xml:space="preserve"> Rubbish </w:t>
      </w:r>
      <w:r w:rsidR="7F2F757F" w:rsidRPr="284873B2">
        <w:rPr>
          <w:rFonts w:eastAsia="Arial" w:cs="Arial"/>
          <w:b/>
          <w:bCs/>
        </w:rPr>
        <w:t>(4)</w:t>
      </w:r>
      <w:r w:rsidR="7F2F757F" w:rsidRPr="284873B2">
        <w:rPr>
          <w:rFonts w:eastAsia="Arial" w:cs="Arial"/>
        </w:rPr>
        <w:t xml:space="preserve"> Rap,</w:t>
      </w:r>
    </w:p>
    <w:p w14:paraId="598E8C9C" w14:textId="48C8609D" w:rsidR="7F2F757F" w:rsidRDefault="04B862BF" w:rsidP="540905B1">
      <w:pPr>
        <w:rPr>
          <w:rFonts w:eastAsia="Arial" w:cs="Arial"/>
        </w:rPr>
      </w:pPr>
      <w:r w:rsidRPr="284873B2">
        <w:rPr>
          <w:rFonts w:eastAsia="Arial" w:cs="Arial"/>
        </w:rPr>
        <w:t xml:space="preserve">Line </w:t>
      </w:r>
      <w:r w:rsidR="3DF180C9" w:rsidRPr="284873B2">
        <w:rPr>
          <w:rFonts w:eastAsia="Arial" w:cs="Arial"/>
        </w:rPr>
        <w:t>2</w:t>
      </w:r>
      <w:r w:rsidRPr="284873B2">
        <w:rPr>
          <w:rFonts w:eastAsia="Arial" w:cs="Arial"/>
        </w:rPr>
        <w:t xml:space="preserve"> - </w:t>
      </w:r>
      <w:r w:rsidR="7F2F757F" w:rsidRPr="284873B2">
        <w:rPr>
          <w:rFonts w:eastAsia="Arial" w:cs="Arial"/>
          <w:b/>
          <w:bCs/>
        </w:rPr>
        <w:t>(1)</w:t>
      </w:r>
      <w:r w:rsidR="7F2F757F" w:rsidRPr="284873B2">
        <w:rPr>
          <w:rFonts w:eastAsia="Arial" w:cs="Arial"/>
        </w:rPr>
        <w:t xml:space="preserve"> Take that </w:t>
      </w:r>
      <w:r w:rsidR="7F2F757F" w:rsidRPr="284873B2">
        <w:rPr>
          <w:rFonts w:eastAsia="Arial" w:cs="Arial"/>
          <w:b/>
          <w:bCs/>
        </w:rPr>
        <w:t>(2)</w:t>
      </w:r>
      <w:r w:rsidR="7F2F757F" w:rsidRPr="284873B2">
        <w:rPr>
          <w:rFonts w:eastAsia="Arial" w:cs="Arial"/>
        </w:rPr>
        <w:t xml:space="preserve"> wrap and</w:t>
      </w:r>
      <w:r w:rsidR="7F2F757F" w:rsidRPr="284873B2">
        <w:rPr>
          <w:rFonts w:eastAsia="Arial" w:cs="Arial"/>
          <w:b/>
          <w:bCs/>
        </w:rPr>
        <w:t xml:space="preserve"> (3)</w:t>
      </w:r>
      <w:r w:rsidR="7F2F757F" w:rsidRPr="284873B2">
        <w:rPr>
          <w:rFonts w:eastAsia="Arial" w:cs="Arial"/>
        </w:rPr>
        <w:t xml:space="preserve"> toss that </w:t>
      </w:r>
      <w:r w:rsidR="7F2F757F" w:rsidRPr="284873B2">
        <w:rPr>
          <w:rFonts w:eastAsia="Arial" w:cs="Arial"/>
          <w:b/>
          <w:bCs/>
        </w:rPr>
        <w:t>(4)</w:t>
      </w:r>
      <w:r w:rsidR="7F2F757F" w:rsidRPr="284873B2">
        <w:rPr>
          <w:rFonts w:eastAsia="Arial" w:cs="Arial"/>
        </w:rPr>
        <w:t xml:space="preserve"> scrap,</w:t>
      </w:r>
    </w:p>
    <w:p w14:paraId="1D75E1BF" w14:textId="3B785A64" w:rsidR="7F2F757F" w:rsidRDefault="12E38EE2" w:rsidP="284873B2">
      <w:pPr>
        <w:rPr>
          <w:rFonts w:eastAsia="Arial" w:cs="Arial"/>
        </w:rPr>
      </w:pPr>
      <w:r w:rsidRPr="284873B2">
        <w:rPr>
          <w:rFonts w:eastAsia="Arial" w:cs="Arial"/>
        </w:rPr>
        <w:t xml:space="preserve">Line </w:t>
      </w:r>
      <w:r w:rsidR="49416048" w:rsidRPr="284873B2">
        <w:rPr>
          <w:rFonts w:eastAsia="Arial" w:cs="Arial"/>
        </w:rPr>
        <w:t>3</w:t>
      </w:r>
      <w:r w:rsidRPr="284873B2">
        <w:rPr>
          <w:rFonts w:eastAsia="Arial" w:cs="Arial"/>
        </w:rPr>
        <w:t xml:space="preserve"> - </w:t>
      </w:r>
      <w:r w:rsidR="7FFA4AED" w:rsidRPr="284873B2">
        <w:rPr>
          <w:rFonts w:eastAsia="Arial" w:cs="Arial"/>
          <w:b/>
          <w:bCs/>
        </w:rPr>
        <w:t>(1)</w:t>
      </w:r>
      <w:r w:rsidR="7FFA4AED" w:rsidRPr="284873B2">
        <w:rPr>
          <w:rFonts w:eastAsia="Arial" w:cs="Arial"/>
        </w:rPr>
        <w:t xml:space="preserve"> </w:t>
      </w:r>
      <w:r w:rsidR="7F2F757F" w:rsidRPr="284873B2">
        <w:rPr>
          <w:rFonts w:eastAsia="Arial" w:cs="Arial"/>
        </w:rPr>
        <w:t xml:space="preserve">Flip that </w:t>
      </w:r>
      <w:r w:rsidR="1F0742F0" w:rsidRPr="284873B2">
        <w:rPr>
          <w:rFonts w:eastAsia="Arial" w:cs="Arial"/>
          <w:b/>
          <w:bCs/>
        </w:rPr>
        <w:t>(2)</w:t>
      </w:r>
      <w:r w:rsidR="1F0742F0" w:rsidRPr="284873B2">
        <w:rPr>
          <w:rFonts w:eastAsia="Arial" w:cs="Arial"/>
        </w:rPr>
        <w:t xml:space="preserve"> </w:t>
      </w:r>
      <w:r w:rsidR="7F2F757F" w:rsidRPr="284873B2">
        <w:rPr>
          <w:rFonts w:eastAsia="Arial" w:cs="Arial"/>
        </w:rPr>
        <w:t xml:space="preserve">lid right </w:t>
      </w:r>
      <w:r w:rsidR="60644DE9" w:rsidRPr="284873B2">
        <w:rPr>
          <w:rFonts w:eastAsia="Arial" w:cs="Arial"/>
          <w:b/>
          <w:bCs/>
        </w:rPr>
        <w:t>(3)</w:t>
      </w:r>
      <w:r w:rsidR="60644DE9" w:rsidRPr="284873B2">
        <w:rPr>
          <w:rFonts w:eastAsia="Arial" w:cs="Arial"/>
        </w:rPr>
        <w:t xml:space="preserve"> </w:t>
      </w:r>
      <w:r w:rsidR="7F2F757F" w:rsidRPr="284873B2">
        <w:rPr>
          <w:rFonts w:eastAsia="Arial" w:cs="Arial"/>
        </w:rPr>
        <w:t xml:space="preserve">on the </w:t>
      </w:r>
      <w:r w:rsidR="1599FB3D" w:rsidRPr="284873B2">
        <w:rPr>
          <w:rFonts w:eastAsia="Arial" w:cs="Arial"/>
          <w:b/>
          <w:bCs/>
        </w:rPr>
        <w:t>(4)</w:t>
      </w:r>
      <w:r w:rsidR="1599FB3D" w:rsidRPr="284873B2">
        <w:rPr>
          <w:rFonts w:eastAsia="Arial" w:cs="Arial"/>
        </w:rPr>
        <w:t xml:space="preserve"> </w:t>
      </w:r>
      <w:r w:rsidR="7F2F757F" w:rsidRPr="284873B2">
        <w:rPr>
          <w:rFonts w:eastAsia="Arial" w:cs="Arial"/>
        </w:rPr>
        <w:t>bin,</w:t>
      </w:r>
    </w:p>
    <w:p w14:paraId="2DE0A56E" w14:textId="551EDDD0" w:rsidR="7F2F757F" w:rsidRDefault="48A997D9" w:rsidP="284873B2">
      <w:pPr>
        <w:rPr>
          <w:rFonts w:eastAsia="Arial" w:cs="Arial"/>
        </w:rPr>
      </w:pPr>
      <w:r w:rsidRPr="284873B2">
        <w:rPr>
          <w:rFonts w:eastAsia="Arial" w:cs="Arial"/>
        </w:rPr>
        <w:t xml:space="preserve">Line </w:t>
      </w:r>
      <w:r w:rsidR="5A411861" w:rsidRPr="284873B2">
        <w:rPr>
          <w:rFonts w:eastAsia="Arial" w:cs="Arial"/>
        </w:rPr>
        <w:t>4</w:t>
      </w:r>
      <w:r w:rsidRPr="284873B2">
        <w:rPr>
          <w:rFonts w:eastAsia="Arial" w:cs="Arial"/>
        </w:rPr>
        <w:t xml:space="preserve"> - </w:t>
      </w:r>
      <w:r w:rsidR="5BBD4AEC" w:rsidRPr="284873B2">
        <w:rPr>
          <w:rFonts w:eastAsia="Arial" w:cs="Arial"/>
          <w:b/>
          <w:bCs/>
        </w:rPr>
        <w:t>(1)</w:t>
      </w:r>
      <w:r w:rsidR="5BBD4AEC" w:rsidRPr="284873B2">
        <w:rPr>
          <w:rFonts w:eastAsia="Arial" w:cs="Arial"/>
        </w:rPr>
        <w:t xml:space="preserve"> </w:t>
      </w:r>
      <w:r w:rsidR="7F2F757F" w:rsidRPr="284873B2">
        <w:rPr>
          <w:rFonts w:eastAsia="Arial" w:cs="Arial"/>
        </w:rPr>
        <w:t>Check, re</w:t>
      </w:r>
      <w:r w:rsidR="189133C1" w:rsidRPr="284873B2">
        <w:rPr>
          <w:rFonts w:eastAsia="Arial" w:cs="Arial"/>
        </w:rPr>
        <w:t>-</w:t>
      </w:r>
      <w:r w:rsidR="189133C1" w:rsidRPr="284873B2">
        <w:rPr>
          <w:rFonts w:eastAsia="Arial" w:cs="Arial"/>
          <w:b/>
          <w:bCs/>
        </w:rPr>
        <w:t xml:space="preserve"> (2)</w:t>
      </w:r>
      <w:r w:rsidR="189133C1" w:rsidRPr="284873B2">
        <w:rPr>
          <w:rFonts w:eastAsia="Arial" w:cs="Arial"/>
        </w:rPr>
        <w:t xml:space="preserve"> </w:t>
      </w:r>
      <w:r w:rsidR="7F2F757F" w:rsidRPr="284873B2">
        <w:rPr>
          <w:rFonts w:eastAsia="Arial" w:cs="Arial"/>
        </w:rPr>
        <w:t xml:space="preserve">cycle, </w:t>
      </w:r>
      <w:r w:rsidR="2397B259" w:rsidRPr="284873B2">
        <w:rPr>
          <w:rFonts w:eastAsia="Arial" w:cs="Arial"/>
          <w:b/>
          <w:bCs/>
        </w:rPr>
        <w:t>(3)</w:t>
      </w:r>
      <w:r w:rsidR="2397B259" w:rsidRPr="284873B2">
        <w:rPr>
          <w:rFonts w:eastAsia="Arial" w:cs="Arial"/>
        </w:rPr>
        <w:t xml:space="preserve"> </w:t>
      </w:r>
      <w:r w:rsidR="7F2F757F" w:rsidRPr="284873B2">
        <w:rPr>
          <w:rFonts w:eastAsia="Arial" w:cs="Arial"/>
        </w:rPr>
        <w:t xml:space="preserve">throw it </w:t>
      </w:r>
      <w:r w:rsidR="2E79AD15" w:rsidRPr="284873B2">
        <w:rPr>
          <w:rFonts w:eastAsia="Arial" w:cs="Arial"/>
          <w:b/>
          <w:bCs/>
        </w:rPr>
        <w:t>(4)</w:t>
      </w:r>
      <w:r w:rsidR="2E79AD15" w:rsidRPr="284873B2">
        <w:rPr>
          <w:rFonts w:eastAsia="Arial" w:cs="Arial"/>
        </w:rPr>
        <w:t xml:space="preserve"> </w:t>
      </w:r>
      <w:r w:rsidR="7F2F757F" w:rsidRPr="284873B2">
        <w:rPr>
          <w:rFonts w:eastAsia="Arial" w:cs="Arial"/>
        </w:rPr>
        <w:t>in.</w:t>
      </w:r>
    </w:p>
    <w:p w14:paraId="38BF1C77" w14:textId="7D97E49F" w:rsidR="7F2F757F" w:rsidRDefault="1C45E6EF" w:rsidP="284873B2">
      <w:pPr>
        <w:rPr>
          <w:rFonts w:eastAsia="Arial" w:cs="Arial"/>
        </w:rPr>
      </w:pPr>
      <w:r w:rsidRPr="284873B2">
        <w:rPr>
          <w:rFonts w:eastAsia="Arial" w:cs="Arial"/>
        </w:rPr>
        <w:t xml:space="preserve">Line </w:t>
      </w:r>
      <w:r w:rsidR="7E893375" w:rsidRPr="284873B2">
        <w:rPr>
          <w:rFonts w:eastAsia="Arial" w:cs="Arial"/>
        </w:rPr>
        <w:t>5</w:t>
      </w:r>
      <w:r w:rsidRPr="284873B2">
        <w:rPr>
          <w:rFonts w:eastAsia="Arial" w:cs="Arial"/>
        </w:rPr>
        <w:t xml:space="preserve"> - </w:t>
      </w:r>
      <w:r w:rsidR="26ACB3D0" w:rsidRPr="284873B2">
        <w:rPr>
          <w:rFonts w:eastAsia="Arial" w:cs="Arial"/>
          <w:b/>
          <w:bCs/>
        </w:rPr>
        <w:t>(1)</w:t>
      </w:r>
      <w:r w:rsidR="26ACB3D0" w:rsidRPr="284873B2">
        <w:rPr>
          <w:rFonts w:eastAsia="Arial" w:cs="Arial"/>
        </w:rPr>
        <w:t xml:space="preserve"> </w:t>
      </w:r>
      <w:r w:rsidR="7F2F757F" w:rsidRPr="284873B2">
        <w:rPr>
          <w:rFonts w:eastAsia="Arial" w:cs="Arial"/>
        </w:rPr>
        <w:t>Be pro</w:t>
      </w:r>
      <w:r w:rsidR="6AD0050B" w:rsidRPr="284873B2">
        <w:rPr>
          <w:rFonts w:eastAsia="Arial" w:cs="Arial"/>
        </w:rPr>
        <w:t>-</w:t>
      </w:r>
      <w:r w:rsidR="6AD0050B" w:rsidRPr="284873B2">
        <w:rPr>
          <w:rFonts w:eastAsia="Arial" w:cs="Arial"/>
          <w:b/>
          <w:bCs/>
        </w:rPr>
        <w:t xml:space="preserve"> (2)</w:t>
      </w:r>
      <w:r w:rsidR="6AD0050B" w:rsidRPr="284873B2">
        <w:rPr>
          <w:rFonts w:eastAsia="Arial" w:cs="Arial"/>
        </w:rPr>
        <w:t xml:space="preserve"> </w:t>
      </w:r>
      <w:r w:rsidR="7F2F757F" w:rsidRPr="284873B2">
        <w:rPr>
          <w:rFonts w:eastAsia="Arial" w:cs="Arial"/>
        </w:rPr>
        <w:t xml:space="preserve">active, </w:t>
      </w:r>
      <w:r w:rsidR="09A0597F" w:rsidRPr="284873B2">
        <w:rPr>
          <w:rFonts w:eastAsia="Arial" w:cs="Arial"/>
          <w:b/>
          <w:bCs/>
        </w:rPr>
        <w:t>(3)</w:t>
      </w:r>
      <w:r w:rsidR="09A0597F" w:rsidRPr="284873B2">
        <w:rPr>
          <w:rFonts w:eastAsia="Arial" w:cs="Arial"/>
        </w:rPr>
        <w:t xml:space="preserve"> </w:t>
      </w:r>
      <w:r w:rsidR="7F2F757F" w:rsidRPr="284873B2">
        <w:rPr>
          <w:rFonts w:eastAsia="Arial" w:cs="Arial"/>
        </w:rPr>
        <w:t xml:space="preserve">make a </w:t>
      </w:r>
      <w:r w:rsidR="363E5E0F" w:rsidRPr="284873B2">
        <w:rPr>
          <w:rFonts w:eastAsia="Arial" w:cs="Arial"/>
          <w:b/>
          <w:bCs/>
        </w:rPr>
        <w:t>(4)</w:t>
      </w:r>
      <w:r w:rsidR="363E5E0F" w:rsidRPr="284873B2">
        <w:rPr>
          <w:rFonts w:eastAsia="Arial" w:cs="Arial"/>
        </w:rPr>
        <w:t xml:space="preserve"> </w:t>
      </w:r>
      <w:r w:rsidR="7F2F757F" w:rsidRPr="284873B2">
        <w:rPr>
          <w:rFonts w:eastAsia="Arial" w:cs="Arial"/>
        </w:rPr>
        <w:t>change,</w:t>
      </w:r>
    </w:p>
    <w:p w14:paraId="14E07617" w14:textId="52A49B37" w:rsidR="7F2F757F" w:rsidRDefault="1E2C97DA" w:rsidP="284873B2">
      <w:pPr>
        <w:rPr>
          <w:rFonts w:eastAsia="Arial" w:cs="Arial"/>
        </w:rPr>
      </w:pPr>
      <w:r w:rsidRPr="284873B2">
        <w:rPr>
          <w:rFonts w:eastAsia="Arial" w:cs="Arial"/>
        </w:rPr>
        <w:t xml:space="preserve">Line </w:t>
      </w:r>
      <w:r w:rsidR="646E38FC" w:rsidRPr="284873B2">
        <w:rPr>
          <w:rFonts w:eastAsia="Arial" w:cs="Arial"/>
        </w:rPr>
        <w:t>6</w:t>
      </w:r>
      <w:r w:rsidRPr="284873B2">
        <w:rPr>
          <w:rFonts w:eastAsia="Arial" w:cs="Arial"/>
        </w:rPr>
        <w:t xml:space="preserve"> - </w:t>
      </w:r>
      <w:r w:rsidR="76B8AAF7" w:rsidRPr="284873B2">
        <w:rPr>
          <w:rFonts w:eastAsia="Arial" w:cs="Arial"/>
          <w:b/>
          <w:bCs/>
        </w:rPr>
        <w:t>(1)</w:t>
      </w:r>
      <w:r w:rsidR="76B8AAF7" w:rsidRPr="284873B2">
        <w:rPr>
          <w:rFonts w:eastAsia="Arial" w:cs="Arial"/>
        </w:rPr>
        <w:t xml:space="preserve"> </w:t>
      </w:r>
      <w:r w:rsidR="7F2F757F" w:rsidRPr="284873B2">
        <w:rPr>
          <w:rFonts w:eastAsia="Arial" w:cs="Arial"/>
        </w:rPr>
        <w:t xml:space="preserve">Rethink your </w:t>
      </w:r>
      <w:r w:rsidR="0238DF15" w:rsidRPr="284873B2">
        <w:rPr>
          <w:rFonts w:eastAsia="Arial" w:cs="Arial"/>
          <w:b/>
          <w:bCs/>
        </w:rPr>
        <w:t>(2)</w:t>
      </w:r>
      <w:r w:rsidR="0238DF15" w:rsidRPr="284873B2">
        <w:rPr>
          <w:rFonts w:eastAsia="Arial" w:cs="Arial"/>
        </w:rPr>
        <w:t xml:space="preserve"> </w:t>
      </w:r>
      <w:r w:rsidR="7F2F757F" w:rsidRPr="284873B2">
        <w:rPr>
          <w:rFonts w:eastAsia="Arial" w:cs="Arial"/>
        </w:rPr>
        <w:t xml:space="preserve">ways, it’s </w:t>
      </w:r>
      <w:r w:rsidR="2B9996BC" w:rsidRPr="284873B2">
        <w:rPr>
          <w:rFonts w:eastAsia="Arial" w:cs="Arial"/>
          <w:b/>
          <w:bCs/>
        </w:rPr>
        <w:t>(3)</w:t>
      </w:r>
      <w:r w:rsidR="2B9996BC" w:rsidRPr="284873B2">
        <w:rPr>
          <w:rFonts w:eastAsia="Arial" w:cs="Arial"/>
        </w:rPr>
        <w:t xml:space="preserve"> </w:t>
      </w:r>
      <w:r w:rsidR="7F2F757F" w:rsidRPr="284873B2">
        <w:rPr>
          <w:rFonts w:eastAsia="Arial" w:cs="Arial"/>
        </w:rPr>
        <w:t xml:space="preserve">not so </w:t>
      </w:r>
      <w:r w:rsidR="0FC284F8" w:rsidRPr="284873B2">
        <w:rPr>
          <w:rFonts w:eastAsia="Arial" w:cs="Arial"/>
          <w:b/>
          <w:bCs/>
        </w:rPr>
        <w:t>(4)</w:t>
      </w:r>
      <w:r w:rsidR="0FC284F8" w:rsidRPr="284873B2">
        <w:rPr>
          <w:rFonts w:eastAsia="Arial" w:cs="Arial"/>
        </w:rPr>
        <w:t xml:space="preserve"> </w:t>
      </w:r>
      <w:r w:rsidR="7F2F757F" w:rsidRPr="284873B2">
        <w:rPr>
          <w:rFonts w:eastAsia="Arial" w:cs="Arial"/>
        </w:rPr>
        <w:t>strange.</w:t>
      </w:r>
    </w:p>
    <w:p w14:paraId="5B4BE555" w14:textId="5E518389" w:rsidR="7F2F757F" w:rsidRDefault="3FEC4E9C" w:rsidP="284873B2">
      <w:pPr>
        <w:rPr>
          <w:rFonts w:eastAsia="Arial" w:cs="Arial"/>
        </w:rPr>
      </w:pPr>
      <w:r w:rsidRPr="284873B2">
        <w:rPr>
          <w:rFonts w:eastAsia="Arial" w:cs="Arial"/>
        </w:rPr>
        <w:t xml:space="preserve">Line </w:t>
      </w:r>
      <w:r w:rsidR="08037918" w:rsidRPr="284873B2">
        <w:rPr>
          <w:rFonts w:eastAsia="Arial" w:cs="Arial"/>
        </w:rPr>
        <w:t>7</w:t>
      </w:r>
      <w:r w:rsidRPr="284873B2">
        <w:rPr>
          <w:rFonts w:eastAsia="Arial" w:cs="Arial"/>
        </w:rPr>
        <w:t xml:space="preserve"> - </w:t>
      </w:r>
      <w:r w:rsidR="2013EE09" w:rsidRPr="284873B2">
        <w:rPr>
          <w:rFonts w:eastAsia="Arial" w:cs="Arial"/>
          <w:b/>
          <w:bCs/>
        </w:rPr>
        <w:t>(1)</w:t>
      </w:r>
      <w:r w:rsidR="2013EE09" w:rsidRPr="284873B2">
        <w:rPr>
          <w:rFonts w:eastAsia="Arial" w:cs="Arial"/>
        </w:rPr>
        <w:t xml:space="preserve"> </w:t>
      </w:r>
      <w:r w:rsidR="7F2F757F" w:rsidRPr="284873B2">
        <w:rPr>
          <w:rFonts w:eastAsia="Arial" w:cs="Arial"/>
        </w:rPr>
        <w:t xml:space="preserve">Ooo, </w:t>
      </w:r>
      <w:r w:rsidR="4679ED72" w:rsidRPr="284873B2">
        <w:rPr>
          <w:rFonts w:eastAsia="Arial" w:cs="Arial"/>
          <w:b/>
          <w:bCs/>
        </w:rPr>
        <w:t>(2)</w:t>
      </w:r>
      <w:r w:rsidR="4679ED72" w:rsidRPr="284873B2">
        <w:rPr>
          <w:rFonts w:eastAsia="Arial" w:cs="Arial"/>
        </w:rPr>
        <w:t xml:space="preserve"> </w:t>
      </w:r>
      <w:r w:rsidR="7F2F757F" w:rsidRPr="284873B2">
        <w:rPr>
          <w:rFonts w:eastAsia="Arial" w:cs="Arial"/>
        </w:rPr>
        <w:t xml:space="preserve">Ahhh, </w:t>
      </w:r>
      <w:r w:rsidR="6F0159E6" w:rsidRPr="284873B2">
        <w:rPr>
          <w:rFonts w:eastAsia="Arial" w:cs="Arial"/>
          <w:b/>
          <w:bCs/>
        </w:rPr>
        <w:t>(3)</w:t>
      </w:r>
      <w:r w:rsidR="6F0159E6" w:rsidRPr="284873B2">
        <w:rPr>
          <w:rFonts w:eastAsia="Arial" w:cs="Arial"/>
        </w:rPr>
        <w:t xml:space="preserve"> </w:t>
      </w:r>
      <w:r w:rsidR="7F2F757F" w:rsidRPr="284873B2">
        <w:rPr>
          <w:rFonts w:eastAsia="Arial" w:cs="Arial"/>
        </w:rPr>
        <w:t xml:space="preserve">Rubbish </w:t>
      </w:r>
      <w:r w:rsidR="08EE8579" w:rsidRPr="284873B2">
        <w:rPr>
          <w:rFonts w:eastAsia="Arial" w:cs="Arial"/>
          <w:b/>
          <w:bCs/>
        </w:rPr>
        <w:t>(4)</w:t>
      </w:r>
      <w:r w:rsidR="08EE8579" w:rsidRPr="284873B2">
        <w:rPr>
          <w:rFonts w:eastAsia="Arial" w:cs="Arial"/>
        </w:rPr>
        <w:t xml:space="preserve"> </w:t>
      </w:r>
      <w:r w:rsidR="7F2F757F" w:rsidRPr="284873B2">
        <w:rPr>
          <w:rFonts w:eastAsia="Arial" w:cs="Arial"/>
        </w:rPr>
        <w:t>Rap,</w:t>
      </w:r>
    </w:p>
    <w:p w14:paraId="2A9A439E" w14:textId="722700BC" w:rsidR="7F2F757F" w:rsidRDefault="313BBD37" w:rsidP="284873B2">
      <w:pPr>
        <w:rPr>
          <w:rFonts w:eastAsia="Arial" w:cs="Arial"/>
        </w:rPr>
      </w:pPr>
      <w:r w:rsidRPr="284873B2">
        <w:rPr>
          <w:rFonts w:eastAsia="Arial" w:cs="Arial"/>
        </w:rPr>
        <w:t xml:space="preserve">Line </w:t>
      </w:r>
      <w:r w:rsidR="79DD43E8" w:rsidRPr="284873B2">
        <w:rPr>
          <w:rFonts w:eastAsia="Arial" w:cs="Arial"/>
        </w:rPr>
        <w:t>8</w:t>
      </w:r>
      <w:r w:rsidRPr="284873B2">
        <w:rPr>
          <w:rFonts w:eastAsia="Arial" w:cs="Arial"/>
        </w:rPr>
        <w:t xml:space="preserve"> - </w:t>
      </w:r>
      <w:r w:rsidR="7FF9DED6" w:rsidRPr="284873B2">
        <w:rPr>
          <w:rFonts w:eastAsia="Arial" w:cs="Arial"/>
          <w:b/>
          <w:bCs/>
        </w:rPr>
        <w:t>(1)</w:t>
      </w:r>
      <w:r w:rsidR="7FF9DED6" w:rsidRPr="284873B2">
        <w:rPr>
          <w:rFonts w:eastAsia="Arial" w:cs="Arial"/>
        </w:rPr>
        <w:t xml:space="preserve"> </w:t>
      </w:r>
      <w:r w:rsidR="7F2F757F" w:rsidRPr="284873B2">
        <w:rPr>
          <w:rFonts w:eastAsia="Arial" w:cs="Arial"/>
        </w:rPr>
        <w:t xml:space="preserve">Listen to </w:t>
      </w:r>
      <w:r w:rsidR="5E45CC30" w:rsidRPr="284873B2">
        <w:rPr>
          <w:rFonts w:eastAsia="Arial" w:cs="Arial"/>
          <w:b/>
          <w:bCs/>
        </w:rPr>
        <w:t>(2)</w:t>
      </w:r>
      <w:r w:rsidR="5E45CC30" w:rsidRPr="284873B2">
        <w:rPr>
          <w:rFonts w:eastAsia="Arial" w:cs="Arial"/>
        </w:rPr>
        <w:t xml:space="preserve"> </w:t>
      </w:r>
      <w:r w:rsidR="7F2F757F" w:rsidRPr="284873B2">
        <w:rPr>
          <w:rFonts w:eastAsia="Arial" w:cs="Arial"/>
        </w:rPr>
        <w:t xml:space="preserve">me, now </w:t>
      </w:r>
      <w:r w:rsidR="7D92F6AD" w:rsidRPr="284873B2">
        <w:rPr>
          <w:rFonts w:eastAsia="Arial" w:cs="Arial"/>
          <w:b/>
          <w:bCs/>
        </w:rPr>
        <w:t>(3)</w:t>
      </w:r>
      <w:r w:rsidR="7D92F6AD" w:rsidRPr="284873B2">
        <w:rPr>
          <w:rFonts w:eastAsia="Arial" w:cs="Arial"/>
        </w:rPr>
        <w:t xml:space="preserve"> </w:t>
      </w:r>
      <w:r w:rsidR="7F2F757F" w:rsidRPr="284873B2">
        <w:rPr>
          <w:rFonts w:eastAsia="Arial" w:cs="Arial"/>
        </w:rPr>
        <w:t>let’s re</w:t>
      </w:r>
      <w:r w:rsidR="4A4DE01C" w:rsidRPr="284873B2">
        <w:rPr>
          <w:rFonts w:eastAsia="Arial" w:cs="Arial"/>
        </w:rPr>
        <w:t>-</w:t>
      </w:r>
      <w:r w:rsidR="4A4DE01C" w:rsidRPr="284873B2">
        <w:rPr>
          <w:rFonts w:eastAsia="Arial" w:cs="Arial"/>
          <w:b/>
          <w:bCs/>
        </w:rPr>
        <w:t xml:space="preserve"> (4)</w:t>
      </w:r>
      <w:r w:rsidR="4A4DE01C" w:rsidRPr="284873B2">
        <w:rPr>
          <w:rFonts w:eastAsia="Arial" w:cs="Arial"/>
        </w:rPr>
        <w:t xml:space="preserve"> </w:t>
      </w:r>
      <w:r w:rsidR="7F2F757F" w:rsidRPr="284873B2">
        <w:rPr>
          <w:rFonts w:eastAsia="Arial" w:cs="Arial"/>
        </w:rPr>
        <w:t>cap,</w:t>
      </w:r>
    </w:p>
    <w:p w14:paraId="25CAB64C" w14:textId="697D94CA" w:rsidR="7F2F757F" w:rsidRDefault="7F2F757F" w:rsidP="284873B2">
      <w:pPr>
        <w:rPr>
          <w:rFonts w:eastAsia="Arial" w:cs="Arial"/>
        </w:rPr>
      </w:pPr>
      <w:r w:rsidRPr="284873B2">
        <w:rPr>
          <w:rFonts w:eastAsia="Arial" w:cs="Arial"/>
        </w:rPr>
        <w:t>It’s not a load of rubbish.</w:t>
      </w:r>
      <w:r w:rsidR="19F25122" w:rsidRPr="284873B2">
        <w:rPr>
          <w:rFonts w:eastAsia="Arial" w:cs="Arial"/>
        </w:rPr>
        <w:t xml:space="preserve"> (tag line – not a part of the chorus and can be said in whatever way </w:t>
      </w:r>
      <w:r w:rsidR="73414154" w:rsidRPr="284873B2">
        <w:rPr>
          <w:rFonts w:eastAsia="Arial" w:cs="Arial"/>
        </w:rPr>
        <w:t>you would like</w:t>
      </w:r>
      <w:r w:rsidR="19F25122" w:rsidRPr="284873B2">
        <w:rPr>
          <w:rFonts w:eastAsia="Arial" w:cs="Arial"/>
        </w:rPr>
        <w:t>)</w:t>
      </w:r>
    </w:p>
    <w:p w14:paraId="0889503E" w14:textId="1392BED7" w:rsidR="7F2F757F" w:rsidRDefault="7F2F757F" w:rsidP="540905B1">
      <w:r w:rsidRPr="284873B2">
        <w:rPr>
          <w:rFonts w:eastAsia="Arial" w:cs="Arial"/>
          <w:b/>
          <w:bCs/>
        </w:rPr>
        <w:t xml:space="preserve">Verse 1 </w:t>
      </w:r>
    </w:p>
    <w:p w14:paraId="04D3A9BB" w14:textId="5216CBD2" w:rsidR="7F2F757F" w:rsidRDefault="6DB4EA16" w:rsidP="284873B2">
      <w:pPr>
        <w:rPr>
          <w:rFonts w:eastAsia="Arial" w:cs="Arial"/>
        </w:rPr>
      </w:pPr>
      <w:r w:rsidRPr="284873B2">
        <w:rPr>
          <w:rFonts w:eastAsia="Arial" w:cs="Arial"/>
        </w:rPr>
        <w:t xml:space="preserve">Line </w:t>
      </w:r>
      <w:r w:rsidR="4B428A2A" w:rsidRPr="284873B2">
        <w:rPr>
          <w:rFonts w:eastAsia="Arial" w:cs="Arial"/>
        </w:rPr>
        <w:t>1</w:t>
      </w:r>
      <w:r w:rsidRPr="284873B2">
        <w:rPr>
          <w:rFonts w:eastAsia="Arial" w:cs="Arial"/>
        </w:rPr>
        <w:t xml:space="preserve"> -</w:t>
      </w:r>
      <w:r w:rsidR="65DC15CE" w:rsidRPr="284873B2">
        <w:rPr>
          <w:rFonts w:eastAsia="Arial" w:cs="Arial"/>
        </w:rPr>
        <w:t xml:space="preserve"> Crack </w:t>
      </w:r>
      <w:r w:rsidR="6FB2B0EF" w:rsidRPr="284873B2">
        <w:rPr>
          <w:rFonts w:eastAsia="Arial" w:cs="Arial"/>
          <w:b/>
          <w:bCs/>
        </w:rPr>
        <w:t>(1)</w:t>
      </w:r>
      <w:r w:rsidR="6FB2B0EF" w:rsidRPr="284873B2">
        <w:rPr>
          <w:rFonts w:eastAsia="Arial" w:cs="Arial"/>
        </w:rPr>
        <w:t xml:space="preserve"> </w:t>
      </w:r>
      <w:r w:rsidR="7F2F757F" w:rsidRPr="284873B2">
        <w:rPr>
          <w:rFonts w:eastAsia="Arial" w:cs="Arial"/>
        </w:rPr>
        <w:t xml:space="preserve">down, </w:t>
      </w:r>
      <w:r w:rsidR="2230FFF9" w:rsidRPr="284873B2">
        <w:rPr>
          <w:rFonts w:eastAsia="Arial" w:cs="Arial"/>
          <w:b/>
          <w:bCs/>
        </w:rPr>
        <w:t xml:space="preserve">(2) </w:t>
      </w:r>
      <w:r w:rsidR="2230FFF9" w:rsidRPr="284873B2">
        <w:rPr>
          <w:rFonts w:eastAsia="Arial" w:cs="Arial"/>
        </w:rPr>
        <w:t>(rest)</w:t>
      </w:r>
      <w:r w:rsidR="2230FFF9" w:rsidRPr="284873B2">
        <w:rPr>
          <w:rFonts w:eastAsia="Arial" w:cs="Arial"/>
          <w:b/>
          <w:bCs/>
        </w:rPr>
        <w:t>,</w:t>
      </w:r>
      <w:r w:rsidR="2230FFF9" w:rsidRPr="284873B2">
        <w:rPr>
          <w:rFonts w:eastAsia="Arial" w:cs="Arial"/>
        </w:rPr>
        <w:t xml:space="preserve"> </w:t>
      </w:r>
      <w:r w:rsidR="7F2F757F" w:rsidRPr="284873B2">
        <w:rPr>
          <w:rFonts w:eastAsia="Arial" w:cs="Arial"/>
        </w:rPr>
        <w:t xml:space="preserve">back </w:t>
      </w:r>
      <w:r w:rsidR="33DE84E1" w:rsidRPr="284873B2">
        <w:rPr>
          <w:rFonts w:eastAsia="Arial" w:cs="Arial"/>
          <w:b/>
          <w:bCs/>
        </w:rPr>
        <w:t>(3)</w:t>
      </w:r>
      <w:r w:rsidR="33DE84E1" w:rsidRPr="284873B2">
        <w:rPr>
          <w:rFonts w:eastAsia="Arial" w:cs="Arial"/>
        </w:rPr>
        <w:t xml:space="preserve"> </w:t>
      </w:r>
      <w:r w:rsidR="7F2F757F" w:rsidRPr="284873B2">
        <w:rPr>
          <w:rFonts w:eastAsia="Arial" w:cs="Arial"/>
        </w:rPr>
        <w:t>up,</w:t>
      </w:r>
      <w:r w:rsidR="0D523CEC" w:rsidRPr="284873B2">
        <w:rPr>
          <w:rFonts w:eastAsia="Arial" w:cs="Arial"/>
        </w:rPr>
        <w:t xml:space="preserve"> </w:t>
      </w:r>
      <w:r w:rsidR="0D523CEC" w:rsidRPr="284873B2">
        <w:rPr>
          <w:rFonts w:eastAsia="Arial" w:cs="Arial"/>
          <w:b/>
          <w:bCs/>
        </w:rPr>
        <w:t xml:space="preserve">(4) </w:t>
      </w:r>
      <w:r w:rsidR="0D523CEC" w:rsidRPr="284873B2">
        <w:rPr>
          <w:rFonts w:eastAsia="Arial" w:cs="Arial"/>
        </w:rPr>
        <w:t>(rest)</w:t>
      </w:r>
    </w:p>
    <w:p w14:paraId="0EFF9916" w14:textId="493A7757" w:rsidR="7F2F757F" w:rsidRDefault="4AF8773F" w:rsidP="284873B2">
      <w:pPr>
        <w:rPr>
          <w:rFonts w:eastAsia="Arial" w:cs="Arial"/>
        </w:rPr>
      </w:pPr>
      <w:r w:rsidRPr="284873B2">
        <w:rPr>
          <w:rFonts w:eastAsia="Arial" w:cs="Arial"/>
        </w:rPr>
        <w:t xml:space="preserve">Line </w:t>
      </w:r>
      <w:r w:rsidR="6B573992" w:rsidRPr="284873B2">
        <w:rPr>
          <w:rFonts w:eastAsia="Arial" w:cs="Arial"/>
        </w:rPr>
        <w:t>2</w:t>
      </w:r>
      <w:r w:rsidRPr="284873B2">
        <w:rPr>
          <w:rFonts w:eastAsia="Arial" w:cs="Arial"/>
        </w:rPr>
        <w:t xml:space="preserve"> - </w:t>
      </w:r>
      <w:r w:rsidR="7F2F757F" w:rsidRPr="284873B2">
        <w:rPr>
          <w:rFonts w:eastAsia="Arial" w:cs="Arial"/>
        </w:rPr>
        <w:t>Re</w:t>
      </w:r>
      <w:r w:rsidR="25762B96" w:rsidRPr="284873B2">
        <w:rPr>
          <w:rFonts w:eastAsia="Arial" w:cs="Arial"/>
        </w:rPr>
        <w:t>-</w:t>
      </w:r>
      <w:r w:rsidR="25762B96" w:rsidRPr="284873B2">
        <w:rPr>
          <w:rFonts w:eastAsia="Arial" w:cs="Arial"/>
          <w:b/>
          <w:bCs/>
        </w:rPr>
        <w:t xml:space="preserve"> (1)</w:t>
      </w:r>
      <w:r w:rsidR="25762B96" w:rsidRPr="284873B2">
        <w:rPr>
          <w:rFonts w:eastAsia="Arial" w:cs="Arial"/>
        </w:rPr>
        <w:t xml:space="preserve"> </w:t>
      </w:r>
      <w:r w:rsidR="7F2F757F" w:rsidRPr="284873B2">
        <w:rPr>
          <w:rFonts w:eastAsia="Arial" w:cs="Arial"/>
        </w:rPr>
        <w:t xml:space="preserve">use that </w:t>
      </w:r>
      <w:r w:rsidR="0A8BF4A7" w:rsidRPr="284873B2">
        <w:rPr>
          <w:rFonts w:eastAsia="Arial" w:cs="Arial"/>
          <w:b/>
          <w:bCs/>
        </w:rPr>
        <w:t>(2)</w:t>
      </w:r>
      <w:r w:rsidR="0A8BF4A7" w:rsidRPr="284873B2">
        <w:rPr>
          <w:rFonts w:eastAsia="Arial" w:cs="Arial"/>
        </w:rPr>
        <w:t xml:space="preserve"> </w:t>
      </w:r>
      <w:r w:rsidR="7F2F757F" w:rsidRPr="284873B2">
        <w:rPr>
          <w:rFonts w:eastAsia="Arial" w:cs="Arial"/>
        </w:rPr>
        <w:t xml:space="preserve">coffee </w:t>
      </w:r>
      <w:r w:rsidR="057A4C33" w:rsidRPr="284873B2">
        <w:rPr>
          <w:rFonts w:eastAsia="Arial" w:cs="Arial"/>
          <w:b/>
          <w:bCs/>
        </w:rPr>
        <w:t>(3)</w:t>
      </w:r>
      <w:r w:rsidR="057A4C33" w:rsidRPr="284873B2">
        <w:rPr>
          <w:rFonts w:eastAsia="Arial" w:cs="Arial"/>
        </w:rPr>
        <w:t xml:space="preserve"> </w:t>
      </w:r>
      <w:r w:rsidR="7F2F757F" w:rsidRPr="284873B2">
        <w:rPr>
          <w:rFonts w:eastAsia="Arial" w:cs="Arial"/>
        </w:rPr>
        <w:t>cup</w:t>
      </w:r>
      <w:r w:rsidR="4D631F12" w:rsidRPr="284873B2">
        <w:rPr>
          <w:rFonts w:eastAsia="Arial" w:cs="Arial"/>
        </w:rPr>
        <w:t xml:space="preserve"> </w:t>
      </w:r>
      <w:r w:rsidR="4D631F12" w:rsidRPr="284873B2">
        <w:rPr>
          <w:rFonts w:eastAsia="Arial" w:cs="Arial"/>
          <w:b/>
          <w:bCs/>
        </w:rPr>
        <w:t>(4)</w:t>
      </w:r>
      <w:r w:rsidR="4D631F12" w:rsidRPr="284873B2">
        <w:rPr>
          <w:rFonts w:eastAsia="Arial" w:cs="Arial"/>
        </w:rPr>
        <w:t xml:space="preserve"> (rest)</w:t>
      </w:r>
      <w:r w:rsidR="7F2F757F" w:rsidRPr="284873B2">
        <w:rPr>
          <w:rFonts w:eastAsia="Arial" w:cs="Arial"/>
        </w:rPr>
        <w:t>.</w:t>
      </w:r>
    </w:p>
    <w:p w14:paraId="7F9E755C" w14:textId="651A5F6A" w:rsidR="7F2F757F" w:rsidRDefault="2E0E9C59" w:rsidP="284873B2">
      <w:pPr>
        <w:rPr>
          <w:rFonts w:eastAsia="Arial" w:cs="Arial"/>
        </w:rPr>
      </w:pPr>
      <w:r w:rsidRPr="284873B2">
        <w:rPr>
          <w:rFonts w:eastAsia="Arial" w:cs="Arial"/>
        </w:rPr>
        <w:t xml:space="preserve">Line </w:t>
      </w:r>
      <w:r w:rsidR="3800ACE6" w:rsidRPr="284873B2">
        <w:rPr>
          <w:rFonts w:eastAsia="Arial" w:cs="Arial"/>
        </w:rPr>
        <w:t>3</w:t>
      </w:r>
      <w:r w:rsidRPr="284873B2">
        <w:rPr>
          <w:rFonts w:eastAsia="Arial" w:cs="Arial"/>
        </w:rPr>
        <w:t xml:space="preserve"> - </w:t>
      </w:r>
      <w:r w:rsidR="7F2F757F" w:rsidRPr="284873B2">
        <w:rPr>
          <w:rFonts w:eastAsia="Arial" w:cs="Arial"/>
        </w:rPr>
        <w:t xml:space="preserve">Cups </w:t>
      </w:r>
      <w:r w:rsidR="21835BE6" w:rsidRPr="284873B2">
        <w:rPr>
          <w:rFonts w:eastAsia="Arial" w:cs="Arial"/>
          <w:b/>
          <w:bCs/>
        </w:rPr>
        <w:t>(1)</w:t>
      </w:r>
      <w:r w:rsidR="21835BE6" w:rsidRPr="284873B2">
        <w:rPr>
          <w:rFonts w:eastAsia="Arial" w:cs="Arial"/>
        </w:rPr>
        <w:t xml:space="preserve"> </w:t>
      </w:r>
      <w:r w:rsidR="7F2F757F" w:rsidRPr="284873B2">
        <w:rPr>
          <w:rFonts w:eastAsia="Arial" w:cs="Arial"/>
        </w:rPr>
        <w:t xml:space="preserve">up, cups </w:t>
      </w:r>
      <w:r w:rsidR="4735EAE8" w:rsidRPr="284873B2">
        <w:rPr>
          <w:rFonts w:eastAsia="Arial" w:cs="Arial"/>
          <w:b/>
          <w:bCs/>
        </w:rPr>
        <w:t>(2)</w:t>
      </w:r>
      <w:r w:rsidR="4735EAE8" w:rsidRPr="284873B2">
        <w:rPr>
          <w:rFonts w:eastAsia="Arial" w:cs="Arial"/>
        </w:rPr>
        <w:t xml:space="preserve"> </w:t>
      </w:r>
      <w:r w:rsidR="7F2F757F" w:rsidRPr="284873B2">
        <w:rPr>
          <w:rFonts w:eastAsia="Arial" w:cs="Arial"/>
        </w:rPr>
        <w:t xml:space="preserve">down, got </w:t>
      </w:r>
      <w:r w:rsidR="1602C1D9" w:rsidRPr="284873B2">
        <w:rPr>
          <w:rFonts w:eastAsia="Arial" w:cs="Arial"/>
          <w:b/>
          <w:bCs/>
        </w:rPr>
        <w:t>(3)</w:t>
      </w:r>
      <w:r w:rsidR="1602C1D9" w:rsidRPr="284873B2">
        <w:rPr>
          <w:rFonts w:eastAsia="Arial" w:cs="Arial"/>
        </w:rPr>
        <w:t xml:space="preserve"> </w:t>
      </w:r>
      <w:r w:rsidR="7F2F757F" w:rsidRPr="284873B2">
        <w:rPr>
          <w:rFonts w:eastAsia="Arial" w:cs="Arial"/>
        </w:rPr>
        <w:t xml:space="preserve">one at </w:t>
      </w:r>
      <w:r w:rsidR="465B7649" w:rsidRPr="284873B2">
        <w:rPr>
          <w:rFonts w:eastAsia="Arial" w:cs="Arial"/>
          <w:b/>
          <w:bCs/>
        </w:rPr>
        <w:t>(4)</w:t>
      </w:r>
      <w:r w:rsidR="465B7649" w:rsidRPr="284873B2">
        <w:rPr>
          <w:rFonts w:eastAsia="Arial" w:cs="Arial"/>
        </w:rPr>
        <w:t xml:space="preserve"> </w:t>
      </w:r>
      <w:r w:rsidR="7F2F757F" w:rsidRPr="284873B2">
        <w:rPr>
          <w:rFonts w:eastAsia="Arial" w:cs="Arial"/>
        </w:rPr>
        <w:t>home.</w:t>
      </w:r>
    </w:p>
    <w:p w14:paraId="06F61A42" w14:textId="42AEB62E" w:rsidR="7F2F757F" w:rsidRDefault="728C319E" w:rsidP="284873B2">
      <w:pPr>
        <w:rPr>
          <w:rFonts w:eastAsia="Arial" w:cs="Arial"/>
        </w:rPr>
      </w:pPr>
      <w:r w:rsidRPr="284873B2">
        <w:rPr>
          <w:rFonts w:eastAsia="Arial" w:cs="Arial"/>
        </w:rPr>
        <w:t xml:space="preserve">Line </w:t>
      </w:r>
      <w:r w:rsidR="378C0D34" w:rsidRPr="284873B2">
        <w:rPr>
          <w:rFonts w:eastAsia="Arial" w:cs="Arial"/>
        </w:rPr>
        <w:t>4</w:t>
      </w:r>
      <w:r w:rsidRPr="284873B2">
        <w:rPr>
          <w:rFonts w:eastAsia="Arial" w:cs="Arial"/>
        </w:rPr>
        <w:t xml:space="preserve"> - </w:t>
      </w:r>
      <w:r w:rsidR="24D41D24" w:rsidRPr="284873B2">
        <w:rPr>
          <w:rFonts w:eastAsia="Arial" w:cs="Arial"/>
          <w:b/>
          <w:bCs/>
        </w:rPr>
        <w:t>(1)</w:t>
      </w:r>
      <w:r w:rsidR="24D41D24" w:rsidRPr="284873B2">
        <w:rPr>
          <w:rFonts w:eastAsia="Arial" w:cs="Arial"/>
        </w:rPr>
        <w:t xml:space="preserve"> </w:t>
      </w:r>
      <w:r w:rsidR="7F2F757F" w:rsidRPr="284873B2">
        <w:rPr>
          <w:rFonts w:eastAsia="Arial" w:cs="Arial"/>
        </w:rPr>
        <w:t>It’s so</w:t>
      </w:r>
      <w:r w:rsidR="2FF09990" w:rsidRPr="284873B2">
        <w:rPr>
          <w:rFonts w:eastAsia="Arial" w:cs="Arial"/>
          <w:b/>
          <w:bCs/>
        </w:rPr>
        <w:t xml:space="preserve"> (2)</w:t>
      </w:r>
      <w:r w:rsidR="7F2F757F" w:rsidRPr="284873B2">
        <w:rPr>
          <w:rFonts w:eastAsia="Arial" w:cs="Arial"/>
        </w:rPr>
        <w:t xml:space="preserve"> easy to </w:t>
      </w:r>
      <w:r w:rsidR="6DA63246" w:rsidRPr="284873B2">
        <w:rPr>
          <w:rFonts w:eastAsia="Arial" w:cs="Arial"/>
          <w:b/>
          <w:bCs/>
        </w:rPr>
        <w:t>(3)</w:t>
      </w:r>
      <w:r w:rsidR="6DA63246" w:rsidRPr="284873B2">
        <w:rPr>
          <w:rFonts w:eastAsia="Arial" w:cs="Arial"/>
        </w:rPr>
        <w:t xml:space="preserve"> </w:t>
      </w:r>
      <w:r w:rsidR="7F2F757F" w:rsidRPr="284873B2">
        <w:rPr>
          <w:rFonts w:eastAsia="Arial" w:cs="Arial"/>
        </w:rPr>
        <w:t xml:space="preserve">bring your </w:t>
      </w:r>
      <w:r w:rsidR="16F085E3" w:rsidRPr="284873B2">
        <w:rPr>
          <w:rFonts w:eastAsia="Arial" w:cs="Arial"/>
          <w:b/>
          <w:bCs/>
        </w:rPr>
        <w:t>(4)</w:t>
      </w:r>
      <w:r w:rsidR="16F085E3" w:rsidRPr="284873B2">
        <w:rPr>
          <w:rFonts w:eastAsia="Arial" w:cs="Arial"/>
        </w:rPr>
        <w:t xml:space="preserve"> </w:t>
      </w:r>
      <w:r w:rsidR="7F2F757F" w:rsidRPr="284873B2">
        <w:rPr>
          <w:rFonts w:eastAsia="Arial" w:cs="Arial"/>
        </w:rPr>
        <w:t>own.</w:t>
      </w:r>
    </w:p>
    <w:p w14:paraId="2A877331" w14:textId="0BD1A939" w:rsidR="7F2F757F" w:rsidRDefault="5917821E" w:rsidP="284873B2">
      <w:pPr>
        <w:rPr>
          <w:rFonts w:eastAsia="Arial" w:cs="Arial"/>
        </w:rPr>
      </w:pPr>
      <w:r w:rsidRPr="284873B2">
        <w:rPr>
          <w:rFonts w:eastAsia="Arial" w:cs="Arial"/>
        </w:rPr>
        <w:t xml:space="preserve">Line </w:t>
      </w:r>
      <w:r w:rsidR="46F1BD4D" w:rsidRPr="284873B2">
        <w:rPr>
          <w:rFonts w:eastAsia="Arial" w:cs="Arial"/>
        </w:rPr>
        <w:t>5</w:t>
      </w:r>
      <w:r w:rsidRPr="284873B2">
        <w:rPr>
          <w:rFonts w:eastAsia="Arial" w:cs="Arial"/>
        </w:rPr>
        <w:t xml:space="preserve"> - </w:t>
      </w:r>
      <w:r w:rsidR="540CC5F6" w:rsidRPr="284873B2">
        <w:rPr>
          <w:rFonts w:eastAsia="Arial" w:cs="Arial"/>
          <w:b/>
          <w:bCs/>
        </w:rPr>
        <w:t>(1)</w:t>
      </w:r>
      <w:r w:rsidR="540CC5F6" w:rsidRPr="284873B2">
        <w:rPr>
          <w:rFonts w:eastAsia="Arial" w:cs="Arial"/>
        </w:rPr>
        <w:t xml:space="preserve"> </w:t>
      </w:r>
      <w:r w:rsidR="7F2F757F" w:rsidRPr="284873B2">
        <w:rPr>
          <w:rFonts w:eastAsia="Arial" w:cs="Arial"/>
        </w:rPr>
        <w:t>Change, ex</w:t>
      </w:r>
      <w:r w:rsidR="27027BC0" w:rsidRPr="284873B2">
        <w:rPr>
          <w:rFonts w:eastAsia="Arial" w:cs="Arial"/>
        </w:rPr>
        <w:t>-</w:t>
      </w:r>
      <w:r w:rsidR="27027BC0" w:rsidRPr="284873B2">
        <w:rPr>
          <w:rFonts w:eastAsia="Arial" w:cs="Arial"/>
          <w:b/>
          <w:bCs/>
        </w:rPr>
        <w:t xml:space="preserve"> (2)</w:t>
      </w:r>
      <w:r w:rsidR="27027BC0" w:rsidRPr="284873B2">
        <w:rPr>
          <w:rFonts w:eastAsia="Arial" w:cs="Arial"/>
        </w:rPr>
        <w:t xml:space="preserve"> </w:t>
      </w:r>
      <w:r w:rsidR="7F2F757F" w:rsidRPr="284873B2">
        <w:rPr>
          <w:rFonts w:eastAsia="Arial" w:cs="Arial"/>
        </w:rPr>
        <w:t xml:space="preserve">change don’t </w:t>
      </w:r>
      <w:r w:rsidR="4559BCB3" w:rsidRPr="284873B2">
        <w:rPr>
          <w:rFonts w:eastAsia="Arial" w:cs="Arial"/>
          <w:b/>
          <w:bCs/>
        </w:rPr>
        <w:t>(3)</w:t>
      </w:r>
      <w:r w:rsidR="4559BCB3" w:rsidRPr="284873B2">
        <w:rPr>
          <w:rFonts w:eastAsia="Arial" w:cs="Arial"/>
        </w:rPr>
        <w:t xml:space="preserve"> </w:t>
      </w:r>
      <w:r w:rsidR="7F2F757F" w:rsidRPr="284873B2">
        <w:rPr>
          <w:rFonts w:eastAsia="Arial" w:cs="Arial"/>
        </w:rPr>
        <w:t xml:space="preserve">throw it </w:t>
      </w:r>
      <w:r w:rsidR="7C7F00CF" w:rsidRPr="284873B2">
        <w:rPr>
          <w:rFonts w:eastAsia="Arial" w:cs="Arial"/>
          <w:b/>
          <w:bCs/>
        </w:rPr>
        <w:t>(4)</w:t>
      </w:r>
      <w:r w:rsidR="7C7F00CF" w:rsidRPr="284873B2">
        <w:rPr>
          <w:rFonts w:eastAsia="Arial" w:cs="Arial"/>
        </w:rPr>
        <w:t xml:space="preserve"> </w:t>
      </w:r>
      <w:r w:rsidR="7F2F757F" w:rsidRPr="284873B2">
        <w:rPr>
          <w:rFonts w:eastAsia="Arial" w:cs="Arial"/>
        </w:rPr>
        <w:t>out,</w:t>
      </w:r>
    </w:p>
    <w:p w14:paraId="56B64479" w14:textId="2A8EF88E" w:rsidR="7F2F757F" w:rsidRDefault="4F56A910" w:rsidP="284873B2">
      <w:pPr>
        <w:rPr>
          <w:rFonts w:eastAsia="Arial" w:cs="Arial"/>
        </w:rPr>
      </w:pPr>
      <w:r w:rsidRPr="284873B2">
        <w:rPr>
          <w:rFonts w:eastAsia="Arial" w:cs="Arial"/>
        </w:rPr>
        <w:t xml:space="preserve">Line </w:t>
      </w:r>
      <w:r w:rsidR="3EE64E9C" w:rsidRPr="284873B2">
        <w:rPr>
          <w:rFonts w:eastAsia="Arial" w:cs="Arial"/>
        </w:rPr>
        <w:t>6</w:t>
      </w:r>
      <w:r w:rsidRPr="284873B2">
        <w:rPr>
          <w:rFonts w:eastAsia="Arial" w:cs="Arial"/>
        </w:rPr>
        <w:t xml:space="preserve"> - </w:t>
      </w:r>
      <w:r w:rsidR="74C73B83" w:rsidRPr="284873B2">
        <w:rPr>
          <w:rFonts w:eastAsia="Arial" w:cs="Arial"/>
          <w:b/>
          <w:bCs/>
        </w:rPr>
        <w:t>(1)</w:t>
      </w:r>
      <w:r w:rsidR="74C73B83" w:rsidRPr="284873B2">
        <w:rPr>
          <w:rFonts w:eastAsia="Arial" w:cs="Arial"/>
        </w:rPr>
        <w:t xml:space="preserve"> </w:t>
      </w:r>
      <w:r w:rsidR="7F2F757F" w:rsidRPr="284873B2">
        <w:rPr>
          <w:rFonts w:eastAsia="Arial" w:cs="Arial"/>
        </w:rPr>
        <w:t xml:space="preserve">Reuse those </w:t>
      </w:r>
      <w:r w:rsidR="6921B552" w:rsidRPr="284873B2">
        <w:rPr>
          <w:rFonts w:eastAsia="Arial" w:cs="Arial"/>
          <w:b/>
          <w:bCs/>
        </w:rPr>
        <w:t>(2)</w:t>
      </w:r>
      <w:r w:rsidR="6921B552" w:rsidRPr="284873B2">
        <w:rPr>
          <w:rFonts w:eastAsia="Arial" w:cs="Arial"/>
        </w:rPr>
        <w:t xml:space="preserve"> </w:t>
      </w:r>
      <w:r w:rsidR="7F2F757F" w:rsidRPr="284873B2">
        <w:rPr>
          <w:rFonts w:eastAsia="Arial" w:cs="Arial"/>
        </w:rPr>
        <w:t>clothes with</w:t>
      </w:r>
      <w:r w:rsidR="3D0F0E29" w:rsidRPr="284873B2">
        <w:rPr>
          <w:rFonts w:eastAsia="Arial" w:cs="Arial"/>
        </w:rPr>
        <w:t>-</w:t>
      </w:r>
      <w:r w:rsidR="3D0F0E29" w:rsidRPr="284873B2">
        <w:rPr>
          <w:rFonts w:eastAsia="Arial" w:cs="Arial"/>
          <w:b/>
          <w:bCs/>
        </w:rPr>
        <w:t xml:space="preserve"> (3)</w:t>
      </w:r>
      <w:r w:rsidR="3D0F0E29" w:rsidRPr="284873B2">
        <w:rPr>
          <w:rFonts w:eastAsia="Arial" w:cs="Arial"/>
        </w:rPr>
        <w:t xml:space="preserve"> </w:t>
      </w:r>
      <w:r w:rsidR="7F2F757F" w:rsidRPr="284873B2">
        <w:rPr>
          <w:rFonts w:eastAsia="Arial" w:cs="Arial"/>
        </w:rPr>
        <w:t xml:space="preserve">out a </w:t>
      </w:r>
      <w:r w:rsidR="3CE000E2" w:rsidRPr="284873B2">
        <w:rPr>
          <w:rFonts w:eastAsia="Arial" w:cs="Arial"/>
          <w:b/>
          <w:bCs/>
        </w:rPr>
        <w:t>(4)</w:t>
      </w:r>
      <w:r w:rsidR="3CE000E2" w:rsidRPr="284873B2">
        <w:rPr>
          <w:rFonts w:eastAsia="Arial" w:cs="Arial"/>
        </w:rPr>
        <w:t xml:space="preserve"> </w:t>
      </w:r>
      <w:r w:rsidR="7F2F757F" w:rsidRPr="284873B2">
        <w:rPr>
          <w:rFonts w:eastAsia="Arial" w:cs="Arial"/>
        </w:rPr>
        <w:t>doubt.</w:t>
      </w:r>
    </w:p>
    <w:p w14:paraId="7CE8AE89" w14:textId="6763DE08" w:rsidR="7F2F757F" w:rsidRDefault="2FAA4D44" w:rsidP="284873B2">
      <w:pPr>
        <w:rPr>
          <w:rFonts w:eastAsia="Arial" w:cs="Arial"/>
        </w:rPr>
      </w:pPr>
      <w:r w:rsidRPr="284873B2">
        <w:rPr>
          <w:rFonts w:eastAsia="Arial" w:cs="Arial"/>
        </w:rPr>
        <w:t xml:space="preserve">Line </w:t>
      </w:r>
      <w:r w:rsidR="416ADBED" w:rsidRPr="284873B2">
        <w:rPr>
          <w:rFonts w:eastAsia="Arial" w:cs="Arial"/>
        </w:rPr>
        <w:t>7</w:t>
      </w:r>
      <w:r w:rsidRPr="284873B2">
        <w:rPr>
          <w:rFonts w:eastAsia="Arial" w:cs="Arial"/>
        </w:rPr>
        <w:t xml:space="preserve"> - </w:t>
      </w:r>
      <w:r w:rsidR="7F2F757F" w:rsidRPr="284873B2">
        <w:rPr>
          <w:rFonts w:eastAsia="Arial" w:cs="Arial"/>
        </w:rPr>
        <w:t xml:space="preserve">Don’t </w:t>
      </w:r>
      <w:r w:rsidR="1FA0B88A" w:rsidRPr="284873B2">
        <w:rPr>
          <w:rFonts w:eastAsia="Arial" w:cs="Arial"/>
          <w:b/>
          <w:bCs/>
        </w:rPr>
        <w:t>(1)</w:t>
      </w:r>
      <w:r w:rsidR="1FA0B88A" w:rsidRPr="284873B2">
        <w:rPr>
          <w:rFonts w:eastAsia="Arial" w:cs="Arial"/>
        </w:rPr>
        <w:t xml:space="preserve"> </w:t>
      </w:r>
      <w:r w:rsidR="7F2F757F" w:rsidRPr="284873B2">
        <w:rPr>
          <w:rFonts w:eastAsia="Arial" w:cs="Arial"/>
        </w:rPr>
        <w:t xml:space="preserve">toss those </w:t>
      </w:r>
      <w:r w:rsidR="6952B7F1" w:rsidRPr="284873B2">
        <w:rPr>
          <w:rFonts w:eastAsia="Arial" w:cs="Arial"/>
          <w:b/>
          <w:bCs/>
        </w:rPr>
        <w:t>(2)</w:t>
      </w:r>
      <w:r w:rsidR="6952B7F1" w:rsidRPr="284873B2">
        <w:rPr>
          <w:rFonts w:eastAsia="Arial" w:cs="Arial"/>
        </w:rPr>
        <w:t xml:space="preserve"> </w:t>
      </w:r>
      <w:r w:rsidR="7F2F757F" w:rsidRPr="284873B2">
        <w:rPr>
          <w:rFonts w:eastAsia="Arial" w:cs="Arial"/>
        </w:rPr>
        <w:t xml:space="preserve">threads, sew </w:t>
      </w:r>
      <w:r w:rsidR="115A3BD8" w:rsidRPr="284873B2">
        <w:rPr>
          <w:rFonts w:eastAsia="Arial" w:cs="Arial"/>
          <w:b/>
          <w:bCs/>
        </w:rPr>
        <w:t>(3)</w:t>
      </w:r>
      <w:r w:rsidR="115A3BD8" w:rsidRPr="284873B2">
        <w:rPr>
          <w:rFonts w:eastAsia="Arial" w:cs="Arial"/>
        </w:rPr>
        <w:t xml:space="preserve"> </w:t>
      </w:r>
      <w:r w:rsidR="7F2F757F" w:rsidRPr="284873B2">
        <w:rPr>
          <w:rFonts w:eastAsia="Arial" w:cs="Arial"/>
        </w:rPr>
        <w:t>them a</w:t>
      </w:r>
      <w:r w:rsidR="588283D0" w:rsidRPr="284873B2">
        <w:rPr>
          <w:rFonts w:eastAsia="Arial" w:cs="Arial"/>
        </w:rPr>
        <w:t>-</w:t>
      </w:r>
      <w:r w:rsidR="588283D0" w:rsidRPr="284873B2">
        <w:rPr>
          <w:rFonts w:eastAsia="Arial" w:cs="Arial"/>
          <w:b/>
          <w:bCs/>
        </w:rPr>
        <w:t xml:space="preserve"> (4)</w:t>
      </w:r>
      <w:r w:rsidR="588283D0" w:rsidRPr="284873B2">
        <w:rPr>
          <w:rFonts w:eastAsia="Arial" w:cs="Arial"/>
        </w:rPr>
        <w:t xml:space="preserve"> </w:t>
      </w:r>
      <w:r w:rsidR="7F2F757F" w:rsidRPr="284873B2">
        <w:rPr>
          <w:rFonts w:eastAsia="Arial" w:cs="Arial"/>
        </w:rPr>
        <w:t>gain,</w:t>
      </w:r>
    </w:p>
    <w:p w14:paraId="25AF7FED" w14:textId="7DB133C7" w:rsidR="7F2F757F" w:rsidRDefault="4FCF8229" w:rsidP="284873B2">
      <w:pPr>
        <w:rPr>
          <w:rFonts w:eastAsia="Arial" w:cs="Arial"/>
        </w:rPr>
      </w:pPr>
      <w:r w:rsidRPr="284873B2">
        <w:rPr>
          <w:rFonts w:eastAsia="Arial" w:cs="Arial"/>
        </w:rPr>
        <w:t xml:space="preserve">Line </w:t>
      </w:r>
      <w:r w:rsidR="3A0E6C1E" w:rsidRPr="284873B2">
        <w:rPr>
          <w:rFonts w:eastAsia="Arial" w:cs="Arial"/>
        </w:rPr>
        <w:t>8</w:t>
      </w:r>
      <w:r w:rsidRPr="284873B2">
        <w:rPr>
          <w:rFonts w:eastAsia="Arial" w:cs="Arial"/>
        </w:rPr>
        <w:t xml:space="preserve"> - </w:t>
      </w:r>
      <w:r w:rsidR="201759A7" w:rsidRPr="284873B2">
        <w:rPr>
          <w:rFonts w:eastAsia="Arial" w:cs="Arial"/>
          <w:b/>
          <w:bCs/>
        </w:rPr>
        <w:t>(1)</w:t>
      </w:r>
      <w:r w:rsidR="201759A7" w:rsidRPr="284873B2">
        <w:rPr>
          <w:rFonts w:eastAsia="Arial" w:cs="Arial"/>
        </w:rPr>
        <w:t xml:space="preserve"> </w:t>
      </w:r>
      <w:r w:rsidR="7F2F757F" w:rsidRPr="284873B2">
        <w:rPr>
          <w:rFonts w:eastAsia="Arial" w:cs="Arial"/>
        </w:rPr>
        <w:t xml:space="preserve">Cut them </w:t>
      </w:r>
      <w:r w:rsidR="71DE9EE8" w:rsidRPr="284873B2">
        <w:rPr>
          <w:rFonts w:eastAsia="Arial" w:cs="Arial"/>
          <w:b/>
          <w:bCs/>
        </w:rPr>
        <w:t>(2)</w:t>
      </w:r>
      <w:r w:rsidR="71DE9EE8" w:rsidRPr="284873B2">
        <w:rPr>
          <w:rFonts w:eastAsia="Arial" w:cs="Arial"/>
        </w:rPr>
        <w:t xml:space="preserve"> </w:t>
      </w:r>
      <w:r w:rsidR="7F2F757F" w:rsidRPr="284873B2">
        <w:rPr>
          <w:rFonts w:eastAsia="Arial" w:cs="Arial"/>
        </w:rPr>
        <w:t xml:space="preserve">up and </w:t>
      </w:r>
      <w:r w:rsidR="5B6C30D3" w:rsidRPr="284873B2">
        <w:rPr>
          <w:rFonts w:eastAsia="Arial" w:cs="Arial"/>
          <w:b/>
          <w:bCs/>
        </w:rPr>
        <w:t>(3)</w:t>
      </w:r>
      <w:r w:rsidR="5B6C30D3" w:rsidRPr="284873B2">
        <w:rPr>
          <w:rFonts w:eastAsia="Arial" w:cs="Arial"/>
        </w:rPr>
        <w:t xml:space="preserve"> </w:t>
      </w:r>
      <w:r w:rsidR="7F2F757F" w:rsidRPr="284873B2">
        <w:rPr>
          <w:rFonts w:eastAsia="Arial" w:cs="Arial"/>
        </w:rPr>
        <w:t xml:space="preserve">start a </w:t>
      </w:r>
      <w:r w:rsidR="0A1156F7" w:rsidRPr="284873B2">
        <w:rPr>
          <w:rFonts w:eastAsia="Arial" w:cs="Arial"/>
          <w:b/>
          <w:bCs/>
        </w:rPr>
        <w:t>(4)</w:t>
      </w:r>
      <w:r w:rsidR="0A1156F7" w:rsidRPr="284873B2">
        <w:rPr>
          <w:rFonts w:eastAsia="Arial" w:cs="Arial"/>
        </w:rPr>
        <w:t xml:space="preserve"> </w:t>
      </w:r>
      <w:r w:rsidR="7F2F757F" w:rsidRPr="284873B2">
        <w:rPr>
          <w:rFonts w:eastAsia="Arial" w:cs="Arial"/>
        </w:rPr>
        <w:t>trend.</w:t>
      </w:r>
    </w:p>
    <w:p w14:paraId="0C683F59" w14:textId="0102FECC" w:rsidR="2F644092" w:rsidRDefault="2F644092" w:rsidP="284873B2">
      <w:pPr>
        <w:rPr>
          <w:rFonts w:eastAsia="Arial" w:cs="Arial"/>
        </w:rPr>
      </w:pPr>
      <w:r w:rsidRPr="284873B2">
        <w:rPr>
          <w:rFonts w:eastAsia="Arial" w:cs="Arial"/>
        </w:rPr>
        <w:t xml:space="preserve">Tag - </w:t>
      </w:r>
      <w:r w:rsidR="7F2F757F" w:rsidRPr="284873B2">
        <w:rPr>
          <w:rFonts w:eastAsia="Arial" w:cs="Arial"/>
        </w:rPr>
        <w:t>It’s not a load of rubbish.</w:t>
      </w:r>
      <w:r w:rsidR="60977C0F" w:rsidRPr="284873B2">
        <w:rPr>
          <w:rFonts w:eastAsia="Arial" w:cs="Arial"/>
        </w:rPr>
        <w:t xml:space="preserve"> (tag line – not a part of the chorus and can be said in whatever way you would like)</w:t>
      </w:r>
    </w:p>
    <w:p w14:paraId="0E3BD30D" w14:textId="71077250" w:rsidR="5904D54F" w:rsidRDefault="5904D54F" w:rsidP="284873B2">
      <w:pPr>
        <w:ind w:left="1440"/>
        <w:rPr>
          <w:rFonts w:eastAsia="Arial" w:cs="Arial"/>
        </w:rPr>
      </w:pPr>
      <w:r w:rsidRPr="284873B2">
        <w:rPr>
          <w:rFonts w:eastAsia="Arial" w:cs="Arial"/>
        </w:rPr>
        <w:t xml:space="preserve">How many beats are in each line? How many lines are there in the chorus </w:t>
      </w:r>
      <w:r w:rsidR="7D93E9D6" w:rsidRPr="284873B2">
        <w:rPr>
          <w:rFonts w:eastAsia="Arial" w:cs="Arial"/>
        </w:rPr>
        <w:t>and the</w:t>
      </w:r>
      <w:r w:rsidRPr="284873B2">
        <w:rPr>
          <w:rFonts w:eastAsia="Arial" w:cs="Arial"/>
        </w:rPr>
        <w:t xml:space="preserve"> verse? </w:t>
      </w:r>
      <w:r w:rsidR="3561035C" w:rsidRPr="284873B2">
        <w:rPr>
          <w:rFonts w:eastAsia="Arial" w:cs="Arial"/>
        </w:rPr>
        <w:t xml:space="preserve">Practice this several times until the beat is solid. </w:t>
      </w:r>
    </w:p>
    <w:p w14:paraId="08C2729F" w14:textId="7A7B52B8" w:rsidR="59E51CB4" w:rsidRDefault="59E51CB4" w:rsidP="284873B2">
      <w:pPr>
        <w:ind w:left="1440"/>
        <w:rPr>
          <w:rFonts w:eastAsia="Arial" w:cs="Arial"/>
        </w:rPr>
      </w:pPr>
      <w:r w:rsidRPr="284873B2">
        <w:rPr>
          <w:rFonts w:eastAsia="Arial" w:cs="Arial"/>
        </w:rPr>
        <w:t>Students need to t</w:t>
      </w:r>
      <w:r w:rsidR="3561035C" w:rsidRPr="284873B2">
        <w:rPr>
          <w:rFonts w:eastAsia="Arial" w:cs="Arial"/>
        </w:rPr>
        <w:t xml:space="preserve">hink of an issue that is concerning </w:t>
      </w:r>
      <w:r w:rsidR="556B5F3F" w:rsidRPr="284873B2">
        <w:rPr>
          <w:rFonts w:eastAsia="Arial" w:cs="Arial"/>
        </w:rPr>
        <w:t>them</w:t>
      </w:r>
      <w:r w:rsidR="3561035C" w:rsidRPr="284873B2">
        <w:rPr>
          <w:rFonts w:eastAsia="Arial" w:cs="Arial"/>
        </w:rPr>
        <w:t xml:space="preserve">, or a story that </w:t>
      </w:r>
      <w:r w:rsidR="1BC69356" w:rsidRPr="284873B2">
        <w:rPr>
          <w:rFonts w:eastAsia="Arial" w:cs="Arial"/>
        </w:rPr>
        <w:t>they</w:t>
      </w:r>
      <w:r w:rsidR="3561035C" w:rsidRPr="284873B2">
        <w:rPr>
          <w:rFonts w:eastAsia="Arial" w:cs="Arial"/>
        </w:rPr>
        <w:t xml:space="preserve"> think needs to be told. </w:t>
      </w:r>
      <w:r w:rsidR="3748A412" w:rsidRPr="284873B2">
        <w:rPr>
          <w:rFonts w:eastAsia="Arial" w:cs="Arial"/>
        </w:rPr>
        <w:t>Experiment with writing this as a rap using the format above</w:t>
      </w:r>
      <w:r w:rsidR="402586EF" w:rsidRPr="284873B2">
        <w:rPr>
          <w:rFonts w:eastAsia="Arial" w:cs="Arial"/>
        </w:rPr>
        <w:t xml:space="preserve"> of 8 lines per verse and chorus with 4 beats </w:t>
      </w:r>
      <w:r w:rsidR="6F449E42" w:rsidRPr="284873B2">
        <w:rPr>
          <w:rFonts w:eastAsia="Arial" w:cs="Arial"/>
        </w:rPr>
        <w:t>i</w:t>
      </w:r>
      <w:r w:rsidR="77333C74" w:rsidRPr="284873B2">
        <w:rPr>
          <w:rFonts w:eastAsia="Arial" w:cs="Arial"/>
        </w:rPr>
        <w:t>n each</w:t>
      </w:r>
      <w:r w:rsidR="402586EF" w:rsidRPr="284873B2">
        <w:rPr>
          <w:rFonts w:eastAsia="Arial" w:cs="Arial"/>
        </w:rPr>
        <w:t xml:space="preserve"> line.</w:t>
      </w:r>
      <w:r w:rsidR="35A591F4" w:rsidRPr="284873B2">
        <w:rPr>
          <w:rFonts w:eastAsia="Arial" w:cs="Arial"/>
        </w:rPr>
        <w:t xml:space="preserve"> </w:t>
      </w:r>
    </w:p>
    <w:p w14:paraId="36904880" w14:textId="6C3ACDE6" w:rsidR="35A591F4" w:rsidRDefault="35A591F4" w:rsidP="284873B2">
      <w:pPr>
        <w:ind w:left="1440"/>
        <w:rPr>
          <w:rFonts w:eastAsia="Arial" w:cs="Arial"/>
        </w:rPr>
      </w:pPr>
      <w:r w:rsidRPr="284873B2">
        <w:rPr>
          <w:rFonts w:eastAsia="Arial" w:cs="Arial"/>
        </w:rPr>
        <w:t xml:space="preserve">Use the </w:t>
      </w:r>
      <w:hyperlink r:id="rId10">
        <w:r w:rsidRPr="284873B2">
          <w:rPr>
            <w:rStyle w:val="Hyperlink"/>
            <w:rFonts w:eastAsia="Arial" w:cs="Arial"/>
          </w:rPr>
          <w:t>shortened backing track</w:t>
        </w:r>
      </w:hyperlink>
      <w:r w:rsidRPr="284873B2">
        <w:rPr>
          <w:rFonts w:eastAsia="Arial" w:cs="Arial"/>
        </w:rPr>
        <w:t xml:space="preserve"> to practice your rap</w:t>
      </w:r>
      <w:r w:rsidR="521B36ED" w:rsidRPr="284873B2">
        <w:rPr>
          <w:rFonts w:eastAsia="Arial" w:cs="Arial"/>
        </w:rPr>
        <w:t xml:space="preserve">. Some students may wish to </w:t>
      </w:r>
      <w:r w:rsidR="0C7200F2" w:rsidRPr="284873B2">
        <w:rPr>
          <w:rFonts w:eastAsia="Arial" w:cs="Arial"/>
        </w:rPr>
        <w:t xml:space="preserve">create </w:t>
      </w:r>
      <w:r w:rsidR="2A38366A" w:rsidRPr="284873B2">
        <w:rPr>
          <w:rFonts w:eastAsia="Arial" w:cs="Arial"/>
        </w:rPr>
        <w:t>their</w:t>
      </w:r>
      <w:r w:rsidR="0C7200F2" w:rsidRPr="284873B2">
        <w:rPr>
          <w:rFonts w:eastAsia="Arial" w:cs="Arial"/>
        </w:rPr>
        <w:t xml:space="preserve"> own </w:t>
      </w:r>
      <w:r w:rsidR="5A99770E" w:rsidRPr="284873B2">
        <w:rPr>
          <w:rFonts w:eastAsia="Arial" w:cs="Arial"/>
        </w:rPr>
        <w:t xml:space="preserve">backing </w:t>
      </w:r>
      <w:r w:rsidR="0C7200F2" w:rsidRPr="284873B2">
        <w:rPr>
          <w:rFonts w:eastAsia="Arial" w:cs="Arial"/>
        </w:rPr>
        <w:t>using GarageBand or with a household member keeping the beat or even beat boxing!</w:t>
      </w:r>
      <w:r w:rsidRPr="284873B2">
        <w:rPr>
          <w:rFonts w:eastAsia="Arial" w:cs="Arial"/>
        </w:rPr>
        <w:t xml:space="preserve"> </w:t>
      </w:r>
      <w:r w:rsidR="6F3E9E2B" w:rsidRPr="284873B2">
        <w:rPr>
          <w:rFonts w:eastAsia="Arial" w:cs="Arial"/>
        </w:rPr>
        <w:t>Upload lyrics to the class digital platform.</w:t>
      </w:r>
    </w:p>
    <w:p w14:paraId="5FE1A66D" w14:textId="0CE3A373" w:rsidR="6FA24DCE" w:rsidRDefault="6FA24DCE" w:rsidP="284873B2">
      <w:pPr>
        <w:ind w:left="1440"/>
        <w:rPr>
          <w:rFonts w:eastAsia="Arial" w:cs="Arial"/>
        </w:rPr>
      </w:pPr>
      <w:r w:rsidRPr="3A8D7635">
        <w:rPr>
          <w:rFonts w:eastAsia="Arial" w:cs="Arial"/>
        </w:rPr>
        <w:t xml:space="preserve">Some students </w:t>
      </w:r>
      <w:r w:rsidR="37AD11A9" w:rsidRPr="3A8D7635">
        <w:rPr>
          <w:rFonts w:eastAsia="Arial" w:cs="Arial"/>
        </w:rPr>
        <w:t xml:space="preserve">may also wish to record </w:t>
      </w:r>
      <w:r w:rsidR="074BB278" w:rsidRPr="3A8D7635">
        <w:rPr>
          <w:rFonts w:eastAsia="Arial" w:cs="Arial"/>
        </w:rPr>
        <w:t>their</w:t>
      </w:r>
      <w:r w:rsidR="37AD11A9" w:rsidRPr="3A8D7635">
        <w:rPr>
          <w:rFonts w:eastAsia="Arial" w:cs="Arial"/>
        </w:rPr>
        <w:t xml:space="preserve"> rap and upload that as well</w:t>
      </w:r>
      <w:r w:rsidR="76F396A2" w:rsidRPr="3A8D7635">
        <w:rPr>
          <w:rFonts w:eastAsia="Arial" w:cs="Arial"/>
        </w:rPr>
        <w:t>. T</w:t>
      </w:r>
      <w:r w:rsidR="37AD11A9" w:rsidRPr="3A8D7635">
        <w:rPr>
          <w:rFonts w:eastAsia="Arial" w:cs="Arial"/>
        </w:rPr>
        <w:t>his is an optional extra.</w:t>
      </w:r>
      <w:r w:rsidR="7802F084" w:rsidRPr="3A8D7635">
        <w:rPr>
          <w:rFonts w:eastAsia="Arial" w:cs="Arial"/>
        </w:rPr>
        <w:t xml:space="preserve"> E</w:t>
      </w:r>
      <w:r w:rsidR="5EDBA414" w:rsidRPr="3A8D7635">
        <w:rPr>
          <w:rFonts w:eastAsia="Arial" w:cs="Arial"/>
        </w:rPr>
        <w:t>ncourage students to e</w:t>
      </w:r>
      <w:r w:rsidR="7802F084" w:rsidRPr="3A8D7635">
        <w:rPr>
          <w:rFonts w:eastAsia="Arial" w:cs="Arial"/>
        </w:rPr>
        <w:t xml:space="preserve">njoy this experience and </w:t>
      </w:r>
      <w:r w:rsidR="53BC763E" w:rsidRPr="3A8D7635">
        <w:rPr>
          <w:rFonts w:eastAsia="Arial" w:cs="Arial"/>
        </w:rPr>
        <w:t xml:space="preserve">be </w:t>
      </w:r>
      <w:r w:rsidR="7802F084" w:rsidRPr="3A8D7635">
        <w:rPr>
          <w:rFonts w:eastAsia="Arial" w:cs="Arial"/>
        </w:rPr>
        <w:t xml:space="preserve">creative </w:t>
      </w:r>
      <w:r w:rsidR="56A9AFFB" w:rsidRPr="3A8D7635">
        <w:rPr>
          <w:rFonts w:eastAsia="Arial" w:cs="Arial"/>
        </w:rPr>
        <w:t>mak</w:t>
      </w:r>
      <w:r w:rsidR="7802F084" w:rsidRPr="3A8D7635">
        <w:rPr>
          <w:rFonts w:eastAsia="Arial" w:cs="Arial"/>
        </w:rPr>
        <w:t xml:space="preserve">ing </w:t>
      </w:r>
      <w:r w:rsidR="2A4E7CAA" w:rsidRPr="3A8D7635">
        <w:rPr>
          <w:rFonts w:eastAsia="Arial" w:cs="Arial"/>
        </w:rPr>
        <w:t>their</w:t>
      </w:r>
      <w:r w:rsidR="7802F084" w:rsidRPr="3A8D7635">
        <w:rPr>
          <w:rFonts w:eastAsia="Arial" w:cs="Arial"/>
        </w:rPr>
        <w:t xml:space="preserve"> rap.</w:t>
      </w:r>
    </w:p>
    <w:p w14:paraId="496F6F86" w14:textId="583E31E8" w:rsidR="11D1B36D" w:rsidRDefault="11D1B36D" w:rsidP="3A8D7635">
      <w:pPr>
        <w:pStyle w:val="ListNumber"/>
        <w:numPr>
          <w:ilvl w:val="0"/>
          <w:numId w:val="0"/>
        </w:numPr>
        <w:ind w:left="1440"/>
        <w:rPr>
          <w:lang w:eastAsia="zh-CN"/>
        </w:rPr>
      </w:pPr>
      <w:r w:rsidRPr="3A8D7635">
        <w:rPr>
          <w:lang w:eastAsia="zh-CN"/>
        </w:rPr>
        <w:t xml:space="preserve">Extension: Students may also benefit and enjoy watching the </w:t>
      </w:r>
      <w:hyperlink r:id="rId11">
        <w:r w:rsidRPr="3A8D7635">
          <w:rPr>
            <w:rStyle w:val="Hyperlink"/>
            <w:lang w:eastAsia="zh-CN"/>
          </w:rPr>
          <w:t xml:space="preserve">video clip of </w:t>
        </w:r>
        <w:r w:rsidR="28F2EB82" w:rsidRPr="3A8D7635">
          <w:rPr>
            <w:rStyle w:val="Hyperlink"/>
            <w:lang w:eastAsia="zh-CN"/>
          </w:rPr>
          <w:t>‘</w:t>
        </w:r>
        <w:r w:rsidRPr="3A8D7635">
          <w:rPr>
            <w:rStyle w:val="Hyperlink"/>
            <w:lang w:eastAsia="zh-CN"/>
          </w:rPr>
          <w:t>Rubbish Rap</w:t>
        </w:r>
      </w:hyperlink>
      <w:r w:rsidR="56677692" w:rsidRPr="3A8D7635">
        <w:rPr>
          <w:lang w:eastAsia="zh-CN"/>
        </w:rPr>
        <w:t>'</w:t>
      </w:r>
      <w:r w:rsidRPr="3A8D7635">
        <w:rPr>
          <w:lang w:eastAsia="zh-CN"/>
        </w:rPr>
        <w:t xml:space="preserve"> created by the students and teachers at Gymea Bay Public School. There are instructions on how to develop this yourself within the </w:t>
      </w:r>
      <w:hyperlink r:id="rId12" w:anchor="/id/5d72e485c3a1b03e4c535544">
        <w:r w:rsidRPr="3A8D7635">
          <w:rPr>
            <w:rStyle w:val="Hyperlink"/>
            <w:lang w:eastAsia="zh-CN"/>
          </w:rPr>
          <w:t>Vocal Ease MORE (Module 1)</w:t>
        </w:r>
      </w:hyperlink>
      <w:r w:rsidRPr="3A8D7635">
        <w:rPr>
          <w:lang w:eastAsia="zh-CN"/>
        </w:rPr>
        <w:t xml:space="preserve"> resource if you wish to pursue this technique further.</w:t>
      </w:r>
    </w:p>
    <w:p w14:paraId="205B1817" w14:textId="5421920D" w:rsidR="4D7D3391" w:rsidRDefault="4D7D3391" w:rsidP="00764BEF">
      <w:pPr>
        <w:pStyle w:val="ListNumber"/>
        <w:numPr>
          <w:ilvl w:val="1"/>
          <w:numId w:val="8"/>
        </w:numPr>
        <w:ind w:left="1440" w:hanging="360"/>
        <w:rPr>
          <w:b/>
          <w:bCs/>
          <w:highlight w:val="yellow"/>
          <w:lang w:eastAsia="zh-CN"/>
        </w:rPr>
      </w:pPr>
      <w:r w:rsidRPr="3A8D7635">
        <w:rPr>
          <w:rStyle w:val="Strong"/>
        </w:rPr>
        <w:t>Non-digital:</w:t>
      </w:r>
      <w:r w:rsidRPr="3A8D7635">
        <w:rPr>
          <w:lang w:eastAsia="zh-CN"/>
        </w:rPr>
        <w:t xml:space="preserve"> </w:t>
      </w:r>
      <w:r w:rsidR="58A87212" w:rsidRPr="3A8D7635">
        <w:rPr>
          <w:lang w:eastAsia="zh-CN"/>
        </w:rPr>
        <w:t>Learn the full version of the chant 'Rubbish Rap’ from Vocal Ease MORE (Module 1). The lyrics are included at the end of this document.</w:t>
      </w:r>
      <w:r w:rsidR="7D5E47CF" w:rsidRPr="3A8D7635">
        <w:rPr>
          <w:lang w:eastAsia="zh-CN"/>
        </w:rPr>
        <w:t xml:space="preserve"> Rhythmic notation </w:t>
      </w:r>
      <w:r w:rsidR="42AC75E1" w:rsidRPr="3A8D7635">
        <w:rPr>
          <w:lang w:eastAsia="zh-CN"/>
        </w:rPr>
        <w:t>i</w:t>
      </w:r>
      <w:r w:rsidR="7D5E47CF" w:rsidRPr="3A8D7635">
        <w:rPr>
          <w:lang w:eastAsia="zh-CN"/>
        </w:rPr>
        <w:t xml:space="preserve">s included as a guide only. This is altered from the </w:t>
      </w:r>
      <w:r w:rsidR="01B68504" w:rsidRPr="3A8D7635">
        <w:rPr>
          <w:lang w:eastAsia="zh-CN"/>
        </w:rPr>
        <w:t xml:space="preserve">original </w:t>
      </w:r>
      <w:r w:rsidR="7D5E47CF" w:rsidRPr="3A8D7635">
        <w:rPr>
          <w:lang w:eastAsia="zh-CN"/>
        </w:rPr>
        <w:t>recorded version</w:t>
      </w:r>
      <w:r w:rsidR="39361204" w:rsidRPr="3A8D7635">
        <w:rPr>
          <w:lang w:eastAsia="zh-CN"/>
        </w:rPr>
        <w:t xml:space="preserve"> for ease of understanding. S</w:t>
      </w:r>
      <w:r w:rsidR="7D5E47CF" w:rsidRPr="3A8D7635">
        <w:rPr>
          <w:lang w:eastAsia="zh-CN"/>
        </w:rPr>
        <w:t>tudents and teachers are free to alter and interpret rhythms as they see appropriate. In this situation however, it is imp</w:t>
      </w:r>
      <w:r w:rsidR="25C9FDB5" w:rsidRPr="3A8D7635">
        <w:rPr>
          <w:lang w:eastAsia="zh-CN"/>
        </w:rPr>
        <w:t>erative that the number of beats per line is observed.</w:t>
      </w:r>
      <w:r w:rsidR="58A87212" w:rsidRPr="3A8D7635">
        <w:rPr>
          <w:lang w:eastAsia="zh-CN"/>
        </w:rPr>
        <w:t xml:space="preserve"> Practice keeping the beat with the music as you learn it. </w:t>
      </w:r>
    </w:p>
    <w:p w14:paraId="69A16FF3" w14:textId="77BC8DD4" w:rsidR="58A87212" w:rsidRDefault="58A87212" w:rsidP="284873B2">
      <w:pPr>
        <w:pStyle w:val="ListNumber"/>
        <w:numPr>
          <w:ilvl w:val="0"/>
          <w:numId w:val="0"/>
        </w:numPr>
        <w:ind w:left="1440"/>
        <w:rPr>
          <w:lang w:eastAsia="zh-CN"/>
        </w:rPr>
      </w:pPr>
      <w:r w:rsidRPr="284873B2">
        <w:rPr>
          <w:lang w:eastAsia="zh-CN"/>
        </w:rPr>
        <w:t>Think about the narrative of this rap. What is the meaning of the story it tells? Why is it important? What is the argument behind the text? Does rapping help you to understand both the narrative and the meaning of the argument it is presenting about waste? Discuss the issues raised through this rap with your household. What part are they playing in helping to reduce waste in the environment?</w:t>
      </w:r>
    </w:p>
    <w:p w14:paraId="39B738BC" w14:textId="2B1F3D14" w:rsidR="58A87212" w:rsidRDefault="58A87212" w:rsidP="284873B2">
      <w:pPr>
        <w:pStyle w:val="ListNumber"/>
        <w:numPr>
          <w:ilvl w:val="0"/>
          <w:numId w:val="0"/>
        </w:numPr>
        <w:ind w:left="1440"/>
        <w:rPr>
          <w:lang w:eastAsia="zh-CN"/>
        </w:rPr>
      </w:pPr>
      <w:r w:rsidRPr="284873B2">
        <w:rPr>
          <w:lang w:eastAsia="zh-CN"/>
        </w:rPr>
        <w:t xml:space="preserve">Practice different ways of performing this rap including using different vocal tone colours (or sounds) to make the voice more interesting and to match the meaning of each verse and chorus. </w:t>
      </w:r>
    </w:p>
    <w:p w14:paraId="0A294696" w14:textId="10920C8F" w:rsidR="58A87212" w:rsidRDefault="58A87212" w:rsidP="284873B2">
      <w:pPr>
        <w:pStyle w:val="ListNumber"/>
        <w:numPr>
          <w:ilvl w:val="0"/>
          <w:numId w:val="0"/>
        </w:numPr>
        <w:ind w:left="1440"/>
        <w:rPr>
          <w:b/>
          <w:bCs/>
          <w:lang w:eastAsia="zh-CN"/>
        </w:rPr>
      </w:pPr>
      <w:r w:rsidRPr="3A8D7635">
        <w:rPr>
          <w:lang w:eastAsia="zh-CN"/>
        </w:rPr>
        <w:t xml:space="preserve">Discuss other examples of rap music which tells a story. Family members, caregivers and friends may be aware of raps, chants or even poems that they know which tell a story or create a narrative. What role does the music have in supporting this narrative? Add these raps to a list in </w:t>
      </w:r>
      <w:r w:rsidR="5538359E" w:rsidRPr="3A8D7635">
        <w:rPr>
          <w:lang w:eastAsia="zh-CN"/>
        </w:rPr>
        <w:t>the student workbook</w:t>
      </w:r>
      <w:r w:rsidRPr="3A8D7635">
        <w:rPr>
          <w:lang w:eastAsia="zh-CN"/>
        </w:rPr>
        <w:t>. Also include a sentence to describe how the music helps to tell the story.</w:t>
      </w:r>
    </w:p>
    <w:p w14:paraId="1138F162" w14:textId="02086B68" w:rsidR="58A87212" w:rsidRDefault="58A87212" w:rsidP="3A8D7635">
      <w:pPr>
        <w:pStyle w:val="ListNumber"/>
        <w:numPr>
          <w:ilvl w:val="0"/>
          <w:numId w:val="0"/>
        </w:numPr>
        <w:ind w:left="1440"/>
        <w:rPr>
          <w:rStyle w:val="Strong"/>
          <w:b w:val="0"/>
          <w:bCs w:val="0"/>
          <w:lang w:eastAsia="zh-CN"/>
        </w:rPr>
      </w:pPr>
      <w:r w:rsidRPr="3A8D7635">
        <w:rPr>
          <w:rStyle w:val="Strong"/>
          <w:b w:val="0"/>
          <w:bCs w:val="0"/>
        </w:rPr>
        <w:t xml:space="preserve">Practice the </w:t>
      </w:r>
      <w:r w:rsidR="61B7C7E4">
        <w:t>shortened version</w:t>
      </w:r>
      <w:r w:rsidRPr="3A8D7635">
        <w:rPr>
          <w:rStyle w:val="Strong"/>
          <w:b w:val="0"/>
          <w:bCs w:val="0"/>
        </w:rPr>
        <w:t xml:space="preserve"> of ‘Rubbish Rap’. The lyrics are at the end of this section. What do you notice about the structure of this shortened version? What is different to the other, longer version? </w:t>
      </w:r>
    </w:p>
    <w:p w14:paraId="2BCC32F4" w14:textId="150C81FC" w:rsidR="58A87212" w:rsidRDefault="58A87212" w:rsidP="284873B2">
      <w:pPr>
        <w:pStyle w:val="ListNumber"/>
        <w:numPr>
          <w:ilvl w:val="0"/>
          <w:numId w:val="0"/>
        </w:numPr>
        <w:ind w:left="1440"/>
        <w:rPr>
          <w:rStyle w:val="Strong"/>
          <w:b w:val="0"/>
          <w:bCs w:val="0"/>
        </w:rPr>
      </w:pPr>
      <w:r w:rsidRPr="284873B2">
        <w:rPr>
          <w:rStyle w:val="Strong"/>
          <w:b w:val="0"/>
          <w:bCs w:val="0"/>
        </w:rPr>
        <w:t>Practice keeping the beat with this shortened version of ‘Rubbish Rap’. How many beats do you notice are in each line of the chorus and then the verse? Look at the guide below if unsure. The beats are marked in the brackets in bold as they fall:</w:t>
      </w:r>
    </w:p>
    <w:p w14:paraId="02779160" w14:textId="5ACA1806" w:rsidR="58A87212" w:rsidRDefault="58A87212" w:rsidP="284873B2">
      <w:r w:rsidRPr="284873B2">
        <w:rPr>
          <w:rFonts w:eastAsia="Arial" w:cs="Arial"/>
          <w:b/>
          <w:bCs/>
        </w:rPr>
        <w:t>Chorus</w:t>
      </w:r>
    </w:p>
    <w:p w14:paraId="5D621347" w14:textId="7BD79B80" w:rsidR="58A87212" w:rsidRDefault="58A87212" w:rsidP="284873B2">
      <w:pPr>
        <w:rPr>
          <w:rFonts w:eastAsia="Arial" w:cs="Arial"/>
        </w:rPr>
      </w:pPr>
      <w:r w:rsidRPr="3A8D7635">
        <w:rPr>
          <w:rFonts w:eastAsia="Arial" w:cs="Arial"/>
        </w:rPr>
        <w:t xml:space="preserve">Line 1 - </w:t>
      </w:r>
      <w:r w:rsidRPr="3A8D7635">
        <w:rPr>
          <w:rFonts w:eastAsia="Arial" w:cs="Arial"/>
          <w:b/>
          <w:bCs/>
        </w:rPr>
        <w:t xml:space="preserve">(1) </w:t>
      </w:r>
      <w:r w:rsidRPr="3A8D7635">
        <w:rPr>
          <w:rFonts w:eastAsia="Arial" w:cs="Arial"/>
        </w:rPr>
        <w:t xml:space="preserve">Ooo, </w:t>
      </w:r>
      <w:r w:rsidRPr="3A8D7635">
        <w:rPr>
          <w:rFonts w:eastAsia="Arial" w:cs="Arial"/>
          <w:b/>
          <w:bCs/>
        </w:rPr>
        <w:t xml:space="preserve">(2) </w:t>
      </w:r>
      <w:r w:rsidRPr="3A8D7635">
        <w:rPr>
          <w:rFonts w:eastAsia="Arial" w:cs="Arial"/>
        </w:rPr>
        <w:t xml:space="preserve">ahhh, </w:t>
      </w:r>
      <w:r w:rsidRPr="3A8D7635">
        <w:rPr>
          <w:rFonts w:eastAsia="Arial" w:cs="Arial"/>
          <w:b/>
          <w:bCs/>
        </w:rPr>
        <w:t>(3)</w:t>
      </w:r>
      <w:r w:rsidRPr="3A8D7635">
        <w:rPr>
          <w:rFonts w:eastAsia="Arial" w:cs="Arial"/>
        </w:rPr>
        <w:t xml:space="preserve"> Rubb</w:t>
      </w:r>
      <w:r w:rsidR="23162A9F" w:rsidRPr="3A8D7635">
        <w:rPr>
          <w:rFonts w:eastAsia="Arial" w:cs="Arial"/>
        </w:rPr>
        <w:t>-</w:t>
      </w:r>
      <w:r w:rsidRPr="3A8D7635">
        <w:rPr>
          <w:rFonts w:eastAsia="Arial" w:cs="Arial"/>
        </w:rPr>
        <w:t xml:space="preserve">ish </w:t>
      </w:r>
      <w:r w:rsidRPr="3A8D7635">
        <w:rPr>
          <w:rFonts w:eastAsia="Arial" w:cs="Arial"/>
          <w:b/>
          <w:bCs/>
        </w:rPr>
        <w:t>(4)</w:t>
      </w:r>
      <w:r w:rsidRPr="3A8D7635">
        <w:rPr>
          <w:rFonts w:eastAsia="Arial" w:cs="Arial"/>
        </w:rPr>
        <w:t xml:space="preserve"> Rap,</w:t>
      </w:r>
      <w:r w:rsidR="46271637" w:rsidRPr="3A8D7635">
        <w:rPr>
          <w:rFonts w:eastAsia="Arial" w:cs="Arial"/>
        </w:rPr>
        <w:t xml:space="preserve"> </w:t>
      </w:r>
    </w:p>
    <w:p w14:paraId="053F2DC5" w14:textId="48C8609D" w:rsidR="58A87212" w:rsidRDefault="58A87212" w:rsidP="284873B2">
      <w:pPr>
        <w:rPr>
          <w:rFonts w:eastAsia="Arial" w:cs="Arial"/>
        </w:rPr>
      </w:pPr>
      <w:r w:rsidRPr="284873B2">
        <w:rPr>
          <w:rFonts w:eastAsia="Arial" w:cs="Arial"/>
        </w:rPr>
        <w:t xml:space="preserve">Line 2 - </w:t>
      </w:r>
      <w:r w:rsidRPr="284873B2">
        <w:rPr>
          <w:rFonts w:eastAsia="Arial" w:cs="Arial"/>
          <w:b/>
          <w:bCs/>
        </w:rPr>
        <w:t>(1)</w:t>
      </w:r>
      <w:r w:rsidRPr="284873B2">
        <w:rPr>
          <w:rFonts w:eastAsia="Arial" w:cs="Arial"/>
        </w:rPr>
        <w:t xml:space="preserve"> Take that </w:t>
      </w:r>
      <w:r w:rsidRPr="284873B2">
        <w:rPr>
          <w:rFonts w:eastAsia="Arial" w:cs="Arial"/>
          <w:b/>
          <w:bCs/>
        </w:rPr>
        <w:t>(2)</w:t>
      </w:r>
      <w:r w:rsidRPr="284873B2">
        <w:rPr>
          <w:rFonts w:eastAsia="Arial" w:cs="Arial"/>
        </w:rPr>
        <w:t xml:space="preserve"> wrap and</w:t>
      </w:r>
      <w:r w:rsidRPr="284873B2">
        <w:rPr>
          <w:rFonts w:eastAsia="Arial" w:cs="Arial"/>
          <w:b/>
          <w:bCs/>
        </w:rPr>
        <w:t xml:space="preserve"> (3)</w:t>
      </w:r>
      <w:r w:rsidRPr="284873B2">
        <w:rPr>
          <w:rFonts w:eastAsia="Arial" w:cs="Arial"/>
        </w:rPr>
        <w:t xml:space="preserve"> toss that </w:t>
      </w:r>
      <w:r w:rsidRPr="284873B2">
        <w:rPr>
          <w:rFonts w:eastAsia="Arial" w:cs="Arial"/>
          <w:b/>
          <w:bCs/>
        </w:rPr>
        <w:t>(4)</w:t>
      </w:r>
      <w:r w:rsidRPr="284873B2">
        <w:rPr>
          <w:rFonts w:eastAsia="Arial" w:cs="Arial"/>
        </w:rPr>
        <w:t xml:space="preserve"> scrap,</w:t>
      </w:r>
    </w:p>
    <w:p w14:paraId="181A96FD" w14:textId="3B785A64" w:rsidR="58A87212" w:rsidRDefault="58A87212" w:rsidP="284873B2">
      <w:pPr>
        <w:rPr>
          <w:rFonts w:eastAsia="Arial" w:cs="Arial"/>
        </w:rPr>
      </w:pPr>
      <w:r w:rsidRPr="284873B2">
        <w:rPr>
          <w:rFonts w:eastAsia="Arial" w:cs="Arial"/>
        </w:rPr>
        <w:t xml:space="preserve">Line 3 - </w:t>
      </w:r>
      <w:r w:rsidRPr="284873B2">
        <w:rPr>
          <w:rFonts w:eastAsia="Arial" w:cs="Arial"/>
          <w:b/>
          <w:bCs/>
        </w:rPr>
        <w:t>(1)</w:t>
      </w:r>
      <w:r w:rsidRPr="284873B2">
        <w:rPr>
          <w:rFonts w:eastAsia="Arial" w:cs="Arial"/>
        </w:rPr>
        <w:t xml:space="preserve"> Flip that </w:t>
      </w:r>
      <w:r w:rsidRPr="284873B2">
        <w:rPr>
          <w:rFonts w:eastAsia="Arial" w:cs="Arial"/>
          <w:b/>
          <w:bCs/>
        </w:rPr>
        <w:t>(2)</w:t>
      </w:r>
      <w:r w:rsidRPr="284873B2">
        <w:rPr>
          <w:rFonts w:eastAsia="Arial" w:cs="Arial"/>
        </w:rPr>
        <w:t xml:space="preserve"> lid right </w:t>
      </w:r>
      <w:r w:rsidRPr="284873B2">
        <w:rPr>
          <w:rFonts w:eastAsia="Arial" w:cs="Arial"/>
          <w:b/>
          <w:bCs/>
        </w:rPr>
        <w:t>(3)</w:t>
      </w:r>
      <w:r w:rsidRPr="284873B2">
        <w:rPr>
          <w:rFonts w:eastAsia="Arial" w:cs="Arial"/>
        </w:rPr>
        <w:t xml:space="preserve"> on the </w:t>
      </w:r>
      <w:r w:rsidRPr="284873B2">
        <w:rPr>
          <w:rFonts w:eastAsia="Arial" w:cs="Arial"/>
          <w:b/>
          <w:bCs/>
        </w:rPr>
        <w:t>(4)</w:t>
      </w:r>
      <w:r w:rsidRPr="284873B2">
        <w:rPr>
          <w:rFonts w:eastAsia="Arial" w:cs="Arial"/>
        </w:rPr>
        <w:t xml:space="preserve"> bin,</w:t>
      </w:r>
    </w:p>
    <w:p w14:paraId="346DF999" w14:textId="551EDDD0" w:rsidR="58A87212" w:rsidRDefault="58A87212" w:rsidP="284873B2">
      <w:pPr>
        <w:rPr>
          <w:rFonts w:eastAsia="Arial" w:cs="Arial"/>
        </w:rPr>
      </w:pPr>
      <w:r w:rsidRPr="284873B2">
        <w:rPr>
          <w:rFonts w:eastAsia="Arial" w:cs="Arial"/>
        </w:rPr>
        <w:t xml:space="preserve">Line 4 - </w:t>
      </w:r>
      <w:r w:rsidRPr="284873B2">
        <w:rPr>
          <w:rFonts w:eastAsia="Arial" w:cs="Arial"/>
          <w:b/>
          <w:bCs/>
        </w:rPr>
        <w:t>(1)</w:t>
      </w:r>
      <w:r w:rsidRPr="284873B2">
        <w:rPr>
          <w:rFonts w:eastAsia="Arial" w:cs="Arial"/>
        </w:rPr>
        <w:t xml:space="preserve"> Check, re-</w:t>
      </w:r>
      <w:r w:rsidRPr="284873B2">
        <w:rPr>
          <w:rFonts w:eastAsia="Arial" w:cs="Arial"/>
          <w:b/>
          <w:bCs/>
        </w:rPr>
        <w:t xml:space="preserve"> (2)</w:t>
      </w:r>
      <w:r w:rsidRPr="284873B2">
        <w:rPr>
          <w:rFonts w:eastAsia="Arial" w:cs="Arial"/>
        </w:rPr>
        <w:t xml:space="preserve"> cycle, </w:t>
      </w:r>
      <w:r w:rsidRPr="284873B2">
        <w:rPr>
          <w:rFonts w:eastAsia="Arial" w:cs="Arial"/>
          <w:b/>
          <w:bCs/>
        </w:rPr>
        <w:t>(3)</w:t>
      </w:r>
      <w:r w:rsidRPr="284873B2">
        <w:rPr>
          <w:rFonts w:eastAsia="Arial" w:cs="Arial"/>
        </w:rPr>
        <w:t xml:space="preserve"> throw it </w:t>
      </w:r>
      <w:r w:rsidRPr="284873B2">
        <w:rPr>
          <w:rFonts w:eastAsia="Arial" w:cs="Arial"/>
          <w:b/>
          <w:bCs/>
        </w:rPr>
        <w:t>(4)</w:t>
      </w:r>
      <w:r w:rsidRPr="284873B2">
        <w:rPr>
          <w:rFonts w:eastAsia="Arial" w:cs="Arial"/>
        </w:rPr>
        <w:t xml:space="preserve"> in.</w:t>
      </w:r>
    </w:p>
    <w:p w14:paraId="271B0DD3" w14:textId="73AD9C5C" w:rsidR="58A87212" w:rsidRDefault="58A87212" w:rsidP="284873B2">
      <w:pPr>
        <w:rPr>
          <w:rFonts w:eastAsia="Arial" w:cs="Arial"/>
        </w:rPr>
      </w:pPr>
      <w:r w:rsidRPr="3A8D7635">
        <w:rPr>
          <w:rFonts w:eastAsia="Arial" w:cs="Arial"/>
        </w:rPr>
        <w:t xml:space="preserve">Line 5 - </w:t>
      </w:r>
      <w:r w:rsidRPr="3A8D7635">
        <w:rPr>
          <w:rFonts w:eastAsia="Arial" w:cs="Arial"/>
          <w:b/>
          <w:bCs/>
        </w:rPr>
        <w:t>(1)</w:t>
      </w:r>
      <w:r w:rsidRPr="3A8D7635">
        <w:rPr>
          <w:rFonts w:eastAsia="Arial" w:cs="Arial"/>
        </w:rPr>
        <w:t xml:space="preserve"> Be pro-</w:t>
      </w:r>
      <w:r w:rsidRPr="3A8D7635">
        <w:rPr>
          <w:rFonts w:eastAsia="Arial" w:cs="Arial"/>
          <w:b/>
          <w:bCs/>
        </w:rPr>
        <w:t xml:space="preserve"> (2)</w:t>
      </w:r>
      <w:r w:rsidRPr="3A8D7635">
        <w:rPr>
          <w:rFonts w:eastAsia="Arial" w:cs="Arial"/>
        </w:rPr>
        <w:t xml:space="preserve"> act</w:t>
      </w:r>
      <w:r w:rsidR="7153FF94" w:rsidRPr="3A8D7635">
        <w:rPr>
          <w:rFonts w:eastAsia="Arial" w:cs="Arial"/>
        </w:rPr>
        <w:t>-</w:t>
      </w:r>
      <w:r w:rsidRPr="3A8D7635">
        <w:rPr>
          <w:rFonts w:eastAsia="Arial" w:cs="Arial"/>
        </w:rPr>
        <w:t xml:space="preserve">ive, </w:t>
      </w:r>
      <w:r w:rsidRPr="3A8D7635">
        <w:rPr>
          <w:rFonts w:eastAsia="Arial" w:cs="Arial"/>
          <w:b/>
          <w:bCs/>
        </w:rPr>
        <w:t>(3)</w:t>
      </w:r>
      <w:r w:rsidRPr="3A8D7635">
        <w:rPr>
          <w:rFonts w:eastAsia="Arial" w:cs="Arial"/>
        </w:rPr>
        <w:t xml:space="preserve"> make a </w:t>
      </w:r>
      <w:r w:rsidRPr="3A8D7635">
        <w:rPr>
          <w:rFonts w:eastAsia="Arial" w:cs="Arial"/>
          <w:b/>
          <w:bCs/>
        </w:rPr>
        <w:t>(4)</w:t>
      </w:r>
      <w:r w:rsidRPr="3A8D7635">
        <w:rPr>
          <w:rFonts w:eastAsia="Arial" w:cs="Arial"/>
        </w:rPr>
        <w:t xml:space="preserve"> change,</w:t>
      </w:r>
    </w:p>
    <w:p w14:paraId="5B9A4F85" w14:textId="70162DAD" w:rsidR="58A87212" w:rsidRDefault="58A87212" w:rsidP="284873B2">
      <w:pPr>
        <w:rPr>
          <w:rFonts w:eastAsia="Arial" w:cs="Arial"/>
        </w:rPr>
      </w:pPr>
      <w:r w:rsidRPr="3A8D7635">
        <w:rPr>
          <w:rFonts w:eastAsia="Arial" w:cs="Arial"/>
        </w:rPr>
        <w:t xml:space="preserve">Line 6 - </w:t>
      </w:r>
      <w:r w:rsidRPr="3A8D7635">
        <w:rPr>
          <w:rFonts w:eastAsia="Arial" w:cs="Arial"/>
          <w:b/>
          <w:bCs/>
        </w:rPr>
        <w:t>(1)</w:t>
      </w:r>
      <w:r w:rsidRPr="3A8D7635">
        <w:rPr>
          <w:rFonts w:eastAsia="Arial" w:cs="Arial"/>
        </w:rPr>
        <w:t xml:space="preserve"> Re</w:t>
      </w:r>
      <w:r w:rsidR="5EBDBED8" w:rsidRPr="3A8D7635">
        <w:rPr>
          <w:rFonts w:eastAsia="Arial" w:cs="Arial"/>
        </w:rPr>
        <w:t>-</w:t>
      </w:r>
      <w:r w:rsidRPr="3A8D7635">
        <w:rPr>
          <w:rFonts w:eastAsia="Arial" w:cs="Arial"/>
        </w:rPr>
        <w:t xml:space="preserve">think your </w:t>
      </w:r>
      <w:r w:rsidRPr="3A8D7635">
        <w:rPr>
          <w:rFonts w:eastAsia="Arial" w:cs="Arial"/>
          <w:b/>
          <w:bCs/>
        </w:rPr>
        <w:t>(2)</w:t>
      </w:r>
      <w:r w:rsidRPr="3A8D7635">
        <w:rPr>
          <w:rFonts w:eastAsia="Arial" w:cs="Arial"/>
        </w:rPr>
        <w:t xml:space="preserve"> ways, it’s </w:t>
      </w:r>
      <w:r w:rsidRPr="3A8D7635">
        <w:rPr>
          <w:rFonts w:eastAsia="Arial" w:cs="Arial"/>
          <w:b/>
          <w:bCs/>
        </w:rPr>
        <w:t>(3)</w:t>
      </w:r>
      <w:r w:rsidRPr="3A8D7635">
        <w:rPr>
          <w:rFonts w:eastAsia="Arial" w:cs="Arial"/>
        </w:rPr>
        <w:t xml:space="preserve"> not so </w:t>
      </w:r>
      <w:r w:rsidRPr="3A8D7635">
        <w:rPr>
          <w:rFonts w:eastAsia="Arial" w:cs="Arial"/>
          <w:b/>
          <w:bCs/>
        </w:rPr>
        <w:t>(4)</w:t>
      </w:r>
      <w:r w:rsidRPr="3A8D7635">
        <w:rPr>
          <w:rFonts w:eastAsia="Arial" w:cs="Arial"/>
        </w:rPr>
        <w:t xml:space="preserve"> strange.</w:t>
      </w:r>
    </w:p>
    <w:p w14:paraId="7DE494F1" w14:textId="052B8B06" w:rsidR="58A87212" w:rsidRDefault="58A87212" w:rsidP="284873B2">
      <w:pPr>
        <w:rPr>
          <w:rFonts w:eastAsia="Arial" w:cs="Arial"/>
        </w:rPr>
      </w:pPr>
      <w:r w:rsidRPr="3A8D7635">
        <w:rPr>
          <w:rFonts w:eastAsia="Arial" w:cs="Arial"/>
        </w:rPr>
        <w:t xml:space="preserve">Line 7 - </w:t>
      </w:r>
      <w:r w:rsidRPr="3A8D7635">
        <w:rPr>
          <w:rFonts w:eastAsia="Arial" w:cs="Arial"/>
          <w:b/>
          <w:bCs/>
        </w:rPr>
        <w:t>(1)</w:t>
      </w:r>
      <w:r w:rsidRPr="3A8D7635">
        <w:rPr>
          <w:rFonts w:eastAsia="Arial" w:cs="Arial"/>
        </w:rPr>
        <w:t xml:space="preserve"> Ooo, </w:t>
      </w:r>
      <w:r w:rsidRPr="3A8D7635">
        <w:rPr>
          <w:rFonts w:eastAsia="Arial" w:cs="Arial"/>
          <w:b/>
          <w:bCs/>
        </w:rPr>
        <w:t>(2)</w:t>
      </w:r>
      <w:r w:rsidRPr="3A8D7635">
        <w:rPr>
          <w:rFonts w:eastAsia="Arial" w:cs="Arial"/>
        </w:rPr>
        <w:t xml:space="preserve"> Ahhh, </w:t>
      </w:r>
      <w:r w:rsidRPr="3A8D7635">
        <w:rPr>
          <w:rFonts w:eastAsia="Arial" w:cs="Arial"/>
          <w:b/>
          <w:bCs/>
        </w:rPr>
        <w:t>(3)</w:t>
      </w:r>
      <w:r w:rsidRPr="3A8D7635">
        <w:rPr>
          <w:rFonts w:eastAsia="Arial" w:cs="Arial"/>
        </w:rPr>
        <w:t xml:space="preserve"> Rubb</w:t>
      </w:r>
      <w:r w:rsidR="674CAC7B" w:rsidRPr="3A8D7635">
        <w:rPr>
          <w:rFonts w:eastAsia="Arial" w:cs="Arial"/>
        </w:rPr>
        <w:t>-</w:t>
      </w:r>
      <w:r w:rsidRPr="3A8D7635">
        <w:rPr>
          <w:rFonts w:eastAsia="Arial" w:cs="Arial"/>
        </w:rPr>
        <w:t xml:space="preserve">ish </w:t>
      </w:r>
      <w:r w:rsidRPr="3A8D7635">
        <w:rPr>
          <w:rFonts w:eastAsia="Arial" w:cs="Arial"/>
          <w:b/>
          <w:bCs/>
        </w:rPr>
        <w:t>(4)</w:t>
      </w:r>
      <w:r w:rsidRPr="3A8D7635">
        <w:rPr>
          <w:rFonts w:eastAsia="Arial" w:cs="Arial"/>
        </w:rPr>
        <w:t xml:space="preserve"> Rap,</w:t>
      </w:r>
    </w:p>
    <w:p w14:paraId="12E1768E" w14:textId="722700BC" w:rsidR="58A87212" w:rsidRDefault="58A87212" w:rsidP="284873B2">
      <w:pPr>
        <w:rPr>
          <w:rFonts w:eastAsia="Arial" w:cs="Arial"/>
        </w:rPr>
      </w:pPr>
      <w:r w:rsidRPr="284873B2">
        <w:rPr>
          <w:rFonts w:eastAsia="Arial" w:cs="Arial"/>
        </w:rPr>
        <w:t xml:space="preserve">Line 8 - </w:t>
      </w:r>
      <w:r w:rsidRPr="284873B2">
        <w:rPr>
          <w:rFonts w:eastAsia="Arial" w:cs="Arial"/>
          <w:b/>
          <w:bCs/>
        </w:rPr>
        <w:t>(1)</w:t>
      </w:r>
      <w:r w:rsidRPr="284873B2">
        <w:rPr>
          <w:rFonts w:eastAsia="Arial" w:cs="Arial"/>
        </w:rPr>
        <w:t xml:space="preserve"> Listen to </w:t>
      </w:r>
      <w:r w:rsidRPr="284873B2">
        <w:rPr>
          <w:rFonts w:eastAsia="Arial" w:cs="Arial"/>
          <w:b/>
          <w:bCs/>
        </w:rPr>
        <w:t>(2)</w:t>
      </w:r>
      <w:r w:rsidRPr="284873B2">
        <w:rPr>
          <w:rFonts w:eastAsia="Arial" w:cs="Arial"/>
        </w:rPr>
        <w:t xml:space="preserve"> me, now </w:t>
      </w:r>
      <w:r w:rsidRPr="284873B2">
        <w:rPr>
          <w:rFonts w:eastAsia="Arial" w:cs="Arial"/>
          <w:b/>
          <w:bCs/>
        </w:rPr>
        <w:t>(3)</w:t>
      </w:r>
      <w:r w:rsidRPr="284873B2">
        <w:rPr>
          <w:rFonts w:eastAsia="Arial" w:cs="Arial"/>
        </w:rPr>
        <w:t xml:space="preserve"> let’s re-</w:t>
      </w:r>
      <w:r w:rsidRPr="284873B2">
        <w:rPr>
          <w:rFonts w:eastAsia="Arial" w:cs="Arial"/>
          <w:b/>
          <w:bCs/>
        </w:rPr>
        <w:t xml:space="preserve"> (4)</w:t>
      </w:r>
      <w:r w:rsidRPr="284873B2">
        <w:rPr>
          <w:rFonts w:eastAsia="Arial" w:cs="Arial"/>
        </w:rPr>
        <w:t xml:space="preserve"> cap,</w:t>
      </w:r>
    </w:p>
    <w:p w14:paraId="5FCE1FA9" w14:textId="3D6B3873" w:rsidR="58A87212" w:rsidRDefault="58A87212" w:rsidP="284873B2">
      <w:pPr>
        <w:rPr>
          <w:rFonts w:eastAsia="Arial" w:cs="Arial"/>
        </w:rPr>
      </w:pPr>
      <w:r w:rsidRPr="3A8D7635">
        <w:rPr>
          <w:rFonts w:eastAsia="Arial" w:cs="Arial"/>
        </w:rPr>
        <w:t>It’s not a load of rubb</w:t>
      </w:r>
      <w:r w:rsidR="561E14A6" w:rsidRPr="3A8D7635">
        <w:rPr>
          <w:rFonts w:eastAsia="Arial" w:cs="Arial"/>
        </w:rPr>
        <w:t>-</w:t>
      </w:r>
      <w:r w:rsidRPr="3A8D7635">
        <w:rPr>
          <w:rFonts w:eastAsia="Arial" w:cs="Arial"/>
        </w:rPr>
        <w:t>ish. (tag line – not a part of the chorus and can be said in whatever way you would like)</w:t>
      </w:r>
    </w:p>
    <w:p w14:paraId="2C2CC0C9" w14:textId="1392BED7" w:rsidR="58A87212" w:rsidRDefault="58A87212" w:rsidP="284873B2">
      <w:r w:rsidRPr="284873B2">
        <w:rPr>
          <w:rFonts w:eastAsia="Arial" w:cs="Arial"/>
          <w:b/>
          <w:bCs/>
        </w:rPr>
        <w:t xml:space="preserve">Verse 1 </w:t>
      </w:r>
    </w:p>
    <w:p w14:paraId="130E1C58" w14:textId="5216CBD2" w:rsidR="58A87212" w:rsidRDefault="58A87212" w:rsidP="284873B2">
      <w:pPr>
        <w:rPr>
          <w:rFonts w:eastAsia="Arial" w:cs="Arial"/>
        </w:rPr>
      </w:pPr>
      <w:r w:rsidRPr="284873B2">
        <w:rPr>
          <w:rFonts w:eastAsia="Arial" w:cs="Arial"/>
        </w:rPr>
        <w:t xml:space="preserve">Line 1 - Crack </w:t>
      </w:r>
      <w:r w:rsidRPr="284873B2">
        <w:rPr>
          <w:rFonts w:eastAsia="Arial" w:cs="Arial"/>
          <w:b/>
          <w:bCs/>
        </w:rPr>
        <w:t>(1)</w:t>
      </w:r>
      <w:r w:rsidRPr="284873B2">
        <w:rPr>
          <w:rFonts w:eastAsia="Arial" w:cs="Arial"/>
        </w:rPr>
        <w:t xml:space="preserve"> down, </w:t>
      </w:r>
      <w:r w:rsidRPr="284873B2">
        <w:rPr>
          <w:rFonts w:eastAsia="Arial" w:cs="Arial"/>
          <w:b/>
          <w:bCs/>
        </w:rPr>
        <w:t xml:space="preserve">(2) </w:t>
      </w:r>
      <w:r w:rsidRPr="284873B2">
        <w:rPr>
          <w:rFonts w:eastAsia="Arial" w:cs="Arial"/>
        </w:rPr>
        <w:t>(rest)</w:t>
      </w:r>
      <w:r w:rsidRPr="284873B2">
        <w:rPr>
          <w:rFonts w:eastAsia="Arial" w:cs="Arial"/>
          <w:b/>
          <w:bCs/>
        </w:rPr>
        <w:t>,</w:t>
      </w:r>
      <w:r w:rsidRPr="284873B2">
        <w:rPr>
          <w:rFonts w:eastAsia="Arial" w:cs="Arial"/>
        </w:rPr>
        <w:t xml:space="preserve"> back </w:t>
      </w:r>
      <w:r w:rsidRPr="284873B2">
        <w:rPr>
          <w:rFonts w:eastAsia="Arial" w:cs="Arial"/>
          <w:b/>
          <w:bCs/>
        </w:rPr>
        <w:t>(3)</w:t>
      </w:r>
      <w:r w:rsidRPr="284873B2">
        <w:rPr>
          <w:rFonts w:eastAsia="Arial" w:cs="Arial"/>
        </w:rPr>
        <w:t xml:space="preserve"> up, </w:t>
      </w:r>
      <w:r w:rsidRPr="284873B2">
        <w:rPr>
          <w:rFonts w:eastAsia="Arial" w:cs="Arial"/>
          <w:b/>
          <w:bCs/>
        </w:rPr>
        <w:t xml:space="preserve">(4) </w:t>
      </w:r>
      <w:r w:rsidRPr="284873B2">
        <w:rPr>
          <w:rFonts w:eastAsia="Arial" w:cs="Arial"/>
        </w:rPr>
        <w:t>(rest)</w:t>
      </w:r>
    </w:p>
    <w:p w14:paraId="3A35B579" w14:textId="753682F4" w:rsidR="58A87212" w:rsidRDefault="58A87212" w:rsidP="284873B2">
      <w:pPr>
        <w:rPr>
          <w:rFonts w:eastAsia="Arial" w:cs="Arial"/>
        </w:rPr>
      </w:pPr>
      <w:r w:rsidRPr="3A8D7635">
        <w:rPr>
          <w:rFonts w:eastAsia="Arial" w:cs="Arial"/>
        </w:rPr>
        <w:t>Line 2 - Re-</w:t>
      </w:r>
      <w:r w:rsidRPr="3A8D7635">
        <w:rPr>
          <w:rFonts w:eastAsia="Arial" w:cs="Arial"/>
          <w:b/>
          <w:bCs/>
        </w:rPr>
        <w:t xml:space="preserve"> (1)</w:t>
      </w:r>
      <w:r w:rsidRPr="3A8D7635">
        <w:rPr>
          <w:rFonts w:eastAsia="Arial" w:cs="Arial"/>
        </w:rPr>
        <w:t xml:space="preserve"> use that </w:t>
      </w:r>
      <w:r w:rsidRPr="3A8D7635">
        <w:rPr>
          <w:rFonts w:eastAsia="Arial" w:cs="Arial"/>
          <w:b/>
          <w:bCs/>
        </w:rPr>
        <w:t>(2)</w:t>
      </w:r>
      <w:r w:rsidRPr="3A8D7635">
        <w:rPr>
          <w:rFonts w:eastAsia="Arial" w:cs="Arial"/>
        </w:rPr>
        <w:t xml:space="preserve"> coff</w:t>
      </w:r>
      <w:r w:rsidR="1B451A6B" w:rsidRPr="3A8D7635">
        <w:rPr>
          <w:rFonts w:eastAsia="Arial" w:cs="Arial"/>
        </w:rPr>
        <w:t>-</w:t>
      </w:r>
      <w:r w:rsidRPr="3A8D7635">
        <w:rPr>
          <w:rFonts w:eastAsia="Arial" w:cs="Arial"/>
        </w:rPr>
        <w:t xml:space="preserve">ee </w:t>
      </w:r>
      <w:r w:rsidRPr="3A8D7635">
        <w:rPr>
          <w:rFonts w:eastAsia="Arial" w:cs="Arial"/>
          <w:b/>
          <w:bCs/>
        </w:rPr>
        <w:t>(3)</w:t>
      </w:r>
      <w:r w:rsidRPr="3A8D7635">
        <w:rPr>
          <w:rFonts w:eastAsia="Arial" w:cs="Arial"/>
        </w:rPr>
        <w:t xml:space="preserve"> cup </w:t>
      </w:r>
      <w:r w:rsidRPr="3A8D7635">
        <w:rPr>
          <w:rFonts w:eastAsia="Arial" w:cs="Arial"/>
          <w:b/>
          <w:bCs/>
        </w:rPr>
        <w:t>(4)</w:t>
      </w:r>
      <w:r w:rsidRPr="3A8D7635">
        <w:rPr>
          <w:rFonts w:eastAsia="Arial" w:cs="Arial"/>
        </w:rPr>
        <w:t xml:space="preserve"> (rest).</w:t>
      </w:r>
    </w:p>
    <w:p w14:paraId="201CC674" w14:textId="651A5F6A" w:rsidR="58A87212" w:rsidRDefault="58A87212" w:rsidP="284873B2">
      <w:pPr>
        <w:rPr>
          <w:rFonts w:eastAsia="Arial" w:cs="Arial"/>
        </w:rPr>
      </w:pPr>
      <w:r w:rsidRPr="284873B2">
        <w:rPr>
          <w:rFonts w:eastAsia="Arial" w:cs="Arial"/>
        </w:rPr>
        <w:t xml:space="preserve">Line 3 - Cups </w:t>
      </w:r>
      <w:r w:rsidRPr="284873B2">
        <w:rPr>
          <w:rFonts w:eastAsia="Arial" w:cs="Arial"/>
          <w:b/>
          <w:bCs/>
        </w:rPr>
        <w:t>(1)</w:t>
      </w:r>
      <w:r w:rsidRPr="284873B2">
        <w:rPr>
          <w:rFonts w:eastAsia="Arial" w:cs="Arial"/>
        </w:rPr>
        <w:t xml:space="preserve"> up, cups </w:t>
      </w:r>
      <w:r w:rsidRPr="284873B2">
        <w:rPr>
          <w:rFonts w:eastAsia="Arial" w:cs="Arial"/>
          <w:b/>
          <w:bCs/>
        </w:rPr>
        <w:t>(2)</w:t>
      </w:r>
      <w:r w:rsidRPr="284873B2">
        <w:rPr>
          <w:rFonts w:eastAsia="Arial" w:cs="Arial"/>
        </w:rPr>
        <w:t xml:space="preserve"> down, got </w:t>
      </w:r>
      <w:r w:rsidRPr="284873B2">
        <w:rPr>
          <w:rFonts w:eastAsia="Arial" w:cs="Arial"/>
          <w:b/>
          <w:bCs/>
        </w:rPr>
        <w:t>(3)</w:t>
      </w:r>
      <w:r w:rsidRPr="284873B2">
        <w:rPr>
          <w:rFonts w:eastAsia="Arial" w:cs="Arial"/>
        </w:rPr>
        <w:t xml:space="preserve"> one at </w:t>
      </w:r>
      <w:r w:rsidRPr="284873B2">
        <w:rPr>
          <w:rFonts w:eastAsia="Arial" w:cs="Arial"/>
          <w:b/>
          <w:bCs/>
        </w:rPr>
        <w:t>(4)</w:t>
      </w:r>
      <w:r w:rsidRPr="284873B2">
        <w:rPr>
          <w:rFonts w:eastAsia="Arial" w:cs="Arial"/>
        </w:rPr>
        <w:t xml:space="preserve"> home.</w:t>
      </w:r>
    </w:p>
    <w:p w14:paraId="70A7383C" w14:textId="42AEB62E" w:rsidR="58A87212" w:rsidRDefault="58A87212" w:rsidP="284873B2">
      <w:pPr>
        <w:rPr>
          <w:rFonts w:eastAsia="Arial" w:cs="Arial"/>
        </w:rPr>
      </w:pPr>
      <w:r w:rsidRPr="284873B2">
        <w:rPr>
          <w:rFonts w:eastAsia="Arial" w:cs="Arial"/>
        </w:rPr>
        <w:t xml:space="preserve">Line 4 - </w:t>
      </w:r>
      <w:r w:rsidRPr="284873B2">
        <w:rPr>
          <w:rFonts w:eastAsia="Arial" w:cs="Arial"/>
          <w:b/>
          <w:bCs/>
        </w:rPr>
        <w:t>(1)</w:t>
      </w:r>
      <w:r w:rsidRPr="284873B2">
        <w:rPr>
          <w:rFonts w:eastAsia="Arial" w:cs="Arial"/>
        </w:rPr>
        <w:t xml:space="preserve"> It’s so</w:t>
      </w:r>
      <w:r w:rsidRPr="284873B2">
        <w:rPr>
          <w:rFonts w:eastAsia="Arial" w:cs="Arial"/>
          <w:b/>
          <w:bCs/>
        </w:rPr>
        <w:t xml:space="preserve"> (2)</w:t>
      </w:r>
      <w:r w:rsidRPr="284873B2">
        <w:rPr>
          <w:rFonts w:eastAsia="Arial" w:cs="Arial"/>
        </w:rPr>
        <w:t xml:space="preserve"> easy to </w:t>
      </w:r>
      <w:r w:rsidRPr="284873B2">
        <w:rPr>
          <w:rFonts w:eastAsia="Arial" w:cs="Arial"/>
          <w:b/>
          <w:bCs/>
        </w:rPr>
        <w:t>(3)</w:t>
      </w:r>
      <w:r w:rsidRPr="284873B2">
        <w:rPr>
          <w:rFonts w:eastAsia="Arial" w:cs="Arial"/>
        </w:rPr>
        <w:t xml:space="preserve"> bring your </w:t>
      </w:r>
      <w:r w:rsidRPr="284873B2">
        <w:rPr>
          <w:rFonts w:eastAsia="Arial" w:cs="Arial"/>
          <w:b/>
          <w:bCs/>
        </w:rPr>
        <w:t>(4)</w:t>
      </w:r>
      <w:r w:rsidRPr="284873B2">
        <w:rPr>
          <w:rFonts w:eastAsia="Arial" w:cs="Arial"/>
        </w:rPr>
        <w:t xml:space="preserve"> own.</w:t>
      </w:r>
    </w:p>
    <w:p w14:paraId="2C8775CB" w14:textId="0BD1A939" w:rsidR="58A87212" w:rsidRDefault="58A87212" w:rsidP="284873B2">
      <w:pPr>
        <w:rPr>
          <w:rFonts w:eastAsia="Arial" w:cs="Arial"/>
        </w:rPr>
      </w:pPr>
      <w:r w:rsidRPr="284873B2">
        <w:rPr>
          <w:rFonts w:eastAsia="Arial" w:cs="Arial"/>
        </w:rPr>
        <w:t xml:space="preserve">Line 5 - </w:t>
      </w:r>
      <w:r w:rsidRPr="284873B2">
        <w:rPr>
          <w:rFonts w:eastAsia="Arial" w:cs="Arial"/>
          <w:b/>
          <w:bCs/>
        </w:rPr>
        <w:t>(1)</w:t>
      </w:r>
      <w:r w:rsidRPr="284873B2">
        <w:rPr>
          <w:rFonts w:eastAsia="Arial" w:cs="Arial"/>
        </w:rPr>
        <w:t xml:space="preserve"> Change, ex-</w:t>
      </w:r>
      <w:r w:rsidRPr="284873B2">
        <w:rPr>
          <w:rFonts w:eastAsia="Arial" w:cs="Arial"/>
          <w:b/>
          <w:bCs/>
        </w:rPr>
        <w:t xml:space="preserve"> (2)</w:t>
      </w:r>
      <w:r w:rsidRPr="284873B2">
        <w:rPr>
          <w:rFonts w:eastAsia="Arial" w:cs="Arial"/>
        </w:rPr>
        <w:t xml:space="preserve"> change don’t </w:t>
      </w:r>
      <w:r w:rsidRPr="284873B2">
        <w:rPr>
          <w:rFonts w:eastAsia="Arial" w:cs="Arial"/>
          <w:b/>
          <w:bCs/>
        </w:rPr>
        <w:t>(3)</w:t>
      </w:r>
      <w:r w:rsidRPr="284873B2">
        <w:rPr>
          <w:rFonts w:eastAsia="Arial" w:cs="Arial"/>
        </w:rPr>
        <w:t xml:space="preserve"> throw it </w:t>
      </w:r>
      <w:r w:rsidRPr="284873B2">
        <w:rPr>
          <w:rFonts w:eastAsia="Arial" w:cs="Arial"/>
          <w:b/>
          <w:bCs/>
        </w:rPr>
        <w:t>(4)</w:t>
      </w:r>
      <w:r w:rsidRPr="284873B2">
        <w:rPr>
          <w:rFonts w:eastAsia="Arial" w:cs="Arial"/>
        </w:rPr>
        <w:t xml:space="preserve"> out,</w:t>
      </w:r>
    </w:p>
    <w:p w14:paraId="5690B1B6" w14:textId="6E30D3C5" w:rsidR="58A87212" w:rsidRDefault="58A87212" w:rsidP="284873B2">
      <w:pPr>
        <w:rPr>
          <w:rFonts w:eastAsia="Arial" w:cs="Arial"/>
        </w:rPr>
      </w:pPr>
      <w:r w:rsidRPr="3A8D7635">
        <w:rPr>
          <w:rFonts w:eastAsia="Arial" w:cs="Arial"/>
        </w:rPr>
        <w:t xml:space="preserve">Line 6 - </w:t>
      </w:r>
      <w:r w:rsidRPr="3A8D7635">
        <w:rPr>
          <w:rFonts w:eastAsia="Arial" w:cs="Arial"/>
          <w:b/>
          <w:bCs/>
        </w:rPr>
        <w:t>(1)</w:t>
      </w:r>
      <w:r w:rsidRPr="3A8D7635">
        <w:rPr>
          <w:rFonts w:eastAsia="Arial" w:cs="Arial"/>
        </w:rPr>
        <w:t xml:space="preserve"> Re</w:t>
      </w:r>
      <w:r w:rsidR="23E998C6" w:rsidRPr="3A8D7635">
        <w:rPr>
          <w:rFonts w:eastAsia="Arial" w:cs="Arial"/>
        </w:rPr>
        <w:t>-</w:t>
      </w:r>
      <w:r w:rsidRPr="3A8D7635">
        <w:rPr>
          <w:rFonts w:eastAsia="Arial" w:cs="Arial"/>
        </w:rPr>
        <w:t xml:space="preserve">use those </w:t>
      </w:r>
      <w:r w:rsidRPr="3A8D7635">
        <w:rPr>
          <w:rFonts w:eastAsia="Arial" w:cs="Arial"/>
          <w:b/>
          <w:bCs/>
        </w:rPr>
        <w:t>(2)</w:t>
      </w:r>
      <w:r w:rsidRPr="3A8D7635">
        <w:rPr>
          <w:rFonts w:eastAsia="Arial" w:cs="Arial"/>
        </w:rPr>
        <w:t xml:space="preserve"> clothes with-</w:t>
      </w:r>
      <w:r w:rsidRPr="3A8D7635">
        <w:rPr>
          <w:rFonts w:eastAsia="Arial" w:cs="Arial"/>
          <w:b/>
          <w:bCs/>
        </w:rPr>
        <w:t xml:space="preserve"> (3)</w:t>
      </w:r>
      <w:r w:rsidRPr="3A8D7635">
        <w:rPr>
          <w:rFonts w:eastAsia="Arial" w:cs="Arial"/>
        </w:rPr>
        <w:t xml:space="preserve"> out a </w:t>
      </w:r>
      <w:r w:rsidRPr="3A8D7635">
        <w:rPr>
          <w:rFonts w:eastAsia="Arial" w:cs="Arial"/>
          <w:b/>
          <w:bCs/>
        </w:rPr>
        <w:t>(4)</w:t>
      </w:r>
      <w:r w:rsidRPr="3A8D7635">
        <w:rPr>
          <w:rFonts w:eastAsia="Arial" w:cs="Arial"/>
        </w:rPr>
        <w:t xml:space="preserve"> doubt.</w:t>
      </w:r>
    </w:p>
    <w:p w14:paraId="7CE445D2" w14:textId="6763DE08" w:rsidR="58A87212" w:rsidRDefault="58A87212" w:rsidP="284873B2">
      <w:pPr>
        <w:rPr>
          <w:rFonts w:eastAsia="Arial" w:cs="Arial"/>
        </w:rPr>
      </w:pPr>
      <w:r w:rsidRPr="284873B2">
        <w:rPr>
          <w:rFonts w:eastAsia="Arial" w:cs="Arial"/>
        </w:rPr>
        <w:t xml:space="preserve">Line 7 - Don’t </w:t>
      </w:r>
      <w:r w:rsidRPr="284873B2">
        <w:rPr>
          <w:rFonts w:eastAsia="Arial" w:cs="Arial"/>
          <w:b/>
          <w:bCs/>
        </w:rPr>
        <w:t>(1)</w:t>
      </w:r>
      <w:r w:rsidRPr="284873B2">
        <w:rPr>
          <w:rFonts w:eastAsia="Arial" w:cs="Arial"/>
        </w:rPr>
        <w:t xml:space="preserve"> toss those </w:t>
      </w:r>
      <w:r w:rsidRPr="284873B2">
        <w:rPr>
          <w:rFonts w:eastAsia="Arial" w:cs="Arial"/>
          <w:b/>
          <w:bCs/>
        </w:rPr>
        <w:t>(2)</w:t>
      </w:r>
      <w:r w:rsidRPr="284873B2">
        <w:rPr>
          <w:rFonts w:eastAsia="Arial" w:cs="Arial"/>
        </w:rPr>
        <w:t xml:space="preserve"> threads, sew </w:t>
      </w:r>
      <w:r w:rsidRPr="284873B2">
        <w:rPr>
          <w:rFonts w:eastAsia="Arial" w:cs="Arial"/>
          <w:b/>
          <w:bCs/>
        </w:rPr>
        <w:t>(3)</w:t>
      </w:r>
      <w:r w:rsidRPr="284873B2">
        <w:rPr>
          <w:rFonts w:eastAsia="Arial" w:cs="Arial"/>
        </w:rPr>
        <w:t xml:space="preserve"> them a-</w:t>
      </w:r>
      <w:r w:rsidRPr="284873B2">
        <w:rPr>
          <w:rFonts w:eastAsia="Arial" w:cs="Arial"/>
          <w:b/>
          <w:bCs/>
        </w:rPr>
        <w:t xml:space="preserve"> (4)</w:t>
      </w:r>
      <w:r w:rsidRPr="284873B2">
        <w:rPr>
          <w:rFonts w:eastAsia="Arial" w:cs="Arial"/>
        </w:rPr>
        <w:t xml:space="preserve"> gain,</w:t>
      </w:r>
    </w:p>
    <w:p w14:paraId="1F80412E" w14:textId="7DB133C7" w:rsidR="58A87212" w:rsidRDefault="58A87212" w:rsidP="284873B2">
      <w:pPr>
        <w:rPr>
          <w:rFonts w:eastAsia="Arial" w:cs="Arial"/>
        </w:rPr>
      </w:pPr>
      <w:r w:rsidRPr="284873B2">
        <w:rPr>
          <w:rFonts w:eastAsia="Arial" w:cs="Arial"/>
        </w:rPr>
        <w:t xml:space="preserve">Line 8 - </w:t>
      </w:r>
      <w:r w:rsidRPr="284873B2">
        <w:rPr>
          <w:rFonts w:eastAsia="Arial" w:cs="Arial"/>
          <w:b/>
          <w:bCs/>
        </w:rPr>
        <w:t>(1)</w:t>
      </w:r>
      <w:r w:rsidRPr="284873B2">
        <w:rPr>
          <w:rFonts w:eastAsia="Arial" w:cs="Arial"/>
        </w:rPr>
        <w:t xml:space="preserve"> Cut them </w:t>
      </w:r>
      <w:r w:rsidRPr="284873B2">
        <w:rPr>
          <w:rFonts w:eastAsia="Arial" w:cs="Arial"/>
          <w:b/>
          <w:bCs/>
        </w:rPr>
        <w:t>(2)</w:t>
      </w:r>
      <w:r w:rsidRPr="284873B2">
        <w:rPr>
          <w:rFonts w:eastAsia="Arial" w:cs="Arial"/>
        </w:rPr>
        <w:t xml:space="preserve"> up and </w:t>
      </w:r>
      <w:r w:rsidRPr="284873B2">
        <w:rPr>
          <w:rFonts w:eastAsia="Arial" w:cs="Arial"/>
          <w:b/>
          <w:bCs/>
        </w:rPr>
        <w:t>(3)</w:t>
      </w:r>
      <w:r w:rsidRPr="284873B2">
        <w:rPr>
          <w:rFonts w:eastAsia="Arial" w:cs="Arial"/>
        </w:rPr>
        <w:t xml:space="preserve"> start a </w:t>
      </w:r>
      <w:r w:rsidRPr="284873B2">
        <w:rPr>
          <w:rFonts w:eastAsia="Arial" w:cs="Arial"/>
          <w:b/>
          <w:bCs/>
        </w:rPr>
        <w:t>(4)</w:t>
      </w:r>
      <w:r w:rsidRPr="284873B2">
        <w:rPr>
          <w:rFonts w:eastAsia="Arial" w:cs="Arial"/>
        </w:rPr>
        <w:t xml:space="preserve"> trend.</w:t>
      </w:r>
    </w:p>
    <w:p w14:paraId="1DE786A5" w14:textId="0029ECF9" w:rsidR="58A87212" w:rsidRDefault="58A87212" w:rsidP="284873B2">
      <w:pPr>
        <w:rPr>
          <w:rFonts w:eastAsia="Arial" w:cs="Arial"/>
        </w:rPr>
      </w:pPr>
      <w:r w:rsidRPr="3A8D7635">
        <w:rPr>
          <w:rFonts w:eastAsia="Arial" w:cs="Arial"/>
        </w:rPr>
        <w:t>Tag - It’s not a load of rubb</w:t>
      </w:r>
      <w:r w:rsidR="4AA7D000" w:rsidRPr="3A8D7635">
        <w:rPr>
          <w:rFonts w:eastAsia="Arial" w:cs="Arial"/>
        </w:rPr>
        <w:t>-</w:t>
      </w:r>
      <w:r w:rsidRPr="3A8D7635">
        <w:rPr>
          <w:rFonts w:eastAsia="Arial" w:cs="Arial"/>
        </w:rPr>
        <w:t>ish. (tag line – not a part of the chorus and can be s</w:t>
      </w:r>
      <w:r w:rsidR="6FD108CD" w:rsidRPr="3A8D7635">
        <w:rPr>
          <w:rFonts w:eastAsia="Arial" w:cs="Arial"/>
        </w:rPr>
        <w:t>poken freely</w:t>
      </w:r>
      <w:r w:rsidRPr="3A8D7635">
        <w:rPr>
          <w:rFonts w:eastAsia="Arial" w:cs="Arial"/>
        </w:rPr>
        <w:t>)</w:t>
      </w:r>
    </w:p>
    <w:p w14:paraId="256E7D54" w14:textId="2DB01CED" w:rsidR="58A87212" w:rsidRDefault="58A87212" w:rsidP="284873B2">
      <w:pPr>
        <w:ind w:left="1440"/>
        <w:rPr>
          <w:rFonts w:eastAsia="Arial" w:cs="Arial"/>
        </w:rPr>
      </w:pPr>
      <w:r w:rsidRPr="3A8D7635">
        <w:rPr>
          <w:rFonts w:eastAsia="Arial" w:cs="Arial"/>
        </w:rPr>
        <w:t xml:space="preserve">How many beats are in each line? </w:t>
      </w:r>
      <w:r w:rsidR="4E9C67FA" w:rsidRPr="3A8D7635">
        <w:rPr>
          <w:rFonts w:eastAsia="Arial" w:cs="Arial"/>
        </w:rPr>
        <w:t>(</w:t>
      </w:r>
      <w:r w:rsidR="2B0AA281" w:rsidRPr="3A8D7635">
        <w:rPr>
          <w:rFonts w:eastAsia="Arial" w:cs="Arial"/>
        </w:rPr>
        <w:t>four</w:t>
      </w:r>
      <w:r w:rsidR="4E9C67FA" w:rsidRPr="3A8D7635">
        <w:rPr>
          <w:rFonts w:eastAsia="Arial" w:cs="Arial"/>
        </w:rPr>
        <w:t xml:space="preserve">) </w:t>
      </w:r>
      <w:r w:rsidRPr="3A8D7635">
        <w:rPr>
          <w:rFonts w:eastAsia="Arial" w:cs="Arial"/>
        </w:rPr>
        <w:t>How many lines are there in the chorus and the verse?</w:t>
      </w:r>
      <w:r w:rsidR="78F4DCDE" w:rsidRPr="3A8D7635">
        <w:rPr>
          <w:rFonts w:eastAsia="Arial" w:cs="Arial"/>
        </w:rPr>
        <w:t xml:space="preserve"> (</w:t>
      </w:r>
      <w:r w:rsidR="26860E11" w:rsidRPr="3A8D7635">
        <w:rPr>
          <w:rFonts w:eastAsia="Arial" w:cs="Arial"/>
        </w:rPr>
        <w:t>eight,</w:t>
      </w:r>
      <w:r w:rsidR="78F4DCDE" w:rsidRPr="3A8D7635">
        <w:rPr>
          <w:rFonts w:eastAsia="Arial" w:cs="Arial"/>
        </w:rPr>
        <w:t xml:space="preserve"> plus a tag line – no tag on final chorus)</w:t>
      </w:r>
      <w:r w:rsidRPr="3A8D7635">
        <w:rPr>
          <w:rFonts w:eastAsia="Arial" w:cs="Arial"/>
        </w:rPr>
        <w:t xml:space="preserve"> Practice this several times until the beat </w:t>
      </w:r>
      <w:r w:rsidR="33F6B080" w:rsidRPr="3A8D7635">
        <w:rPr>
          <w:rFonts w:eastAsia="Arial" w:cs="Arial"/>
        </w:rPr>
        <w:t>and rhythm are</w:t>
      </w:r>
      <w:r w:rsidRPr="3A8D7635">
        <w:rPr>
          <w:rFonts w:eastAsia="Arial" w:cs="Arial"/>
        </w:rPr>
        <w:t xml:space="preserve"> solid. </w:t>
      </w:r>
    </w:p>
    <w:p w14:paraId="4C2A9F73" w14:textId="7214AE44" w:rsidR="58A87212" w:rsidRDefault="58A87212" w:rsidP="284873B2">
      <w:pPr>
        <w:ind w:left="1440"/>
        <w:rPr>
          <w:rFonts w:eastAsia="Arial" w:cs="Arial"/>
        </w:rPr>
      </w:pPr>
      <w:r w:rsidRPr="3A8D7635">
        <w:rPr>
          <w:rFonts w:eastAsia="Arial" w:cs="Arial"/>
        </w:rPr>
        <w:t xml:space="preserve">Students </w:t>
      </w:r>
      <w:r w:rsidR="54416E0C" w:rsidRPr="3A8D7635">
        <w:rPr>
          <w:rFonts w:eastAsia="Arial" w:cs="Arial"/>
        </w:rPr>
        <w:t>should</w:t>
      </w:r>
      <w:r w:rsidRPr="3A8D7635">
        <w:rPr>
          <w:rFonts w:eastAsia="Arial" w:cs="Arial"/>
        </w:rPr>
        <w:t xml:space="preserve"> think of an issue that is concerning them, or a story that they think needs to be told. Experiment with writing this as a rap using the format above of 8 lines per verse and chorus with 4 beats in each line. </w:t>
      </w:r>
    </w:p>
    <w:p w14:paraId="058FDFF2" w14:textId="3EBA9E4F" w:rsidR="58A87212" w:rsidRDefault="1C279AF5" w:rsidP="284873B2">
      <w:pPr>
        <w:ind w:left="1440"/>
        <w:rPr>
          <w:rFonts w:eastAsia="Arial" w:cs="Arial"/>
        </w:rPr>
      </w:pPr>
      <w:r w:rsidRPr="3A8D7635">
        <w:rPr>
          <w:rFonts w:eastAsia="Arial" w:cs="Arial"/>
        </w:rPr>
        <w:t>P</w:t>
      </w:r>
      <w:r w:rsidR="58A87212" w:rsidRPr="3A8D7635">
        <w:rPr>
          <w:rFonts w:eastAsia="Arial" w:cs="Arial"/>
        </w:rPr>
        <w:t xml:space="preserve">ractice </w:t>
      </w:r>
      <w:r w:rsidR="7399339F" w:rsidRPr="3A8D7635">
        <w:rPr>
          <w:rFonts w:eastAsia="Arial" w:cs="Arial"/>
        </w:rPr>
        <w:t>this shortened</w:t>
      </w:r>
      <w:r w:rsidR="58A87212" w:rsidRPr="3A8D7635">
        <w:rPr>
          <w:rFonts w:eastAsia="Arial" w:cs="Arial"/>
        </w:rPr>
        <w:t xml:space="preserve"> rap. Some students may wish to create their own backing using GarageBand or with a household member keeping the beat or even beat boxing! </w:t>
      </w:r>
      <w:r w:rsidR="37E82086" w:rsidRPr="3A8D7635">
        <w:rPr>
          <w:rFonts w:eastAsia="Arial" w:cs="Arial"/>
        </w:rPr>
        <w:t>L</w:t>
      </w:r>
      <w:r w:rsidR="58A87212" w:rsidRPr="3A8D7635">
        <w:rPr>
          <w:rFonts w:eastAsia="Arial" w:cs="Arial"/>
        </w:rPr>
        <w:t xml:space="preserve">yrics </w:t>
      </w:r>
      <w:r w:rsidR="3E482CEA" w:rsidRPr="3A8D7635">
        <w:rPr>
          <w:rFonts w:eastAsia="Arial" w:cs="Arial"/>
        </w:rPr>
        <w:t>should be recorded in</w:t>
      </w:r>
      <w:r w:rsidR="58A87212" w:rsidRPr="3A8D7635">
        <w:rPr>
          <w:rFonts w:eastAsia="Arial" w:cs="Arial"/>
        </w:rPr>
        <w:t xml:space="preserve"> the </w:t>
      </w:r>
      <w:r w:rsidR="37EE3B65" w:rsidRPr="3A8D7635">
        <w:rPr>
          <w:rFonts w:eastAsia="Arial" w:cs="Arial"/>
        </w:rPr>
        <w:t>student workbook</w:t>
      </w:r>
      <w:r w:rsidR="58A87212" w:rsidRPr="3A8D7635">
        <w:rPr>
          <w:rFonts w:eastAsia="Arial" w:cs="Arial"/>
        </w:rPr>
        <w:t>.</w:t>
      </w:r>
    </w:p>
    <w:p w14:paraId="00F22427" w14:textId="09C16793" w:rsidR="284873B2" w:rsidRDefault="58A87212" w:rsidP="3A8D7635">
      <w:pPr>
        <w:ind w:left="1440"/>
        <w:rPr>
          <w:rFonts w:eastAsia="Arial" w:cs="Arial"/>
        </w:rPr>
      </w:pPr>
      <w:r w:rsidRPr="3A8D7635">
        <w:rPr>
          <w:rFonts w:eastAsia="Arial" w:cs="Arial"/>
        </w:rPr>
        <w:t>Some students may also wish to record their rap as well</w:t>
      </w:r>
      <w:r w:rsidR="2D43A901" w:rsidRPr="3A8D7635">
        <w:rPr>
          <w:rFonts w:eastAsia="Arial" w:cs="Arial"/>
        </w:rPr>
        <w:t xml:space="preserve"> where this is possible</w:t>
      </w:r>
      <w:r w:rsidRPr="3A8D7635">
        <w:rPr>
          <w:rFonts w:eastAsia="Arial" w:cs="Arial"/>
        </w:rPr>
        <w:t xml:space="preserve">. This is an optional extra. </w:t>
      </w:r>
    </w:p>
    <w:p w14:paraId="5C388318" w14:textId="5C754547" w:rsidR="284873B2" w:rsidRDefault="58A87212" w:rsidP="3A8D7635">
      <w:pPr>
        <w:ind w:left="1440"/>
        <w:rPr>
          <w:rFonts w:eastAsia="Arial" w:cs="Arial"/>
        </w:rPr>
      </w:pPr>
      <w:r w:rsidRPr="3A8D7635">
        <w:rPr>
          <w:rFonts w:eastAsia="Arial" w:cs="Arial"/>
        </w:rPr>
        <w:t>Encourage students to enjoy this experience and be creative making their rap.</w:t>
      </w:r>
    </w:p>
    <w:p w14:paraId="7A192FC9" w14:textId="7CED0129" w:rsidR="33A19198" w:rsidRDefault="33A19198" w:rsidP="11A2A577">
      <w:pPr>
        <w:pStyle w:val="ListNumber"/>
        <w:rPr>
          <w:b/>
          <w:bCs/>
        </w:rPr>
      </w:pPr>
      <w:r w:rsidRPr="3A8D7635">
        <w:rPr>
          <w:rFonts w:eastAsia="Arial" w:cs="Arial"/>
          <w:b/>
          <w:bCs/>
        </w:rPr>
        <w:t>Narrative in other music and visual arts</w:t>
      </w:r>
    </w:p>
    <w:p w14:paraId="2756CEC7" w14:textId="47A32FC7" w:rsidR="33A19198" w:rsidRDefault="33A19198" w:rsidP="00764BEF">
      <w:pPr>
        <w:pStyle w:val="ListParagraph"/>
        <w:numPr>
          <w:ilvl w:val="1"/>
          <w:numId w:val="2"/>
        </w:numPr>
        <w:spacing w:before="80"/>
        <w:rPr>
          <w:b/>
          <w:bCs/>
        </w:rPr>
      </w:pPr>
      <w:r w:rsidRPr="3A8D7635">
        <w:rPr>
          <w:rFonts w:eastAsia="Arial" w:cs="Arial"/>
          <w:b/>
          <w:bCs/>
        </w:rPr>
        <w:t>Digital:</w:t>
      </w:r>
      <w:r w:rsidRPr="3A8D7635">
        <w:rPr>
          <w:rFonts w:eastAsia="Arial" w:cs="Arial"/>
        </w:rPr>
        <w:t xml:space="preserve"> Listen to Tommy Dorsey’s </w:t>
      </w:r>
      <w:hyperlink r:id="rId13">
        <w:r w:rsidRPr="3A8D7635">
          <w:rPr>
            <w:rStyle w:val="Hyperlink"/>
            <w:rFonts w:eastAsia="Arial" w:cs="Arial"/>
          </w:rPr>
          <w:t>‘Boogie Woogie’</w:t>
        </w:r>
      </w:hyperlink>
      <w:r w:rsidRPr="3A8D7635">
        <w:rPr>
          <w:rFonts w:eastAsia="Arial" w:cs="Arial"/>
          <w:color w:val="2F5496" w:themeColor="accent1" w:themeShade="BF"/>
        </w:rPr>
        <w:t>.</w:t>
      </w:r>
      <w:r w:rsidR="3131C9C3" w:rsidRPr="3A8D7635">
        <w:rPr>
          <w:rFonts w:eastAsia="Arial" w:cs="Arial"/>
          <w:color w:val="2F5496" w:themeColor="accent1" w:themeShade="BF"/>
        </w:rPr>
        <w:t xml:space="preserve"> </w:t>
      </w:r>
      <w:r w:rsidRPr="3A8D7635">
        <w:rPr>
          <w:rFonts w:eastAsia="Arial" w:cs="Arial"/>
        </w:rPr>
        <w:t>Describe the style of the music and what instruments can be heard (jazz or boogie woogie) (clarinets, saxophones, trumpets, trombones, piano, drums and bass). Is this a recent composition? How do we know? How does the music make us feel? What does the composer do to make us feel this way? For example, consider the dynamics (volume), the tempo (speed), the instruments, the rhythms (they are swung and uneven sounding). Do we create a story or some type of image in our heads when we listen to this music?</w:t>
      </w:r>
    </w:p>
    <w:p w14:paraId="47E18FC7" w14:textId="7F47BFB1" w:rsidR="33A19198" w:rsidRDefault="33A19198" w:rsidP="11A2A577">
      <w:pPr>
        <w:spacing w:before="80"/>
        <w:ind w:left="1440"/>
        <w:rPr>
          <w:rFonts w:eastAsia="Arial" w:cs="Arial"/>
        </w:rPr>
      </w:pPr>
      <w:r w:rsidRPr="11A2A577">
        <w:rPr>
          <w:rFonts w:eastAsia="Arial" w:cs="Arial"/>
        </w:rPr>
        <w:t xml:space="preserve">Examine this artwork as created by Piet Mondrian called the </w:t>
      </w:r>
      <w:hyperlink r:id="rId14">
        <w:r w:rsidRPr="11A2A577">
          <w:rPr>
            <w:rStyle w:val="Hyperlink"/>
            <w:rFonts w:eastAsia="Arial" w:cs="Arial"/>
          </w:rPr>
          <w:t>‘Broadway Boogie Woogie</w:t>
        </w:r>
      </w:hyperlink>
      <w:r w:rsidRPr="11A2A577">
        <w:rPr>
          <w:rFonts w:eastAsia="Arial" w:cs="Arial"/>
          <w:color w:val="2F5496" w:themeColor="accent1" w:themeShade="BF"/>
          <w:u w:val="single"/>
        </w:rPr>
        <w:t xml:space="preserve">’. Establish where </w:t>
      </w:r>
      <w:hyperlink r:id="rId15">
        <w:r w:rsidRPr="11A2A577">
          <w:rPr>
            <w:rStyle w:val="Hyperlink"/>
            <w:rFonts w:eastAsia="Arial" w:cs="Arial"/>
          </w:rPr>
          <w:t>Broadway</w:t>
        </w:r>
      </w:hyperlink>
      <w:r w:rsidRPr="11A2A577">
        <w:rPr>
          <w:rFonts w:eastAsia="Arial" w:cs="Arial"/>
          <w:color w:val="2F5496" w:themeColor="accent1" w:themeShade="BF"/>
          <w:u w:val="single"/>
        </w:rPr>
        <w:t xml:space="preserve"> is through </w:t>
      </w:r>
      <w:r w:rsidRPr="11A2A577">
        <w:rPr>
          <w:rFonts w:eastAsia="Arial" w:cs="Arial"/>
        </w:rPr>
        <w:t xml:space="preserve">research and discussion. What does it usually look like? Who goes there and what are they doing? What does it look like? What does it smell like? Is it crowded or calm? </w:t>
      </w:r>
      <w:hyperlink r:id="rId16">
        <w:r w:rsidRPr="11A2A577">
          <w:rPr>
            <w:rStyle w:val="Hyperlink"/>
            <w:rFonts w:eastAsia="Arial" w:cs="Arial"/>
          </w:rPr>
          <w:t>Watch this short 3D animation of an interpretation of the narrative of this artwork.</w:t>
        </w:r>
      </w:hyperlink>
      <w:r w:rsidRPr="11A2A577">
        <w:rPr>
          <w:rFonts w:eastAsia="Arial" w:cs="Arial"/>
          <w:color w:val="2F5496" w:themeColor="accent1" w:themeShade="BF"/>
          <w:u w:val="single"/>
        </w:rPr>
        <w:t xml:space="preserve"> Does it add to or detract from the narrative of the artwork?</w:t>
      </w:r>
    </w:p>
    <w:p w14:paraId="0AFE995E" w14:textId="6B061136" w:rsidR="33A19198" w:rsidRDefault="33A19198" w:rsidP="11A2A577">
      <w:pPr>
        <w:spacing w:before="80"/>
        <w:ind w:left="1440"/>
        <w:rPr>
          <w:rFonts w:eastAsia="Arial" w:cs="Arial"/>
        </w:rPr>
      </w:pPr>
      <w:r w:rsidRPr="11A2A577">
        <w:rPr>
          <w:rFonts w:eastAsia="Arial" w:cs="Arial"/>
        </w:rPr>
        <w:t>Discuss how Mondrian’s ‘Broadway Boogie Woogie’ evokes the grid pattern of New York City streets, blinking lights, traffic, the city hustle and so on. The title of the artwork alludes to the jazz style known as boogie woogie. What is the narrative evident in Mondrian’s artwork?</w:t>
      </w:r>
    </w:p>
    <w:p w14:paraId="69561A04" w14:textId="704546BF" w:rsidR="33A19198" w:rsidRDefault="33A19198" w:rsidP="11A2A577">
      <w:pPr>
        <w:spacing w:before="80"/>
        <w:ind w:left="1440"/>
        <w:rPr>
          <w:rFonts w:eastAsia="Arial" w:cs="Arial"/>
        </w:rPr>
      </w:pPr>
      <w:r w:rsidRPr="11A2A577">
        <w:rPr>
          <w:rFonts w:eastAsia="Arial" w:cs="Arial"/>
        </w:rPr>
        <w:t xml:space="preserve">Discuss and record how the characteristics of this painting are consistent with the music of the boogie woogie and the feel of Broadway. Features of boogie woogie music are a repetitive shuffling rhythm with frequent exuberant interjections from brass instruments. How does this painting match Mondrian's painting? (it feels like it is in motion and the larger squares of colour are like brass interjections or car horns). </w:t>
      </w:r>
    </w:p>
    <w:p w14:paraId="7F524295" w14:textId="04D3D044" w:rsidR="33A19198" w:rsidRDefault="33A19198" w:rsidP="11A2A577">
      <w:pPr>
        <w:spacing w:before="80"/>
        <w:ind w:left="1440"/>
        <w:rPr>
          <w:rFonts w:eastAsia="Arial" w:cs="Arial"/>
        </w:rPr>
      </w:pPr>
      <w:r w:rsidRPr="11A2A577">
        <w:rPr>
          <w:rFonts w:eastAsia="Arial" w:cs="Arial"/>
        </w:rPr>
        <w:t xml:space="preserve">When comparing the artwork and the music, use </w:t>
      </w:r>
      <w:hyperlink r:id="rId17">
        <w:r w:rsidRPr="11A2A577">
          <w:rPr>
            <w:rStyle w:val="Hyperlink"/>
            <w:rFonts w:eastAsia="Arial" w:cs="Arial"/>
          </w:rPr>
          <w:t>this video</w:t>
        </w:r>
      </w:hyperlink>
      <w:r w:rsidRPr="11A2A577">
        <w:rPr>
          <w:rFonts w:eastAsia="Arial" w:cs="Arial"/>
          <w:color w:val="2F5496" w:themeColor="accent1" w:themeShade="BF"/>
          <w:u w:val="single"/>
        </w:rPr>
        <w:t xml:space="preserve"> about Mondrian and Dorsey</w:t>
      </w:r>
      <w:r w:rsidRPr="11A2A577">
        <w:rPr>
          <w:rFonts w:eastAsia="Arial" w:cs="Arial"/>
        </w:rPr>
        <w:t xml:space="preserve"> to get some ideas on the similarities of the artwork and the music. What similarities are now noticeable? Try to think of other examples of relationships between the narrative of the artwork and the music not included in the video. </w:t>
      </w:r>
    </w:p>
    <w:p w14:paraId="7B3B713D" w14:textId="1B10D384" w:rsidR="33A19198" w:rsidRDefault="33A19198" w:rsidP="11A2A577">
      <w:pPr>
        <w:ind w:left="1440"/>
        <w:rPr>
          <w:rFonts w:eastAsia="Arial" w:cs="Arial"/>
        </w:rPr>
      </w:pPr>
      <w:r w:rsidRPr="11A2A577">
        <w:rPr>
          <w:rFonts w:eastAsia="Arial" w:cs="Arial"/>
        </w:rPr>
        <w:t xml:space="preserve">Explore the style of </w:t>
      </w:r>
      <w:hyperlink r:id="rId18">
        <w:r w:rsidRPr="11A2A577">
          <w:rPr>
            <w:rStyle w:val="Hyperlink"/>
            <w:rFonts w:eastAsia="Arial" w:cs="Arial"/>
          </w:rPr>
          <w:t>Mondrian</w:t>
        </w:r>
      </w:hyperlink>
      <w:r w:rsidRPr="11A2A577">
        <w:rPr>
          <w:rFonts w:eastAsia="Arial" w:cs="Arial"/>
          <w:color w:val="2F5496" w:themeColor="accent1" w:themeShade="BF"/>
          <w:u w:val="single"/>
        </w:rPr>
        <w:t xml:space="preserve"> in works such as </w:t>
      </w:r>
      <w:hyperlink r:id="rId19" w:anchor="/media/File:Piet_Mondriaan_Victory_Boogie_Woogie.jpg">
        <w:r w:rsidRPr="11A2A577">
          <w:rPr>
            <w:rStyle w:val="Hyperlink"/>
            <w:rFonts w:eastAsia="Arial" w:cs="Arial"/>
          </w:rPr>
          <w:t>‘Victory Boogie Woogie’</w:t>
        </w:r>
      </w:hyperlink>
      <w:r w:rsidRPr="11A2A577">
        <w:rPr>
          <w:rFonts w:eastAsia="Arial" w:cs="Arial"/>
          <w:color w:val="2F5496" w:themeColor="accent1" w:themeShade="BF"/>
          <w:u w:val="single"/>
        </w:rPr>
        <w:t xml:space="preserve"> and the famous </w:t>
      </w:r>
      <w:hyperlink r:id="rId20" w:anchor="/media/File:Piet_Mondriaan,_1939-1942_-_Composition_10.jpg">
        <w:r w:rsidRPr="11A2A577">
          <w:rPr>
            <w:rStyle w:val="Hyperlink"/>
            <w:rFonts w:eastAsia="Arial" w:cs="Arial"/>
          </w:rPr>
          <w:t>‘Composition No. 10’</w:t>
        </w:r>
      </w:hyperlink>
      <w:r w:rsidRPr="11A2A577">
        <w:rPr>
          <w:rFonts w:eastAsia="Arial" w:cs="Arial"/>
          <w:color w:val="2F5496" w:themeColor="accent1" w:themeShade="BF"/>
          <w:u w:val="single"/>
        </w:rPr>
        <w:t xml:space="preserve"> and ‘</w:t>
      </w:r>
      <w:hyperlink r:id="rId21" w:anchor="/media/File:Piet_Mondriaan,_1930_-_Mondrian_Composition_II_in_Red,_Blue,_and_Yellow.jpg">
        <w:r w:rsidRPr="11A2A577">
          <w:rPr>
            <w:rStyle w:val="Hyperlink"/>
            <w:rFonts w:eastAsia="Arial" w:cs="Arial"/>
          </w:rPr>
          <w:t>Composition II in Red, Blue, and Yellow’.</w:t>
        </w:r>
      </w:hyperlink>
      <w:r w:rsidRPr="11A2A577">
        <w:rPr>
          <w:rFonts w:eastAsia="Arial" w:cs="Arial"/>
          <w:color w:val="2F5496" w:themeColor="accent1" w:themeShade="BF"/>
          <w:u w:val="single"/>
        </w:rPr>
        <w:t xml:space="preserve"> Discuss Mondrian’s use of colour and line then analyse his use of shape, form and pattern. </w:t>
      </w:r>
      <w:r w:rsidRPr="11A2A577">
        <w:rPr>
          <w:rFonts w:eastAsia="Arial" w:cs="Arial"/>
        </w:rPr>
        <w:t>What emerges as his style? Comment in the online student platform.</w:t>
      </w:r>
    </w:p>
    <w:p w14:paraId="49F09377" w14:textId="5979C8FF" w:rsidR="33A19198" w:rsidRDefault="33A19198" w:rsidP="11A2A577">
      <w:pPr>
        <w:ind w:left="1440"/>
        <w:rPr>
          <w:rFonts w:eastAsia="Arial" w:cs="Arial"/>
        </w:rPr>
      </w:pPr>
      <w:r w:rsidRPr="11A2A577">
        <w:rPr>
          <w:rFonts w:eastAsia="Arial" w:cs="Arial"/>
        </w:rPr>
        <w:t xml:space="preserve">Listen to a sample of an example of contemporary piece of music about the city of Detroit in the USA by </w:t>
      </w:r>
      <w:hyperlink r:id="rId22">
        <w:r w:rsidRPr="11A2A577">
          <w:rPr>
            <w:rStyle w:val="Hyperlink"/>
            <w:rFonts w:eastAsia="Arial" w:cs="Arial"/>
          </w:rPr>
          <w:t>Tod Machover called Symphony In D</w:t>
        </w:r>
      </w:hyperlink>
      <w:r w:rsidRPr="11A2A577">
        <w:rPr>
          <w:rFonts w:eastAsia="Arial" w:cs="Arial"/>
          <w:color w:val="2F5496" w:themeColor="accent1" w:themeShade="BF"/>
          <w:u w:val="single"/>
        </w:rPr>
        <w:t xml:space="preserve"> (particularly around the 4-minute mark)</w:t>
      </w:r>
      <w:r w:rsidRPr="11A2A577">
        <w:rPr>
          <w:rFonts w:eastAsia="Arial" w:cs="Arial"/>
        </w:rPr>
        <w:t xml:space="preserve"> which was inspired by more than 15,000 sounds and stories submitted by Detroiters. </w:t>
      </w:r>
    </w:p>
    <w:p w14:paraId="3C0E623B" w14:textId="40F344DE" w:rsidR="33A19198" w:rsidRDefault="33A19198" w:rsidP="11A2A577">
      <w:pPr>
        <w:ind w:left="1440"/>
        <w:rPr>
          <w:rFonts w:eastAsia="Arial" w:cs="Arial"/>
        </w:rPr>
      </w:pPr>
      <w:r w:rsidRPr="11A2A577">
        <w:rPr>
          <w:rFonts w:eastAsia="Arial" w:cs="Arial"/>
        </w:rPr>
        <w:t>Ask the students to use this sound sample to inspire the creation of their own artwork connected to the music. This may connect to the style of Mondrian or may allow students the freedom to create their own style to relate to the music. Maintain a focus on the narrative of the story they are telling through their artwork as connected to the music they have heard. This may be a reflection of their own street or the city or perhaps somewhere they have visited or seen in a movie.</w:t>
      </w:r>
    </w:p>
    <w:p w14:paraId="4798CE55" w14:textId="535DA5ED" w:rsidR="33A19198" w:rsidRDefault="33A19198" w:rsidP="3A8D7635">
      <w:pPr>
        <w:ind w:left="1440"/>
        <w:rPr>
          <w:rFonts w:eastAsia="Arial" w:cs="Arial"/>
        </w:rPr>
      </w:pPr>
      <w:r w:rsidRPr="5FB1FB04">
        <w:rPr>
          <w:rFonts w:eastAsia="Arial" w:cs="Arial"/>
        </w:rPr>
        <w:t>Photograph these artworks and add them to the class digital platform with a</w:t>
      </w:r>
      <w:r w:rsidR="3C58CC88" w:rsidRPr="5FB1FB04">
        <w:rPr>
          <w:rFonts w:eastAsia="Arial" w:cs="Arial"/>
        </w:rPr>
        <w:t xml:space="preserve"> student written</w:t>
      </w:r>
      <w:r w:rsidRPr="5FB1FB04">
        <w:rPr>
          <w:rFonts w:eastAsia="Arial" w:cs="Arial"/>
        </w:rPr>
        <w:t xml:space="preserve"> artist intent statement. This should include the title and a 1-2 sentence summary of what the artwork is about as if it were to be hung in a gallery. </w:t>
      </w:r>
    </w:p>
    <w:p w14:paraId="522E27B6" w14:textId="7DC45D9D" w:rsidR="33A19198" w:rsidRDefault="33A19198" w:rsidP="3A8D7635">
      <w:pPr>
        <w:ind w:left="1440"/>
        <w:rPr>
          <w:rFonts w:eastAsia="Arial" w:cs="Arial"/>
        </w:rPr>
      </w:pPr>
      <w:r w:rsidRPr="3A8D7635">
        <w:rPr>
          <w:rFonts w:eastAsiaTheme="minorEastAsia"/>
          <w:b/>
          <w:bCs/>
        </w:rPr>
        <w:t>b. Non-digital:</w:t>
      </w:r>
      <w:r w:rsidRPr="3A8D7635">
        <w:rPr>
          <w:rFonts w:eastAsia="Arial" w:cs="Arial"/>
        </w:rPr>
        <w:t xml:space="preserve"> Listen to the sounds of the local environment. For example, it may be a busy city street, or it may be a quiet country property. Students should write about the sounds that can be heard in their student workbooks. </w:t>
      </w:r>
    </w:p>
    <w:p w14:paraId="50F666B0" w14:textId="5E29B8F4" w:rsidR="33A19198" w:rsidRDefault="33A19198" w:rsidP="11A2A577">
      <w:pPr>
        <w:spacing w:before="80"/>
        <w:ind w:left="1440"/>
        <w:rPr>
          <w:rFonts w:eastAsia="Arial" w:cs="Arial"/>
        </w:rPr>
      </w:pPr>
      <w:r w:rsidRPr="11A2A577">
        <w:rPr>
          <w:rFonts w:eastAsia="Arial" w:cs="Arial"/>
        </w:rPr>
        <w:t xml:space="preserve">If these sounds were to become a musical composition, what would it sound like? Describe the style of the music and what instruments would be heard, such as would it be jazz, popular or classical with flutes, saxophones, trumpets, pianos, drums or guitars and so on. </w:t>
      </w:r>
    </w:p>
    <w:p w14:paraId="4A67BB8F" w14:textId="1BD78114" w:rsidR="33A19198" w:rsidRDefault="33A19198" w:rsidP="11A2A577">
      <w:pPr>
        <w:spacing w:before="80"/>
        <w:ind w:left="1440"/>
        <w:rPr>
          <w:rFonts w:eastAsia="Arial" w:cs="Arial"/>
        </w:rPr>
      </w:pPr>
      <w:r w:rsidRPr="11A2A577">
        <w:rPr>
          <w:rFonts w:eastAsia="Arial" w:cs="Arial"/>
        </w:rPr>
        <w:t xml:space="preserve">How would the music make an audience feel? What would they as composer do to make us feel this way? For example, consider the use of dynamics (volume), the tempo (speed), the instruments, the rhythms. </w:t>
      </w:r>
    </w:p>
    <w:p w14:paraId="5546A1CC" w14:textId="198FC236" w:rsidR="33A19198" w:rsidRDefault="33A19198" w:rsidP="11A2A577">
      <w:pPr>
        <w:spacing w:before="80"/>
        <w:ind w:left="1440"/>
        <w:rPr>
          <w:rFonts w:eastAsia="Arial" w:cs="Arial"/>
        </w:rPr>
      </w:pPr>
      <w:r w:rsidRPr="11A2A577">
        <w:rPr>
          <w:rFonts w:eastAsia="Arial" w:cs="Arial"/>
        </w:rPr>
        <w:t xml:space="preserve">How do we create a story or some type of image in our heads when we listen to music? Comment in student workbooks about what such a composition would feature and what musical concepts would be used to achieve this. </w:t>
      </w:r>
    </w:p>
    <w:p w14:paraId="5B05E5C7" w14:textId="4E9EC293" w:rsidR="33A19198" w:rsidRDefault="33A19198" w:rsidP="11A2A577">
      <w:pPr>
        <w:spacing w:before="80"/>
        <w:ind w:left="1440"/>
        <w:rPr>
          <w:rFonts w:eastAsia="Arial" w:cs="Arial"/>
        </w:rPr>
      </w:pPr>
      <w:r w:rsidRPr="11A2A577">
        <w:rPr>
          <w:rFonts w:eastAsia="Arial" w:cs="Arial"/>
        </w:rPr>
        <w:t>Some students may wish to create their own compositions using their street sounds. This would be a great project to collaborate with other household members.</w:t>
      </w:r>
    </w:p>
    <w:p w14:paraId="352539A7" w14:textId="4D62E9A8" w:rsidR="33A19198" w:rsidRDefault="33A19198" w:rsidP="11A2A577">
      <w:pPr>
        <w:spacing w:before="80"/>
        <w:ind w:left="1440"/>
        <w:rPr>
          <w:rFonts w:eastAsia="Arial" w:cs="Arial"/>
        </w:rPr>
      </w:pPr>
      <w:r w:rsidRPr="5FB1FB04">
        <w:rPr>
          <w:rFonts w:eastAsia="Arial" w:cs="Arial"/>
        </w:rPr>
        <w:t xml:space="preserve">Examine this artwork as created by Piet Mondrian called the </w:t>
      </w:r>
      <w:hyperlink r:id="rId23">
        <w:r w:rsidRPr="5FB1FB04">
          <w:rPr>
            <w:rStyle w:val="Hyperlink"/>
            <w:rFonts w:eastAsia="Arial" w:cs="Arial"/>
          </w:rPr>
          <w:t>‘</w:t>
        </w:r>
      </w:hyperlink>
      <w:r w:rsidRPr="5FB1FB04">
        <w:rPr>
          <w:rFonts w:eastAsia="Arial" w:cs="Arial"/>
        </w:rPr>
        <w:t xml:space="preserve">Broadway Boogie Woogie’. Establish where Broadway is through research and discussion. If students are unable to research provide information about Broadway being in New York, United States of America. What does it usually look like? Who goes there and what are they doing? What does it smell like? Is it crowded or calm? </w:t>
      </w:r>
    </w:p>
    <w:p w14:paraId="050DB8B5" w14:textId="08506C79" w:rsidR="33A19198" w:rsidRDefault="33A19198" w:rsidP="11A2A577">
      <w:pPr>
        <w:spacing w:before="80"/>
        <w:ind w:left="1440"/>
        <w:rPr>
          <w:rFonts w:eastAsia="Arial" w:cs="Arial"/>
        </w:rPr>
      </w:pPr>
      <w:r w:rsidRPr="11A2A577">
        <w:rPr>
          <w:rFonts w:eastAsia="Arial" w:cs="Arial"/>
        </w:rPr>
        <w:t>Discuss how Mondrian’s ‘Broadway Boogie Woogie’ work evokes the grid pattern of New York City streets, blinking lights, traffic, the city hustle and so on. The title of the artwork alludes to the jazz style known as boogie woogie. Research and discuss this type of jazz music with household members. What is the narrative evident in Mondrian’s artwork?</w:t>
      </w:r>
    </w:p>
    <w:p w14:paraId="3D9F32BC" w14:textId="51E9DF85" w:rsidR="11A2A577" w:rsidRDefault="11A2A577" w:rsidP="11A2A577">
      <w:pPr>
        <w:spacing w:before="80"/>
        <w:ind w:left="-84" w:hanging="368"/>
        <w:rPr>
          <w:rFonts w:eastAsia="Arial" w:cs="Arial"/>
        </w:rPr>
      </w:pPr>
    </w:p>
    <w:p w14:paraId="64A0ED84" w14:textId="76EDFD83" w:rsidR="33A19198" w:rsidRDefault="33A19198" w:rsidP="11A2A577">
      <w:pPr>
        <w:spacing w:before="80"/>
        <w:ind w:left="1072" w:hanging="368"/>
        <w:rPr>
          <w:rFonts w:eastAsia="Arial" w:cs="Arial"/>
        </w:rPr>
      </w:pPr>
      <w:r w:rsidRPr="11A2A577">
        <w:rPr>
          <w:rFonts w:eastAsia="Arial" w:cs="Arial"/>
        </w:rPr>
        <w:t xml:space="preserve"> </w:t>
      </w:r>
      <w:r>
        <w:rPr>
          <w:noProof/>
          <w:lang w:eastAsia="en-AU"/>
        </w:rPr>
        <w:drawing>
          <wp:inline distT="0" distB="0" distL="0" distR="0" wp14:anchorId="7F135D66" wp14:editId="1282AFBC">
            <wp:extent cx="4562475" cy="4572000"/>
            <wp:effectExtent l="0" t="0" r="0" b="0"/>
            <wp:docPr id="450532487" name="Picture 45053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62475" cy="4572000"/>
                    </a:xfrm>
                    <a:prstGeom prst="rect">
                      <a:avLst/>
                    </a:prstGeom>
                  </pic:spPr>
                </pic:pic>
              </a:graphicData>
            </a:graphic>
          </wp:inline>
        </w:drawing>
      </w:r>
    </w:p>
    <w:p w14:paraId="13B63155" w14:textId="695B6F16" w:rsidR="33A19198" w:rsidRDefault="33A19198" w:rsidP="11A2A577">
      <w:pPr>
        <w:spacing w:before="80"/>
        <w:ind w:left="284"/>
        <w:rPr>
          <w:rFonts w:eastAsia="Arial" w:cs="Arial"/>
        </w:rPr>
      </w:pPr>
      <w:r w:rsidRPr="11A2A577">
        <w:rPr>
          <w:rFonts w:eastAsia="Arial" w:cs="Arial"/>
        </w:rPr>
        <w:t xml:space="preserve">‘Broadway Boogie Woogie’ by Piet Mondrian - Transferred from en.wikipedia to Commons., Public Domain, </w:t>
      </w:r>
      <w:hyperlink r:id="rId25">
        <w:r w:rsidRPr="11A2A577">
          <w:rPr>
            <w:rStyle w:val="Hyperlink"/>
            <w:rFonts w:eastAsia="Arial" w:cs="Arial"/>
          </w:rPr>
          <w:t>https://commons.wikimedia.org/w/index.php?curid=37640791</w:t>
        </w:r>
      </w:hyperlink>
    </w:p>
    <w:p w14:paraId="390334D8" w14:textId="2D9D8658" w:rsidR="11A2A577" w:rsidRDefault="11A2A577" w:rsidP="11A2A577">
      <w:pPr>
        <w:spacing w:before="80"/>
        <w:ind w:left="-452"/>
        <w:rPr>
          <w:rFonts w:eastAsia="Arial" w:cs="Arial"/>
        </w:rPr>
      </w:pPr>
    </w:p>
    <w:p w14:paraId="7E9DB31C" w14:textId="502EE22F" w:rsidR="33A19198" w:rsidRDefault="33A19198" w:rsidP="11A2A577">
      <w:pPr>
        <w:spacing w:before="80"/>
        <w:ind w:left="1440"/>
        <w:rPr>
          <w:rFonts w:eastAsia="Arial" w:cs="Arial"/>
        </w:rPr>
      </w:pPr>
      <w:r w:rsidRPr="11A2A577">
        <w:rPr>
          <w:rFonts w:eastAsia="Arial" w:cs="Arial"/>
        </w:rPr>
        <w:t xml:space="preserve">Reflect on how the characteristics of this painting are consistent with the music of the boogie woogie and the feel of Broadway. Features of boogie woogie music are a repetitive shuffling rhythm with frequent exuberant interjections from brass instruments. How is this musical style reflected in Mondrian's painting? (it feels like it is in motion and the larger squares of colour are like brass interruptions or car horns). </w:t>
      </w:r>
    </w:p>
    <w:p w14:paraId="3E18ABCB" w14:textId="4BB13D5F" w:rsidR="33A19198" w:rsidRDefault="33A19198" w:rsidP="11A2A577">
      <w:pPr>
        <w:ind w:left="1440"/>
        <w:rPr>
          <w:rFonts w:eastAsia="Arial" w:cs="Arial"/>
        </w:rPr>
      </w:pPr>
      <w:r w:rsidRPr="11A2A577">
        <w:rPr>
          <w:rFonts w:eastAsia="Arial" w:cs="Arial"/>
        </w:rPr>
        <w:t>Explore the style of Mondrian in works such as ‘Composition II in Red, Blue, and Yellow’ 'Victory Boogie Woogie’ and the famous 'Composition No.10’ as included below. Discuss Mondrian’s use of colour and line then analyse his use of shape, form and pattern. What emerges as his style? Comment in the student workbook.</w:t>
      </w:r>
    </w:p>
    <w:p w14:paraId="10EE20D3" w14:textId="25D15D22" w:rsidR="11A2A577" w:rsidRDefault="11A2A577" w:rsidP="11A2A577">
      <w:pPr>
        <w:spacing w:before="80"/>
        <w:rPr>
          <w:rFonts w:eastAsia="Arial" w:cs="Arial"/>
        </w:rPr>
      </w:pPr>
    </w:p>
    <w:p w14:paraId="73145CEB" w14:textId="62014542" w:rsidR="33A19198" w:rsidRDefault="33A19198" w:rsidP="11A2A577">
      <w:pPr>
        <w:spacing w:before="80"/>
        <w:jc w:val="center"/>
        <w:rPr>
          <w:b/>
          <w:bCs/>
        </w:rPr>
      </w:pPr>
      <w:r>
        <w:rPr>
          <w:noProof/>
          <w:lang w:eastAsia="en-AU"/>
        </w:rPr>
        <w:drawing>
          <wp:inline distT="0" distB="0" distL="0" distR="0" wp14:anchorId="40DCB98D" wp14:editId="413C694B">
            <wp:extent cx="4505325" cy="4572000"/>
            <wp:effectExtent l="0" t="0" r="0" b="0"/>
            <wp:docPr id="1766284882" name="Picture 176628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05325" cy="4572000"/>
                    </a:xfrm>
                    <a:prstGeom prst="rect">
                      <a:avLst/>
                    </a:prstGeom>
                  </pic:spPr>
                </pic:pic>
              </a:graphicData>
            </a:graphic>
          </wp:inline>
        </w:drawing>
      </w:r>
    </w:p>
    <w:p w14:paraId="1EE24CFC" w14:textId="53AC9B6B" w:rsidR="33A19198" w:rsidRDefault="33A19198" w:rsidP="11A2A577">
      <w:pPr>
        <w:spacing w:before="80"/>
        <w:rPr>
          <w:rFonts w:eastAsia="Arial" w:cs="Arial"/>
        </w:rPr>
      </w:pPr>
      <w:r w:rsidRPr="11A2A577">
        <w:rPr>
          <w:rFonts w:eastAsia="Arial" w:cs="Arial"/>
        </w:rPr>
        <w:t xml:space="preserve">‘Composition II in Red, Blue, and Yellow’ By Piet Mondrian - [1], Public Domain, </w:t>
      </w:r>
      <w:hyperlink r:id="rId27">
        <w:r w:rsidRPr="11A2A577">
          <w:rPr>
            <w:rStyle w:val="Hyperlink"/>
            <w:rFonts w:eastAsia="Arial" w:cs="Arial"/>
          </w:rPr>
          <w:t>https://commons.wikimedia.org/w/index.php?curid=37642803</w:t>
        </w:r>
      </w:hyperlink>
    </w:p>
    <w:p w14:paraId="1A3F3E5E" w14:textId="69D375E0" w:rsidR="11A2A577" w:rsidRDefault="11A2A577" w:rsidP="11A2A577">
      <w:pPr>
        <w:spacing w:before="80"/>
        <w:rPr>
          <w:rFonts w:eastAsia="Arial" w:cs="Arial"/>
        </w:rPr>
      </w:pPr>
    </w:p>
    <w:p w14:paraId="4DE76ED1" w14:textId="592E6C19" w:rsidR="33A19198" w:rsidRDefault="33A19198" w:rsidP="11A2A577">
      <w:pPr>
        <w:spacing w:before="80"/>
        <w:ind w:left="284"/>
        <w:jc w:val="center"/>
        <w:rPr>
          <w:rFonts w:eastAsia="Arial" w:cs="Arial"/>
        </w:rPr>
      </w:pPr>
      <w:r>
        <w:rPr>
          <w:noProof/>
          <w:lang w:eastAsia="en-AU"/>
        </w:rPr>
        <w:drawing>
          <wp:inline distT="0" distB="0" distL="0" distR="0" wp14:anchorId="1E95981B" wp14:editId="4FA675C4">
            <wp:extent cx="4572000" cy="4572000"/>
            <wp:effectExtent l="0" t="0" r="0" b="0"/>
            <wp:docPr id="737741338" name="Picture 73774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6AFA72A7" w14:textId="1D6EF253" w:rsidR="33A19198" w:rsidRDefault="33A19198" w:rsidP="11A2A577">
      <w:pPr>
        <w:spacing w:before="80"/>
        <w:rPr>
          <w:rFonts w:eastAsia="Arial" w:cs="Arial"/>
        </w:rPr>
      </w:pPr>
      <w:r w:rsidRPr="11A2A577">
        <w:rPr>
          <w:rFonts w:eastAsia="Arial" w:cs="Arial"/>
        </w:rPr>
        <w:t xml:space="preserve">'Victory Boogie Woogie’ By Piet Mondrian - Gemeentemuseum Den Haag, Public Domain, </w:t>
      </w:r>
      <w:hyperlink r:id="rId29">
        <w:r w:rsidRPr="11A2A577">
          <w:rPr>
            <w:rStyle w:val="Hyperlink"/>
            <w:rFonts w:eastAsia="Arial" w:cs="Arial"/>
          </w:rPr>
          <w:t>https://commons.wikimedia.org/w/index.php?curid=37614350</w:t>
        </w:r>
      </w:hyperlink>
    </w:p>
    <w:p w14:paraId="34E3C495" w14:textId="5A40CD73" w:rsidR="33A19198" w:rsidRDefault="33A19198" w:rsidP="11A2A577">
      <w:pPr>
        <w:spacing w:before="80"/>
        <w:ind w:left="1440"/>
        <w:rPr>
          <w:rFonts w:eastAsia="Arial" w:cs="Arial"/>
        </w:rPr>
      </w:pPr>
      <w:r w:rsidRPr="11A2A577">
        <w:rPr>
          <w:rFonts w:eastAsia="Arial" w:cs="Arial"/>
        </w:rPr>
        <w:t>Students should then create their own artwork connected to the sounds in their environment or the music they were thinking of earlier as inspired by their street. This may connect to the style of Mondrian or may allow students the freedom to create their own style. Students must maintain a focus on the narrative of the story they are telling through their artwork as connected to the music they have heard. This should ideally reflect their own street or the city.</w:t>
      </w:r>
    </w:p>
    <w:p w14:paraId="5B52E2EA" w14:textId="214A5AF6" w:rsidR="33A19198" w:rsidRDefault="33A19198" w:rsidP="11A2A577">
      <w:pPr>
        <w:ind w:left="1440"/>
        <w:rPr>
          <w:rFonts w:eastAsia="Arial" w:cs="Arial"/>
        </w:rPr>
      </w:pPr>
      <w:r w:rsidRPr="5FB1FB04">
        <w:rPr>
          <w:rFonts w:eastAsia="Arial" w:cs="Arial"/>
        </w:rPr>
        <w:t>Students should use either the space in their student workbooks or their own materials. Materials might include textas, coloured pencils, squares of paper, mosaic squares or paints (according to availability)</w:t>
      </w:r>
      <w:r w:rsidR="62C800F6" w:rsidRPr="5FB1FB04">
        <w:rPr>
          <w:rFonts w:eastAsia="Arial" w:cs="Arial"/>
        </w:rPr>
        <w:t xml:space="preserve">. </w:t>
      </w:r>
      <w:r w:rsidRPr="5FB1FB04">
        <w:rPr>
          <w:rFonts w:eastAsia="Arial" w:cs="Arial"/>
        </w:rPr>
        <w:t>They should also include a</w:t>
      </w:r>
      <w:r w:rsidR="3ECF76C4" w:rsidRPr="5FB1FB04">
        <w:rPr>
          <w:rFonts w:eastAsia="Arial" w:cs="Arial"/>
        </w:rPr>
        <w:t xml:space="preserve"> student written</w:t>
      </w:r>
      <w:r w:rsidRPr="5FB1FB04">
        <w:rPr>
          <w:rFonts w:eastAsia="Arial" w:cs="Arial"/>
        </w:rPr>
        <w:t xml:space="preserve"> artist intent statement. This should include the title and a 1-2 sentence summary of what the artwork is about if it were to be hung in a gallery.</w:t>
      </w:r>
    </w:p>
    <w:p w14:paraId="3C121BF8" w14:textId="5C180922" w:rsidR="073B7DAC" w:rsidRDefault="073B7DAC" w:rsidP="3A8D7635">
      <w:pPr>
        <w:pStyle w:val="ListParagraph"/>
        <w:rPr>
          <w:b/>
          <w:bCs/>
        </w:rPr>
      </w:pPr>
      <w:r w:rsidRPr="3A8D7635">
        <w:rPr>
          <w:rFonts w:eastAsia="Arial" w:cs="Arial"/>
          <w:b/>
          <w:bCs/>
        </w:rPr>
        <w:t>Narrative in drama</w:t>
      </w:r>
      <w:r w:rsidR="3B0EDC84" w:rsidRPr="3A8D7635">
        <w:rPr>
          <w:rFonts w:eastAsia="Arial" w:cs="Arial"/>
          <w:b/>
          <w:bCs/>
        </w:rPr>
        <w:t xml:space="preserve"> and movement</w:t>
      </w:r>
      <w:r w:rsidR="6151CD92" w:rsidRPr="3A8D7635">
        <w:rPr>
          <w:rFonts w:eastAsia="Arial" w:cs="Arial"/>
          <w:b/>
          <w:bCs/>
        </w:rPr>
        <w:t xml:space="preserve"> </w:t>
      </w:r>
    </w:p>
    <w:p w14:paraId="589F384C" w14:textId="1AD161D0" w:rsidR="073B7DAC" w:rsidRDefault="073B7DAC" w:rsidP="3A8D7635">
      <w:pPr>
        <w:pStyle w:val="ListParagraph"/>
        <w:numPr>
          <w:ilvl w:val="1"/>
          <w:numId w:val="1"/>
        </w:numPr>
        <w:spacing w:before="80"/>
        <w:rPr>
          <w:b/>
          <w:bCs/>
        </w:rPr>
      </w:pPr>
      <w:r w:rsidRPr="5FB1FB04">
        <w:rPr>
          <w:rFonts w:eastAsia="Arial" w:cs="Arial"/>
          <w:b/>
          <w:bCs/>
        </w:rPr>
        <w:t xml:space="preserve">Digital: </w:t>
      </w:r>
      <w:r w:rsidR="3B433E2E" w:rsidRPr="5FB1FB04">
        <w:rPr>
          <w:rFonts w:eastAsia="Arial" w:cs="Arial"/>
        </w:rPr>
        <w:t>Ask the students to watch the short, animated film</w:t>
      </w:r>
      <w:r w:rsidR="056BBB2B" w:rsidRPr="5FB1FB04">
        <w:rPr>
          <w:rFonts w:eastAsia="Arial" w:cs="Arial"/>
        </w:rPr>
        <w:t xml:space="preserve"> </w:t>
      </w:r>
      <w:hyperlink r:id="rId30">
        <w:r w:rsidR="056BBB2B" w:rsidRPr="5FB1FB04">
          <w:rPr>
            <w:rStyle w:val="Hyperlink"/>
            <w:rFonts w:eastAsia="Arial" w:cs="Arial"/>
          </w:rPr>
          <w:t>‘Alike’</w:t>
        </w:r>
      </w:hyperlink>
      <w:r w:rsidR="056BBB2B" w:rsidRPr="5FB1FB04">
        <w:rPr>
          <w:rFonts w:eastAsia="Arial" w:cs="Arial"/>
        </w:rPr>
        <w:t xml:space="preserve">. </w:t>
      </w:r>
      <w:r w:rsidR="06B95F50" w:rsidRPr="5FB1FB04">
        <w:rPr>
          <w:rFonts w:eastAsia="Arial" w:cs="Arial"/>
        </w:rPr>
        <w:t>S</w:t>
      </w:r>
      <w:r w:rsidR="3B433E2E" w:rsidRPr="5FB1FB04">
        <w:rPr>
          <w:rFonts w:eastAsia="Arial" w:cs="Arial"/>
        </w:rPr>
        <w:t xml:space="preserve">tudents </w:t>
      </w:r>
      <w:r w:rsidR="7E16DB05" w:rsidRPr="5FB1FB04">
        <w:rPr>
          <w:rFonts w:eastAsia="Arial" w:cs="Arial"/>
        </w:rPr>
        <w:t>should</w:t>
      </w:r>
      <w:r w:rsidR="3B433E2E" w:rsidRPr="5FB1FB04">
        <w:rPr>
          <w:rFonts w:eastAsia="Arial" w:cs="Arial"/>
        </w:rPr>
        <w:t xml:space="preserve"> consider what the film </w:t>
      </w:r>
      <w:r w:rsidR="106D4352" w:rsidRPr="5FB1FB04">
        <w:rPr>
          <w:rFonts w:eastAsia="Arial" w:cs="Arial"/>
        </w:rPr>
        <w:t>is</w:t>
      </w:r>
      <w:r w:rsidR="3B433E2E" w:rsidRPr="5FB1FB04">
        <w:rPr>
          <w:rFonts w:eastAsia="Arial" w:cs="Arial"/>
        </w:rPr>
        <w:t xml:space="preserve"> about</w:t>
      </w:r>
      <w:r w:rsidR="765D131F" w:rsidRPr="5FB1FB04">
        <w:rPr>
          <w:rFonts w:eastAsia="Arial" w:cs="Arial"/>
        </w:rPr>
        <w:t xml:space="preserve"> by answering these questions</w:t>
      </w:r>
      <w:r w:rsidR="1D170C7C" w:rsidRPr="5FB1FB04">
        <w:rPr>
          <w:rFonts w:eastAsia="Arial" w:cs="Arial"/>
        </w:rPr>
        <w:t xml:space="preserve"> in the class digital platform</w:t>
      </w:r>
      <w:r w:rsidR="765D131F" w:rsidRPr="5FB1FB04">
        <w:rPr>
          <w:rFonts w:eastAsia="Arial" w:cs="Arial"/>
        </w:rPr>
        <w:t>:</w:t>
      </w:r>
      <w:r w:rsidR="54AEFF9E" w:rsidRPr="5FB1FB04">
        <w:rPr>
          <w:rFonts w:eastAsia="Arial" w:cs="Arial"/>
        </w:rPr>
        <w:t xml:space="preserve"> </w:t>
      </w:r>
      <w:r w:rsidR="350E8680" w:rsidRPr="5FB1FB04">
        <w:rPr>
          <w:rFonts w:eastAsia="Arial" w:cs="Arial"/>
        </w:rPr>
        <w:t xml:space="preserve">1. </w:t>
      </w:r>
      <w:r w:rsidR="134F0322" w:rsidRPr="5FB1FB04">
        <w:rPr>
          <w:rFonts w:eastAsia="Arial" w:cs="Arial"/>
        </w:rPr>
        <w:t xml:space="preserve">In no more than </w:t>
      </w:r>
      <w:r w:rsidR="5AB89226" w:rsidRPr="5FB1FB04">
        <w:rPr>
          <w:rFonts w:eastAsia="Arial" w:cs="Arial"/>
        </w:rPr>
        <w:t>3</w:t>
      </w:r>
      <w:r w:rsidR="134F0322" w:rsidRPr="5FB1FB04">
        <w:rPr>
          <w:rFonts w:eastAsia="Arial" w:cs="Arial"/>
        </w:rPr>
        <w:t xml:space="preserve"> sentences summarise the narrative of this film. </w:t>
      </w:r>
      <w:r w:rsidR="20CC9F65" w:rsidRPr="5FB1FB04">
        <w:rPr>
          <w:rFonts w:eastAsia="Arial" w:cs="Arial"/>
        </w:rPr>
        <w:t xml:space="preserve">2. </w:t>
      </w:r>
      <w:r w:rsidR="54AEFF9E" w:rsidRPr="5FB1FB04">
        <w:rPr>
          <w:rFonts w:eastAsia="Arial" w:cs="Arial"/>
        </w:rPr>
        <w:t xml:space="preserve">What role does the music </w:t>
      </w:r>
      <w:r w:rsidR="6BDDDDB8" w:rsidRPr="5FB1FB04">
        <w:rPr>
          <w:rFonts w:eastAsia="Arial" w:cs="Arial"/>
        </w:rPr>
        <w:t xml:space="preserve">and then non-music </w:t>
      </w:r>
      <w:r w:rsidR="176B7A0C" w:rsidRPr="5FB1FB04">
        <w:rPr>
          <w:rFonts w:eastAsia="Arial" w:cs="Arial"/>
        </w:rPr>
        <w:t xml:space="preserve">(silence) </w:t>
      </w:r>
      <w:r w:rsidR="54AEFF9E" w:rsidRPr="5FB1FB04">
        <w:rPr>
          <w:rFonts w:eastAsia="Arial" w:cs="Arial"/>
        </w:rPr>
        <w:t xml:space="preserve">have in telling this story? </w:t>
      </w:r>
      <w:r w:rsidR="42F7BDD2" w:rsidRPr="5FB1FB04">
        <w:rPr>
          <w:rFonts w:eastAsia="Arial" w:cs="Arial"/>
        </w:rPr>
        <w:t>(</w:t>
      </w:r>
      <w:r w:rsidR="47F8AF02" w:rsidRPr="5FB1FB04">
        <w:rPr>
          <w:rFonts w:eastAsia="Arial" w:cs="Arial"/>
        </w:rPr>
        <w:t>it begins happy</w:t>
      </w:r>
      <w:r w:rsidR="42F7BDD2" w:rsidRPr="5FB1FB04">
        <w:rPr>
          <w:rFonts w:eastAsia="Arial" w:cs="Arial"/>
        </w:rPr>
        <w:t xml:space="preserve"> then starts to get sadder sounding with silence used for emphasis) </w:t>
      </w:r>
      <w:r w:rsidR="5EA9707D" w:rsidRPr="5FB1FB04">
        <w:rPr>
          <w:rFonts w:eastAsia="Arial" w:cs="Arial"/>
        </w:rPr>
        <w:t xml:space="preserve">3. </w:t>
      </w:r>
      <w:r w:rsidR="4F664851" w:rsidRPr="5FB1FB04">
        <w:rPr>
          <w:rFonts w:eastAsia="Arial" w:cs="Arial"/>
        </w:rPr>
        <w:t xml:space="preserve">How does colour </w:t>
      </w:r>
      <w:r w:rsidR="61777F50" w:rsidRPr="5FB1FB04">
        <w:rPr>
          <w:rFonts w:eastAsia="Arial" w:cs="Arial"/>
        </w:rPr>
        <w:t>a</w:t>
      </w:r>
      <w:r w:rsidR="4F664851" w:rsidRPr="5FB1FB04">
        <w:rPr>
          <w:rFonts w:eastAsia="Arial" w:cs="Arial"/>
        </w:rPr>
        <w:t xml:space="preserve">ffect your understanding of the story? </w:t>
      </w:r>
      <w:r w:rsidR="507B952B" w:rsidRPr="5FB1FB04">
        <w:rPr>
          <w:rFonts w:eastAsia="Arial" w:cs="Arial"/>
        </w:rPr>
        <w:t xml:space="preserve">(no colour when the creativity is withdrawn for the child and sadness creeps in, colour of the musician, colours when the father and song are happy together) </w:t>
      </w:r>
      <w:r w:rsidR="2F13949C" w:rsidRPr="5FB1FB04">
        <w:rPr>
          <w:rFonts w:eastAsia="Arial" w:cs="Arial"/>
        </w:rPr>
        <w:t xml:space="preserve">4. </w:t>
      </w:r>
      <w:r w:rsidR="1D49B028" w:rsidRPr="5FB1FB04">
        <w:rPr>
          <w:rFonts w:eastAsia="Arial" w:cs="Arial"/>
        </w:rPr>
        <w:t>What is the theme of the story?</w:t>
      </w:r>
      <w:r w:rsidR="0728FA61" w:rsidRPr="5FB1FB04">
        <w:rPr>
          <w:rFonts w:eastAsia="Arial" w:cs="Arial"/>
        </w:rPr>
        <w:t xml:space="preserve"> (we need to be creative; creativity can bring joy and so on). Students should a</w:t>
      </w:r>
      <w:r w:rsidR="733D4442" w:rsidRPr="5FB1FB04">
        <w:rPr>
          <w:rFonts w:eastAsia="Arial" w:cs="Arial"/>
        </w:rPr>
        <w:t xml:space="preserve">nswer these </w:t>
      </w:r>
      <w:r w:rsidR="3B433E2E" w:rsidRPr="5FB1FB04">
        <w:rPr>
          <w:rFonts w:eastAsia="Arial" w:cs="Arial"/>
        </w:rPr>
        <w:t>questio</w:t>
      </w:r>
      <w:r w:rsidR="6BEF1032" w:rsidRPr="5FB1FB04">
        <w:rPr>
          <w:rFonts w:eastAsia="Arial" w:cs="Arial"/>
        </w:rPr>
        <w:t>n</w:t>
      </w:r>
      <w:r w:rsidR="2482F143" w:rsidRPr="5FB1FB04">
        <w:rPr>
          <w:rFonts w:eastAsia="Arial" w:cs="Arial"/>
        </w:rPr>
        <w:t>s i</w:t>
      </w:r>
      <w:r w:rsidR="3B433E2E" w:rsidRPr="5FB1FB04">
        <w:rPr>
          <w:rFonts w:eastAsia="Arial" w:cs="Arial"/>
        </w:rPr>
        <w:t>n the class digital platform</w:t>
      </w:r>
      <w:r w:rsidR="6CCC99E5" w:rsidRPr="5FB1FB04">
        <w:rPr>
          <w:rFonts w:eastAsia="Arial" w:cs="Arial"/>
        </w:rPr>
        <w:t>.</w:t>
      </w:r>
    </w:p>
    <w:p w14:paraId="546FC5EA" w14:textId="0F76AA83" w:rsidR="3B433E2E" w:rsidRDefault="3B433E2E" w:rsidP="3A8D7635">
      <w:pPr>
        <w:ind w:left="1440"/>
        <w:rPr>
          <w:rFonts w:eastAsia="Arial" w:cs="Arial"/>
        </w:rPr>
      </w:pPr>
      <w:r w:rsidRPr="3A8D7635">
        <w:rPr>
          <w:rFonts w:eastAsia="Arial" w:cs="Arial"/>
        </w:rPr>
        <w:t xml:space="preserve">In a comfortable place, students should pose as either </w:t>
      </w:r>
      <w:r w:rsidR="698BB8D2" w:rsidRPr="3A8D7635">
        <w:rPr>
          <w:rFonts w:eastAsia="Arial" w:cs="Arial"/>
        </w:rPr>
        <w:t>the father, the son, the teacher, the boss, or the musician</w:t>
      </w:r>
      <w:r w:rsidRPr="3A8D7635">
        <w:rPr>
          <w:rFonts w:eastAsia="Arial" w:cs="Arial"/>
        </w:rPr>
        <w:t xml:space="preserve">. </w:t>
      </w:r>
      <w:r w:rsidR="3B6E1CDF" w:rsidRPr="3A8D7635">
        <w:rPr>
          <w:rFonts w:eastAsia="Arial" w:cs="Arial"/>
        </w:rPr>
        <w:t>Students should then t</w:t>
      </w:r>
      <w:r w:rsidRPr="3A8D7635">
        <w:rPr>
          <w:rFonts w:eastAsia="Arial" w:cs="Arial"/>
        </w:rPr>
        <w:t>ake a photo (either a selfie or taken by someone else) to upload to the digital platform. Label the character being portrayed</w:t>
      </w:r>
      <w:r w:rsidR="45AB1AC1" w:rsidRPr="3A8D7635">
        <w:rPr>
          <w:rFonts w:eastAsia="Arial" w:cs="Arial"/>
        </w:rPr>
        <w:t xml:space="preserve"> and write a sentence that describes their mood, character or </w:t>
      </w:r>
      <w:r w:rsidR="25948024" w:rsidRPr="3A8D7635">
        <w:rPr>
          <w:rFonts w:eastAsia="Arial" w:cs="Arial"/>
        </w:rPr>
        <w:t>demeaner (manner)</w:t>
      </w:r>
      <w:r w:rsidRPr="3A8D7635">
        <w:rPr>
          <w:rFonts w:eastAsia="Arial" w:cs="Arial"/>
        </w:rPr>
        <w:t>.</w:t>
      </w:r>
      <w:r w:rsidR="491359C6" w:rsidRPr="3A8D7635">
        <w:rPr>
          <w:rFonts w:eastAsia="Arial" w:cs="Arial"/>
        </w:rPr>
        <w:t xml:space="preserve"> </w:t>
      </w:r>
    </w:p>
    <w:p w14:paraId="4647A402" w14:textId="2053C19E" w:rsidR="3B433E2E" w:rsidRDefault="3B433E2E" w:rsidP="3A8D7635">
      <w:pPr>
        <w:ind w:left="1440"/>
      </w:pPr>
      <w:r w:rsidRPr="3A8D7635">
        <w:rPr>
          <w:rFonts w:eastAsia="Arial" w:cs="Arial"/>
        </w:rPr>
        <w:t>Next</w:t>
      </w:r>
      <w:r w:rsidR="0E7DEFB0" w:rsidRPr="3A8D7635">
        <w:rPr>
          <w:rFonts w:eastAsia="Arial" w:cs="Arial"/>
        </w:rPr>
        <w:t>, they should</w:t>
      </w:r>
      <w:r w:rsidRPr="3A8D7635">
        <w:rPr>
          <w:rFonts w:eastAsia="Arial" w:cs="Arial"/>
        </w:rPr>
        <w:t xml:space="preserve"> try to make the shape of an object from the film such as the</w:t>
      </w:r>
      <w:r w:rsidR="5BE6D3B4" w:rsidRPr="3A8D7635">
        <w:rPr>
          <w:rFonts w:eastAsia="Arial" w:cs="Arial"/>
        </w:rPr>
        <w:t xml:space="preserve"> briefcase, violin, tree, chair, desk, stop sign, bus</w:t>
      </w:r>
      <w:r w:rsidRPr="3A8D7635">
        <w:rPr>
          <w:rFonts w:eastAsia="Arial" w:cs="Arial"/>
        </w:rPr>
        <w:t>. Again, take a photo (either a selfie or taken by someone else) to upload to the digital platform. Label the object being portrayed.</w:t>
      </w:r>
    </w:p>
    <w:p w14:paraId="7748D236" w14:textId="49EB8CF0" w:rsidR="5E081A15" w:rsidRDefault="5E081A15" w:rsidP="3A8D7635">
      <w:pPr>
        <w:ind w:left="1440"/>
        <w:rPr>
          <w:rFonts w:eastAsia="Arial" w:cs="Arial"/>
        </w:rPr>
      </w:pPr>
      <w:r w:rsidRPr="3A8D7635">
        <w:rPr>
          <w:rFonts w:eastAsia="Arial" w:cs="Arial"/>
        </w:rPr>
        <w:t xml:space="preserve">To further enhance student understanding of the narrative of the film, create a ‘postcard’ from the story. This should be around one of the most pivotal moments in the film. For example, </w:t>
      </w:r>
      <w:r w:rsidR="66534A97" w:rsidRPr="3A8D7635">
        <w:rPr>
          <w:rFonts w:eastAsia="Arial" w:cs="Arial"/>
        </w:rPr>
        <w:t xml:space="preserve">the </w:t>
      </w:r>
      <w:r w:rsidRPr="3A8D7635">
        <w:rPr>
          <w:rFonts w:eastAsia="Arial" w:cs="Arial"/>
        </w:rPr>
        <w:t>son and dad going to work</w:t>
      </w:r>
      <w:r w:rsidR="7ECA612A" w:rsidRPr="3A8D7635">
        <w:rPr>
          <w:rFonts w:eastAsia="Arial" w:cs="Arial"/>
        </w:rPr>
        <w:t xml:space="preserve"> or </w:t>
      </w:r>
      <w:r w:rsidRPr="3A8D7635">
        <w:rPr>
          <w:rFonts w:eastAsia="Arial" w:cs="Arial"/>
        </w:rPr>
        <w:t xml:space="preserve">school, </w:t>
      </w:r>
      <w:r w:rsidR="72064079" w:rsidRPr="3A8D7635">
        <w:rPr>
          <w:rFonts w:eastAsia="Arial" w:cs="Arial"/>
        </w:rPr>
        <w:t xml:space="preserve">the </w:t>
      </w:r>
      <w:r w:rsidRPr="3A8D7635">
        <w:rPr>
          <w:rFonts w:eastAsia="Arial" w:cs="Arial"/>
        </w:rPr>
        <w:t>son and dad watch</w:t>
      </w:r>
      <w:r w:rsidR="26F72CD6" w:rsidRPr="3A8D7635">
        <w:rPr>
          <w:rFonts w:eastAsia="Arial" w:cs="Arial"/>
        </w:rPr>
        <w:t>ing</w:t>
      </w:r>
      <w:r w:rsidRPr="3A8D7635">
        <w:rPr>
          <w:rFonts w:eastAsia="Arial" w:cs="Arial"/>
        </w:rPr>
        <w:t xml:space="preserve"> the musician, </w:t>
      </w:r>
      <w:r w:rsidR="070CC7E4" w:rsidRPr="3A8D7635">
        <w:rPr>
          <w:rFonts w:eastAsia="Arial" w:cs="Arial"/>
        </w:rPr>
        <w:t xml:space="preserve">the </w:t>
      </w:r>
      <w:r w:rsidRPr="3A8D7635">
        <w:rPr>
          <w:rFonts w:eastAsia="Arial" w:cs="Arial"/>
        </w:rPr>
        <w:t xml:space="preserve">son at school, </w:t>
      </w:r>
      <w:r w:rsidR="73389085" w:rsidRPr="3A8D7635">
        <w:rPr>
          <w:rFonts w:eastAsia="Arial" w:cs="Arial"/>
        </w:rPr>
        <w:t xml:space="preserve">or the </w:t>
      </w:r>
      <w:r w:rsidRPr="3A8D7635">
        <w:rPr>
          <w:rFonts w:eastAsia="Arial" w:cs="Arial"/>
        </w:rPr>
        <w:t xml:space="preserve">dad at work. </w:t>
      </w:r>
      <w:r w:rsidR="706F1589" w:rsidRPr="3A8D7635">
        <w:rPr>
          <w:rFonts w:eastAsia="Arial" w:cs="Arial"/>
        </w:rPr>
        <w:t>Most of the moments in this film are either solo or with only two characters. Therefore, this work c</w:t>
      </w:r>
      <w:r w:rsidRPr="3A8D7635">
        <w:rPr>
          <w:rFonts w:eastAsia="Arial" w:cs="Arial"/>
        </w:rPr>
        <w:t xml:space="preserve">ould be done </w:t>
      </w:r>
      <w:r w:rsidR="3CEE6C98" w:rsidRPr="3A8D7635">
        <w:rPr>
          <w:rFonts w:eastAsia="Arial" w:cs="Arial"/>
        </w:rPr>
        <w:t xml:space="preserve">alone or </w:t>
      </w:r>
      <w:r w:rsidRPr="3A8D7635">
        <w:rPr>
          <w:rFonts w:eastAsia="Arial" w:cs="Arial"/>
        </w:rPr>
        <w:t xml:space="preserve">with some other members of the household using </w:t>
      </w:r>
      <w:hyperlink r:id="rId31">
        <w:r w:rsidRPr="3A8D7635">
          <w:rPr>
            <w:rStyle w:val="Hyperlink"/>
            <w:rFonts w:eastAsia="Arial" w:cs="Arial"/>
            <w:color w:val="1C10B6"/>
          </w:rPr>
          <w:t>this supporting video to assist.</w:t>
        </w:r>
      </w:hyperlink>
      <w:r w:rsidRPr="3A8D7635">
        <w:rPr>
          <w:rFonts w:eastAsia="Arial" w:cs="Arial"/>
          <w:color w:val="1C10B6"/>
          <w:u w:val="single"/>
        </w:rPr>
        <w:t xml:space="preserve"> </w:t>
      </w:r>
      <w:r w:rsidR="653F4DD5" w:rsidRPr="3A8D7635">
        <w:rPr>
          <w:rFonts w:eastAsia="Arial" w:cs="Arial"/>
        </w:rPr>
        <w:t>They must take a photo of the finished product and post to the class digital platform clearly labelling the moment from the story that they are portraying.</w:t>
      </w:r>
    </w:p>
    <w:p w14:paraId="16D1CBE1" w14:textId="002BCD98" w:rsidR="653F4DD5" w:rsidRDefault="653F4DD5" w:rsidP="3A8D7635">
      <w:pPr>
        <w:ind w:left="1440"/>
        <w:rPr>
          <w:rFonts w:eastAsia="Arial" w:cs="Arial"/>
        </w:rPr>
      </w:pPr>
      <w:r w:rsidRPr="3A8D7635">
        <w:rPr>
          <w:rFonts w:eastAsia="Arial" w:cs="Arial"/>
        </w:rPr>
        <w:t>G</w:t>
      </w:r>
      <w:r w:rsidR="29C62833" w:rsidRPr="3A8D7635">
        <w:rPr>
          <w:rFonts w:eastAsia="Arial" w:cs="Arial"/>
        </w:rPr>
        <w:t xml:space="preserve">iven that this animated film is mimed, </w:t>
      </w:r>
      <w:r w:rsidR="3144FEFC" w:rsidRPr="3A8D7635">
        <w:rPr>
          <w:rFonts w:eastAsia="Arial" w:cs="Arial"/>
        </w:rPr>
        <w:t>students</w:t>
      </w:r>
      <w:r w:rsidR="29C62833" w:rsidRPr="3A8D7635">
        <w:rPr>
          <w:rFonts w:eastAsia="Arial" w:cs="Arial"/>
        </w:rPr>
        <w:t xml:space="preserve"> </w:t>
      </w:r>
      <w:r w:rsidR="2B3D4948" w:rsidRPr="3A8D7635">
        <w:rPr>
          <w:rFonts w:eastAsia="Arial" w:cs="Arial"/>
        </w:rPr>
        <w:t>should watch and</w:t>
      </w:r>
      <w:r w:rsidR="29C62833" w:rsidRPr="3A8D7635">
        <w:rPr>
          <w:rFonts w:eastAsia="Arial" w:cs="Arial"/>
        </w:rPr>
        <w:t xml:space="preserve"> reflect on mime artists such as </w:t>
      </w:r>
      <w:hyperlink r:id="rId32">
        <w:r w:rsidR="29C62833" w:rsidRPr="3A8D7635">
          <w:rPr>
            <w:rStyle w:val="Hyperlink"/>
            <w:rFonts w:eastAsia="Arial" w:cs="Arial"/>
            <w:color w:val="1C10B6"/>
          </w:rPr>
          <w:t>Marcel Marceau</w:t>
        </w:r>
      </w:hyperlink>
      <w:r w:rsidR="29C62833" w:rsidRPr="3A8D7635">
        <w:rPr>
          <w:rFonts w:eastAsia="Arial" w:cs="Arial"/>
          <w:u w:val="single"/>
        </w:rPr>
        <w:t xml:space="preserve"> </w:t>
      </w:r>
      <w:r w:rsidR="29C62833" w:rsidRPr="3A8D7635">
        <w:rPr>
          <w:rFonts w:eastAsia="Arial" w:cs="Arial"/>
        </w:rPr>
        <w:t>or</w:t>
      </w:r>
      <w:r w:rsidR="29C62833" w:rsidRPr="3A8D7635">
        <w:rPr>
          <w:rFonts w:eastAsia="Arial" w:cs="Arial"/>
          <w:u w:val="single"/>
        </w:rPr>
        <w:t xml:space="preserve"> </w:t>
      </w:r>
      <w:hyperlink r:id="rId33">
        <w:r w:rsidR="65948853" w:rsidRPr="3A8D7635">
          <w:rPr>
            <w:rStyle w:val="Hyperlink"/>
            <w:rFonts w:eastAsia="Arial" w:cs="Arial"/>
            <w:color w:val="1C10B6"/>
          </w:rPr>
          <w:t>Rowan Atkinson</w:t>
        </w:r>
      </w:hyperlink>
      <w:r w:rsidR="73092784" w:rsidRPr="3A8D7635">
        <w:rPr>
          <w:rFonts w:eastAsia="Arial" w:cs="Arial"/>
          <w:u w:val="single"/>
        </w:rPr>
        <w:t xml:space="preserve"> </w:t>
      </w:r>
      <w:r w:rsidR="73092784" w:rsidRPr="3A8D7635">
        <w:rPr>
          <w:rFonts w:eastAsia="Arial" w:cs="Arial"/>
        </w:rPr>
        <w:t>through watching their short clips</w:t>
      </w:r>
      <w:r w:rsidR="65948853" w:rsidRPr="3A8D7635">
        <w:rPr>
          <w:rFonts w:eastAsia="Arial" w:cs="Arial"/>
        </w:rPr>
        <w:t>.</w:t>
      </w:r>
      <w:r w:rsidR="0DCD1921" w:rsidRPr="3A8D7635">
        <w:rPr>
          <w:rFonts w:eastAsia="Arial" w:cs="Arial"/>
        </w:rPr>
        <w:t xml:space="preserve"> </w:t>
      </w:r>
      <w:r w:rsidR="56055484" w:rsidRPr="3A8D7635">
        <w:rPr>
          <w:rFonts w:eastAsia="Arial" w:cs="Arial"/>
        </w:rPr>
        <w:t>Much of their movement i</w:t>
      </w:r>
      <w:r w:rsidR="1F06720D" w:rsidRPr="3A8D7635">
        <w:rPr>
          <w:rFonts w:eastAsia="Arial" w:cs="Arial"/>
        </w:rPr>
        <w:t>s</w:t>
      </w:r>
      <w:r w:rsidR="56055484" w:rsidRPr="3A8D7635">
        <w:rPr>
          <w:rFonts w:eastAsia="Arial" w:cs="Arial"/>
        </w:rPr>
        <w:t xml:space="preserve"> exaggerated in order to reinforce the narrative. </w:t>
      </w:r>
      <w:r w:rsidR="0DCD1921" w:rsidRPr="3A8D7635">
        <w:rPr>
          <w:rFonts w:eastAsia="Arial" w:cs="Arial"/>
        </w:rPr>
        <w:t xml:space="preserve">In </w:t>
      </w:r>
      <w:r w:rsidR="5FAB8B3F" w:rsidRPr="3A8D7635">
        <w:rPr>
          <w:rFonts w:eastAsia="Arial" w:cs="Arial"/>
        </w:rPr>
        <w:t>‘</w:t>
      </w:r>
      <w:r w:rsidR="0DCD1921" w:rsidRPr="3A8D7635">
        <w:rPr>
          <w:rFonts w:eastAsia="Arial" w:cs="Arial"/>
        </w:rPr>
        <w:t>Alike</w:t>
      </w:r>
      <w:r w:rsidR="76FFC294" w:rsidRPr="3A8D7635">
        <w:rPr>
          <w:rFonts w:eastAsia="Arial" w:cs="Arial"/>
        </w:rPr>
        <w:t>’</w:t>
      </w:r>
      <w:r w:rsidR="0DCD1921" w:rsidRPr="3A8D7635">
        <w:rPr>
          <w:rFonts w:eastAsia="Arial" w:cs="Arial"/>
        </w:rPr>
        <w:t>, the miming used is</w:t>
      </w:r>
      <w:r w:rsidR="6FD15F7E" w:rsidRPr="3A8D7635">
        <w:rPr>
          <w:rFonts w:eastAsia="Arial" w:cs="Arial"/>
        </w:rPr>
        <w:t xml:space="preserve"> called</w:t>
      </w:r>
      <w:r w:rsidR="0DCD1921" w:rsidRPr="3A8D7635">
        <w:rPr>
          <w:rFonts w:eastAsia="Arial" w:cs="Arial"/>
        </w:rPr>
        <w:t xml:space="preserve"> ‘occupation mime’</w:t>
      </w:r>
      <w:r w:rsidR="2C28EB41" w:rsidRPr="3A8D7635">
        <w:rPr>
          <w:rFonts w:eastAsia="Arial" w:cs="Arial"/>
        </w:rPr>
        <w:t xml:space="preserve"> which </w:t>
      </w:r>
      <w:r w:rsidR="6A35F972" w:rsidRPr="3A8D7635">
        <w:rPr>
          <w:rFonts w:eastAsia="Arial" w:cs="Arial"/>
        </w:rPr>
        <w:t>focusses</w:t>
      </w:r>
      <w:r w:rsidR="2C28EB41" w:rsidRPr="3A8D7635">
        <w:rPr>
          <w:rFonts w:eastAsia="Arial" w:cs="Arial"/>
        </w:rPr>
        <w:t xml:space="preserve"> on miming </w:t>
      </w:r>
      <w:r w:rsidR="0DDA8A62" w:rsidRPr="3A8D7635">
        <w:rPr>
          <w:rFonts w:eastAsia="Arial" w:cs="Arial"/>
        </w:rPr>
        <w:t>everyday</w:t>
      </w:r>
      <w:r w:rsidR="2C28EB41" w:rsidRPr="3A8D7635">
        <w:rPr>
          <w:rFonts w:eastAsia="Arial" w:cs="Arial"/>
        </w:rPr>
        <w:t xml:space="preserve"> </w:t>
      </w:r>
      <w:r w:rsidR="4A9AE18E" w:rsidRPr="3A8D7635">
        <w:rPr>
          <w:rFonts w:eastAsia="Arial" w:cs="Arial"/>
        </w:rPr>
        <w:t>occurrences</w:t>
      </w:r>
      <w:r w:rsidR="2C28EB41" w:rsidRPr="3A8D7635">
        <w:rPr>
          <w:rFonts w:eastAsia="Arial" w:cs="Arial"/>
        </w:rPr>
        <w:t xml:space="preserve">. </w:t>
      </w:r>
    </w:p>
    <w:p w14:paraId="4B7A01F6" w14:textId="4CE48166" w:rsidR="1F3A0E21" w:rsidRDefault="1F3A0E21" w:rsidP="3A8D7635">
      <w:pPr>
        <w:ind w:left="1440"/>
        <w:rPr>
          <w:rFonts w:eastAsia="Arial" w:cs="Arial"/>
        </w:rPr>
      </w:pPr>
      <w:r w:rsidRPr="3A8D7635">
        <w:rPr>
          <w:rFonts w:eastAsia="Arial" w:cs="Arial"/>
        </w:rPr>
        <w:t>S</w:t>
      </w:r>
      <w:r w:rsidR="5BC06A5C" w:rsidRPr="3A8D7635">
        <w:rPr>
          <w:rFonts w:eastAsia="Arial" w:cs="Arial"/>
        </w:rPr>
        <w:t xml:space="preserve">tudents </w:t>
      </w:r>
      <w:r w:rsidR="32B223DC" w:rsidRPr="3A8D7635">
        <w:rPr>
          <w:rFonts w:eastAsia="Arial" w:cs="Arial"/>
        </w:rPr>
        <w:t>should</w:t>
      </w:r>
      <w:r w:rsidR="5BC06A5C" w:rsidRPr="3A8D7635">
        <w:rPr>
          <w:rFonts w:eastAsia="Arial" w:cs="Arial"/>
        </w:rPr>
        <w:t xml:space="preserve"> practice miming some everyday </w:t>
      </w:r>
      <w:r w:rsidR="06953A76" w:rsidRPr="3A8D7635">
        <w:rPr>
          <w:rFonts w:eastAsia="Arial" w:cs="Arial"/>
        </w:rPr>
        <w:t>occurrences</w:t>
      </w:r>
      <w:r w:rsidR="5BC06A5C" w:rsidRPr="3A8D7635">
        <w:rPr>
          <w:rFonts w:eastAsia="Arial" w:cs="Arial"/>
        </w:rPr>
        <w:t xml:space="preserve"> </w:t>
      </w:r>
      <w:r w:rsidR="6C8FAAAC" w:rsidRPr="3A8D7635">
        <w:rPr>
          <w:rFonts w:eastAsia="Arial" w:cs="Arial"/>
        </w:rPr>
        <w:t xml:space="preserve">and may perform these </w:t>
      </w:r>
      <w:r w:rsidR="4A92050C" w:rsidRPr="3A8D7635">
        <w:rPr>
          <w:rFonts w:eastAsia="Arial" w:cs="Arial"/>
        </w:rPr>
        <w:t>for</w:t>
      </w:r>
      <w:r w:rsidR="5BC06A5C" w:rsidRPr="3A8D7635">
        <w:rPr>
          <w:rFonts w:eastAsia="Arial" w:cs="Arial"/>
        </w:rPr>
        <w:t xml:space="preserve"> their households</w:t>
      </w:r>
      <w:r w:rsidR="0F112BE5" w:rsidRPr="3A8D7635">
        <w:rPr>
          <w:rFonts w:eastAsia="Arial" w:cs="Arial"/>
        </w:rPr>
        <w:t>. For example,</w:t>
      </w:r>
      <w:r w:rsidR="5BC06A5C" w:rsidRPr="3A8D7635">
        <w:rPr>
          <w:rFonts w:eastAsia="Arial" w:cs="Arial"/>
        </w:rPr>
        <w:t xml:space="preserve"> picking a rose, throwing a ball,</w:t>
      </w:r>
      <w:r w:rsidR="1B62C845" w:rsidRPr="3A8D7635">
        <w:rPr>
          <w:rFonts w:eastAsia="Arial" w:cs="Arial"/>
        </w:rPr>
        <w:t xml:space="preserve"> or</w:t>
      </w:r>
      <w:r w:rsidR="5BC06A5C" w:rsidRPr="3A8D7635">
        <w:rPr>
          <w:rFonts w:eastAsia="Arial" w:cs="Arial"/>
        </w:rPr>
        <w:t xml:space="preserve"> answering a </w:t>
      </w:r>
      <w:r w:rsidR="00240CF6" w:rsidRPr="3A8D7635">
        <w:rPr>
          <w:rFonts w:eastAsia="Arial" w:cs="Arial"/>
        </w:rPr>
        <w:t>p</w:t>
      </w:r>
      <w:r w:rsidR="5BC06A5C" w:rsidRPr="3A8D7635">
        <w:rPr>
          <w:rFonts w:eastAsia="Arial" w:cs="Arial"/>
        </w:rPr>
        <w:t>hone call (</w:t>
      </w:r>
      <w:r w:rsidR="1870865F" w:rsidRPr="3A8D7635">
        <w:rPr>
          <w:rFonts w:eastAsia="Arial" w:cs="Arial"/>
        </w:rPr>
        <w:t xml:space="preserve">with </w:t>
      </w:r>
      <w:r w:rsidR="5BC06A5C" w:rsidRPr="3A8D7635">
        <w:rPr>
          <w:rFonts w:eastAsia="Arial" w:cs="Arial"/>
        </w:rPr>
        <w:t>no noise though)</w:t>
      </w:r>
      <w:r w:rsidR="08E81BBB" w:rsidRPr="3A8D7635">
        <w:rPr>
          <w:rFonts w:eastAsia="Arial" w:cs="Arial"/>
        </w:rPr>
        <w:t>.</w:t>
      </w:r>
      <w:r w:rsidR="5273F67B" w:rsidRPr="3A8D7635">
        <w:rPr>
          <w:rFonts w:eastAsia="Arial" w:cs="Arial"/>
        </w:rPr>
        <w:t xml:space="preserve"> A household game of</w:t>
      </w:r>
      <w:r w:rsidR="48B6A545" w:rsidRPr="3A8D7635">
        <w:rPr>
          <w:rFonts w:eastAsia="Arial" w:cs="Arial"/>
        </w:rPr>
        <w:t xml:space="preserve"> </w:t>
      </w:r>
      <w:hyperlink r:id="rId34">
        <w:r w:rsidR="48B6A545" w:rsidRPr="3A8D7635">
          <w:rPr>
            <w:rStyle w:val="Hyperlink"/>
            <w:rFonts w:eastAsiaTheme="minorEastAsia"/>
            <w:color w:val="1C10B6"/>
          </w:rPr>
          <w:t>Charades</w:t>
        </w:r>
      </w:hyperlink>
      <w:r w:rsidR="5273F67B" w:rsidRPr="3A8D7635">
        <w:rPr>
          <w:rStyle w:val="Hyperlink"/>
          <w:rFonts w:eastAsiaTheme="minorEastAsia"/>
          <w:color w:val="1C10B6"/>
        </w:rPr>
        <w:t xml:space="preserve"> </w:t>
      </w:r>
      <w:r w:rsidR="5273F67B" w:rsidRPr="3A8D7635">
        <w:rPr>
          <w:rFonts w:eastAsia="Arial" w:cs="Arial"/>
        </w:rPr>
        <w:t>is also a terrific miming activity</w:t>
      </w:r>
      <w:r w:rsidR="0648BB53" w:rsidRPr="3A8D7635">
        <w:rPr>
          <w:rFonts w:eastAsia="Arial" w:cs="Arial"/>
        </w:rPr>
        <w:t xml:space="preserve"> and great fun for everyone</w:t>
      </w:r>
      <w:r w:rsidR="5273F67B" w:rsidRPr="3A8D7635">
        <w:rPr>
          <w:rFonts w:eastAsia="Arial" w:cs="Arial"/>
        </w:rPr>
        <w:t>.</w:t>
      </w:r>
      <w:r w:rsidR="6AA0C01C" w:rsidRPr="3A8D7635">
        <w:rPr>
          <w:rFonts w:eastAsia="Arial" w:cs="Arial"/>
        </w:rPr>
        <w:t xml:space="preserve"> </w:t>
      </w:r>
    </w:p>
    <w:p w14:paraId="2ECB7125" w14:textId="7EAEA226" w:rsidR="2AC7A657" w:rsidRDefault="2AC7A657" w:rsidP="3A8D7635">
      <w:pPr>
        <w:ind w:left="1440"/>
        <w:rPr>
          <w:rFonts w:eastAsia="Arial" w:cs="Arial"/>
        </w:rPr>
      </w:pPr>
      <w:r w:rsidRPr="3A8D7635">
        <w:rPr>
          <w:rFonts w:eastAsia="Arial" w:cs="Arial"/>
        </w:rPr>
        <w:t xml:space="preserve">Students should then begin the process of making a silent film by </w:t>
      </w:r>
      <w:r w:rsidR="4C7D1BC7" w:rsidRPr="3A8D7635">
        <w:rPr>
          <w:rFonts w:eastAsia="Arial" w:cs="Arial"/>
        </w:rPr>
        <w:t>thinking of a story they could tell about their daily life without using words</w:t>
      </w:r>
      <w:r w:rsidRPr="3A8D7635">
        <w:rPr>
          <w:rFonts w:eastAsia="Arial" w:cs="Arial"/>
        </w:rPr>
        <w:t xml:space="preserve">. The story should be able to be filmed in one shot with no cuts (so no editing will be needed). </w:t>
      </w:r>
      <w:r w:rsidR="0BFDC139" w:rsidRPr="3A8D7635">
        <w:rPr>
          <w:rFonts w:eastAsia="Arial" w:cs="Arial"/>
        </w:rPr>
        <w:t>T</w:t>
      </w:r>
      <w:r w:rsidRPr="3A8D7635">
        <w:rPr>
          <w:rFonts w:eastAsia="Arial" w:cs="Arial"/>
        </w:rPr>
        <w:t>he film should document one simple activity like playing a game of handball</w:t>
      </w:r>
      <w:r w:rsidR="10AC5AA1" w:rsidRPr="3A8D7635">
        <w:rPr>
          <w:rFonts w:eastAsia="Arial" w:cs="Arial"/>
        </w:rPr>
        <w:t>, walking the dog or putting out the bin</w:t>
      </w:r>
      <w:r w:rsidR="321A3880" w:rsidRPr="3A8D7635">
        <w:rPr>
          <w:rFonts w:eastAsia="Arial" w:cs="Arial"/>
        </w:rPr>
        <w:t xml:space="preserve"> and should be no more than a minute long</w:t>
      </w:r>
      <w:r w:rsidRPr="3A8D7635">
        <w:rPr>
          <w:rFonts w:eastAsia="Arial" w:cs="Arial"/>
        </w:rPr>
        <w:t>. The focus should be on the action, movement, body language and facial expressions.</w:t>
      </w:r>
      <w:r w:rsidR="0A676B0A" w:rsidRPr="3A8D7635">
        <w:rPr>
          <w:rFonts w:eastAsia="Arial" w:cs="Arial"/>
        </w:rPr>
        <w:t xml:space="preserve"> </w:t>
      </w:r>
    </w:p>
    <w:p w14:paraId="5F10978B" w14:textId="334AE670" w:rsidR="0F6D6347" w:rsidRDefault="0F6D6347" w:rsidP="3A8D7635">
      <w:pPr>
        <w:ind w:left="1440"/>
        <w:rPr>
          <w:rFonts w:eastAsia="Arial" w:cs="Arial"/>
        </w:rPr>
      </w:pPr>
      <w:r w:rsidRPr="3A8D7635">
        <w:rPr>
          <w:rFonts w:eastAsia="Arial" w:cs="Arial"/>
        </w:rPr>
        <w:t>Students should r</w:t>
      </w:r>
      <w:r w:rsidR="0A676B0A" w:rsidRPr="3A8D7635">
        <w:rPr>
          <w:rFonts w:eastAsia="Arial" w:cs="Arial"/>
        </w:rPr>
        <w:t>ecord th</w:t>
      </w:r>
      <w:r w:rsidR="65B7E4B6" w:rsidRPr="3A8D7635">
        <w:rPr>
          <w:rFonts w:eastAsia="Arial" w:cs="Arial"/>
        </w:rPr>
        <w:t>e</w:t>
      </w:r>
      <w:r w:rsidR="3660F116" w:rsidRPr="3A8D7635">
        <w:rPr>
          <w:rFonts w:eastAsia="Arial" w:cs="Arial"/>
        </w:rPr>
        <w:t>ir</w:t>
      </w:r>
      <w:r w:rsidR="65B7E4B6" w:rsidRPr="3A8D7635">
        <w:rPr>
          <w:rFonts w:eastAsia="Arial" w:cs="Arial"/>
        </w:rPr>
        <w:t xml:space="preserve"> silent films </w:t>
      </w:r>
      <w:r w:rsidR="0A676B0A" w:rsidRPr="3A8D7635">
        <w:rPr>
          <w:rFonts w:eastAsia="Arial" w:cs="Arial"/>
        </w:rPr>
        <w:t xml:space="preserve">by placing a device on a table or stand or by asking another household member to film it. </w:t>
      </w:r>
      <w:r w:rsidR="4622ABFB" w:rsidRPr="3A8D7635">
        <w:rPr>
          <w:rFonts w:eastAsia="Arial" w:cs="Arial"/>
        </w:rPr>
        <w:t xml:space="preserve"> </w:t>
      </w:r>
      <w:r w:rsidR="73377887" w:rsidRPr="3A8D7635">
        <w:rPr>
          <w:rFonts w:eastAsia="Arial" w:cs="Arial"/>
        </w:rPr>
        <w:t xml:space="preserve">Focus should </w:t>
      </w:r>
      <w:r w:rsidR="00C554C8" w:rsidRPr="3A8D7635">
        <w:rPr>
          <w:rFonts w:eastAsia="Arial" w:cs="Arial"/>
        </w:rPr>
        <w:t xml:space="preserve">not </w:t>
      </w:r>
      <w:r w:rsidR="73377887" w:rsidRPr="3A8D7635">
        <w:rPr>
          <w:rFonts w:eastAsia="Arial" w:cs="Arial"/>
        </w:rPr>
        <w:t>be</w:t>
      </w:r>
      <w:r w:rsidR="0A676B0A" w:rsidRPr="3A8D7635">
        <w:rPr>
          <w:rFonts w:eastAsia="Arial" w:cs="Arial"/>
        </w:rPr>
        <w:t xml:space="preserve"> on the</w:t>
      </w:r>
      <w:r w:rsidR="0BF3D314" w:rsidRPr="3A8D7635">
        <w:rPr>
          <w:rFonts w:eastAsia="Arial" w:cs="Arial"/>
        </w:rPr>
        <w:t xml:space="preserve"> </w:t>
      </w:r>
      <w:r w:rsidR="22CC68BB" w:rsidRPr="3A8D7635">
        <w:rPr>
          <w:rFonts w:eastAsia="Arial" w:cs="Arial"/>
        </w:rPr>
        <w:t xml:space="preserve">quality </w:t>
      </w:r>
      <w:r w:rsidR="14035B84" w:rsidRPr="3A8D7635">
        <w:rPr>
          <w:rFonts w:eastAsia="Arial" w:cs="Arial"/>
        </w:rPr>
        <w:t xml:space="preserve">of their </w:t>
      </w:r>
      <w:r w:rsidR="355CC495" w:rsidRPr="3A8D7635">
        <w:rPr>
          <w:rFonts w:eastAsia="Arial" w:cs="Arial"/>
        </w:rPr>
        <w:t>film</w:t>
      </w:r>
      <w:r w:rsidR="6586630A" w:rsidRPr="3A8D7635">
        <w:rPr>
          <w:rFonts w:eastAsia="Arial" w:cs="Arial"/>
        </w:rPr>
        <w:t>ing</w:t>
      </w:r>
      <w:r w:rsidR="2ADFD7D8" w:rsidRPr="3A8D7635">
        <w:rPr>
          <w:rFonts w:eastAsia="Arial" w:cs="Arial"/>
        </w:rPr>
        <w:t>, but</w:t>
      </w:r>
      <w:r w:rsidR="75CFE392" w:rsidRPr="3A8D7635">
        <w:rPr>
          <w:rFonts w:eastAsia="Arial" w:cs="Arial"/>
        </w:rPr>
        <w:t xml:space="preserve"> </w:t>
      </w:r>
      <w:r w:rsidR="6586630A" w:rsidRPr="3A8D7635">
        <w:rPr>
          <w:rFonts w:eastAsia="Arial" w:cs="Arial"/>
        </w:rPr>
        <w:t xml:space="preserve">rather </w:t>
      </w:r>
      <w:r w:rsidR="199E3977" w:rsidRPr="3A8D7635">
        <w:rPr>
          <w:rFonts w:eastAsia="Arial" w:cs="Arial"/>
        </w:rPr>
        <w:t xml:space="preserve">than </w:t>
      </w:r>
      <w:r w:rsidR="6586630A" w:rsidRPr="3A8D7635">
        <w:rPr>
          <w:rFonts w:eastAsia="Arial" w:cs="Arial"/>
        </w:rPr>
        <w:t xml:space="preserve">on their ability to convey their narrative through </w:t>
      </w:r>
      <w:r w:rsidR="015B894C" w:rsidRPr="3A8D7635">
        <w:rPr>
          <w:rFonts w:eastAsia="Arial" w:cs="Arial"/>
        </w:rPr>
        <w:t xml:space="preserve">the dramatic technique of </w:t>
      </w:r>
      <w:r w:rsidR="6586630A" w:rsidRPr="3A8D7635">
        <w:rPr>
          <w:rFonts w:eastAsia="Arial" w:cs="Arial"/>
        </w:rPr>
        <w:t>mime.</w:t>
      </w:r>
      <w:r w:rsidR="0A469AEA" w:rsidRPr="3A8D7635">
        <w:rPr>
          <w:rFonts w:eastAsia="Arial" w:cs="Arial"/>
        </w:rPr>
        <w:t xml:space="preserve"> </w:t>
      </w:r>
      <w:r w:rsidR="78D53129" w:rsidRPr="3A8D7635">
        <w:rPr>
          <w:rFonts w:eastAsia="Arial" w:cs="Arial"/>
        </w:rPr>
        <w:t>Students should then upload their silent film to the class digital platform. They should include a title for the</w:t>
      </w:r>
      <w:r w:rsidR="681E7BDF" w:rsidRPr="3A8D7635">
        <w:rPr>
          <w:rFonts w:eastAsia="Arial" w:cs="Arial"/>
        </w:rPr>
        <w:t>ir</w:t>
      </w:r>
      <w:r w:rsidR="78D53129" w:rsidRPr="3A8D7635">
        <w:rPr>
          <w:rFonts w:eastAsia="Arial" w:cs="Arial"/>
        </w:rPr>
        <w:t xml:space="preserve"> film either as a card at the start of their </w:t>
      </w:r>
      <w:r w:rsidR="0EFEF6A5" w:rsidRPr="3A8D7635">
        <w:rPr>
          <w:rFonts w:eastAsia="Arial" w:cs="Arial"/>
        </w:rPr>
        <w:t>product</w:t>
      </w:r>
      <w:r w:rsidR="78D53129" w:rsidRPr="3A8D7635">
        <w:rPr>
          <w:rFonts w:eastAsia="Arial" w:cs="Arial"/>
        </w:rPr>
        <w:t xml:space="preserve"> or </w:t>
      </w:r>
      <w:r w:rsidR="29498BEB" w:rsidRPr="3A8D7635">
        <w:rPr>
          <w:rFonts w:eastAsia="Arial" w:cs="Arial"/>
        </w:rPr>
        <w:t>in the digital platform.</w:t>
      </w:r>
    </w:p>
    <w:p w14:paraId="5FC9864A" w14:textId="4A18DF7B" w:rsidR="52502362" w:rsidRDefault="52502362" w:rsidP="3A8D7635">
      <w:pPr>
        <w:ind w:left="1440"/>
        <w:rPr>
          <w:rFonts w:eastAsia="Arial" w:cs="Arial"/>
        </w:rPr>
      </w:pPr>
      <w:r w:rsidRPr="3A8D7635">
        <w:rPr>
          <w:rFonts w:eastAsia="Arial" w:cs="Arial"/>
        </w:rPr>
        <w:t>S</w:t>
      </w:r>
      <w:r w:rsidR="5E081A15" w:rsidRPr="3A8D7635">
        <w:rPr>
          <w:rFonts w:eastAsia="Arial" w:cs="Arial"/>
        </w:rPr>
        <w:t xml:space="preserve">tudents </w:t>
      </w:r>
      <w:r w:rsidR="2D638943" w:rsidRPr="3A8D7635">
        <w:rPr>
          <w:rFonts w:eastAsia="Arial" w:cs="Arial"/>
        </w:rPr>
        <w:t>should</w:t>
      </w:r>
      <w:r w:rsidR="5E081A15" w:rsidRPr="3A8D7635">
        <w:rPr>
          <w:rFonts w:eastAsia="Arial" w:cs="Arial"/>
        </w:rPr>
        <w:t xml:space="preserve"> reflect on what further information has been gained about the narrative of this animated story through their dramatic interpretations </w:t>
      </w:r>
      <w:r w:rsidR="58369348" w:rsidRPr="3A8D7635">
        <w:rPr>
          <w:rFonts w:eastAsia="Arial" w:cs="Arial"/>
        </w:rPr>
        <w:t>and</w:t>
      </w:r>
      <w:r w:rsidR="5E081A15" w:rsidRPr="3A8D7635">
        <w:rPr>
          <w:rFonts w:eastAsia="Arial" w:cs="Arial"/>
        </w:rPr>
        <w:t xml:space="preserve"> discussions with their household or peers.</w:t>
      </w:r>
      <w:r w:rsidR="71C4628F" w:rsidRPr="3A8D7635">
        <w:rPr>
          <w:rFonts w:eastAsia="Arial" w:cs="Arial"/>
        </w:rPr>
        <w:t xml:space="preserve"> Is a silent film a strong way to tell a narrative? Is speech necessary to tell a story</w:t>
      </w:r>
      <w:r w:rsidR="2B896CDC" w:rsidRPr="3A8D7635">
        <w:rPr>
          <w:rFonts w:eastAsia="Arial" w:cs="Arial"/>
        </w:rPr>
        <w:t xml:space="preserve"> well</w:t>
      </w:r>
      <w:r w:rsidR="71C4628F" w:rsidRPr="3A8D7635">
        <w:rPr>
          <w:rFonts w:eastAsia="Arial" w:cs="Arial"/>
        </w:rPr>
        <w:t>?</w:t>
      </w:r>
      <w:r w:rsidR="7CB59DE0" w:rsidRPr="3A8D7635">
        <w:rPr>
          <w:rFonts w:eastAsia="Arial" w:cs="Arial"/>
        </w:rPr>
        <w:t xml:space="preserve"> </w:t>
      </w:r>
      <w:r w:rsidR="13A3FB50" w:rsidRPr="3A8D7635">
        <w:rPr>
          <w:rFonts w:eastAsia="Arial" w:cs="Arial"/>
        </w:rPr>
        <w:t>Students should answer this question in the class digital platform</w:t>
      </w:r>
      <w:r w:rsidR="284A52F7" w:rsidRPr="3A8D7635">
        <w:rPr>
          <w:rFonts w:eastAsia="Arial" w:cs="Arial"/>
        </w:rPr>
        <w:t xml:space="preserve">. </w:t>
      </w:r>
      <w:r w:rsidR="5AC4FBA5" w:rsidRPr="3A8D7635">
        <w:rPr>
          <w:rFonts w:eastAsia="Arial" w:cs="Arial"/>
        </w:rPr>
        <w:t>Why or why not?</w:t>
      </w:r>
      <w:r w:rsidR="772BE9D4" w:rsidRPr="3A8D7635">
        <w:rPr>
          <w:rFonts w:eastAsia="Arial" w:cs="Arial"/>
        </w:rPr>
        <w:t xml:space="preserve"> A class </w:t>
      </w:r>
      <w:r w:rsidR="277FE7CF" w:rsidRPr="3A8D7635">
        <w:rPr>
          <w:rFonts w:eastAsia="Arial" w:cs="Arial"/>
        </w:rPr>
        <w:t>p</w:t>
      </w:r>
      <w:r w:rsidR="772BE9D4" w:rsidRPr="3A8D7635">
        <w:rPr>
          <w:rFonts w:eastAsia="Arial" w:cs="Arial"/>
        </w:rPr>
        <w:t xml:space="preserve">oll could be an excellent and interactive method to answer this question depending upon individual teacher situations. </w:t>
      </w:r>
    </w:p>
    <w:p w14:paraId="77719315" w14:textId="613A91C1" w:rsidR="7CB59DE0" w:rsidRDefault="7CB59DE0" w:rsidP="3A8D7635">
      <w:pPr>
        <w:ind w:left="1440"/>
        <w:rPr>
          <w:rFonts w:eastAsia="Arial" w:cs="Arial"/>
        </w:rPr>
      </w:pPr>
      <w:r w:rsidRPr="3A8D7635">
        <w:rPr>
          <w:rFonts w:eastAsia="Arial" w:cs="Arial"/>
        </w:rPr>
        <w:t xml:space="preserve">Extension: Some students may wish to have some music playing throughout or even to upload through iMovie and add music in the background. Further information on this process can be found through the </w:t>
      </w:r>
      <w:hyperlink r:id="rId35" w:anchor="/id/5e43ea0d78219b124d2afd48">
        <w:r w:rsidRPr="3A8D7635">
          <w:rPr>
            <w:rStyle w:val="Hyperlink"/>
            <w:rFonts w:eastAsiaTheme="minorEastAsia"/>
            <w:color w:val="1C10B6"/>
          </w:rPr>
          <w:t>Act Ease ‘Digital drama’</w:t>
        </w:r>
      </w:hyperlink>
      <w:r w:rsidRPr="3A8D7635">
        <w:rPr>
          <w:rFonts w:eastAsia="Arial" w:cs="Arial"/>
        </w:rPr>
        <w:t xml:space="preserve"> unit.</w:t>
      </w:r>
    </w:p>
    <w:p w14:paraId="497BD02F" w14:textId="2084C525" w:rsidR="3DE414BE" w:rsidRDefault="3DE414BE" w:rsidP="3A8D7635">
      <w:pPr>
        <w:pStyle w:val="ListParagraph"/>
        <w:numPr>
          <w:ilvl w:val="1"/>
          <w:numId w:val="1"/>
        </w:numPr>
        <w:spacing w:before="80"/>
        <w:rPr>
          <w:b/>
          <w:bCs/>
        </w:rPr>
      </w:pPr>
      <w:r w:rsidRPr="5FB1FB04">
        <w:rPr>
          <w:rFonts w:eastAsia="Arial" w:cs="Arial"/>
          <w:b/>
          <w:bCs/>
        </w:rPr>
        <w:t xml:space="preserve">Non-digital: </w:t>
      </w:r>
      <w:r w:rsidRPr="5FB1FB04">
        <w:rPr>
          <w:rFonts w:eastAsia="Arial" w:cs="Arial"/>
        </w:rPr>
        <w:t xml:space="preserve">Ask the students to </w:t>
      </w:r>
      <w:r w:rsidR="06A03CA0" w:rsidRPr="5FB1FB04">
        <w:rPr>
          <w:rFonts w:eastAsia="Arial" w:cs="Arial"/>
        </w:rPr>
        <w:t>think about a film they may have watched in the past. Preferably a short film</w:t>
      </w:r>
      <w:r w:rsidR="1EBE3DD2" w:rsidRPr="5FB1FB04">
        <w:rPr>
          <w:rFonts w:eastAsia="Arial" w:cs="Arial"/>
        </w:rPr>
        <w:t xml:space="preserve"> or show</w:t>
      </w:r>
      <w:r w:rsidR="06A03CA0" w:rsidRPr="5FB1FB04">
        <w:rPr>
          <w:rFonts w:eastAsia="Arial" w:cs="Arial"/>
        </w:rPr>
        <w:t xml:space="preserve">. In their student workbooks they should answer these questions: </w:t>
      </w:r>
      <w:r w:rsidRPr="5FB1FB04">
        <w:rPr>
          <w:rFonts w:eastAsia="Arial" w:cs="Arial"/>
        </w:rPr>
        <w:t>1. In no more than 3 sentences summarise the narrative of this film. 2. What role does the music have in telling this story</w:t>
      </w:r>
      <w:r w:rsidR="5DABEE16" w:rsidRPr="5FB1FB04">
        <w:rPr>
          <w:rFonts w:eastAsia="Arial" w:cs="Arial"/>
        </w:rPr>
        <w:t xml:space="preserve"> (for example in </w:t>
      </w:r>
      <w:r w:rsidR="074DFDF0" w:rsidRPr="5FB1FB04">
        <w:rPr>
          <w:rFonts w:eastAsia="Arial" w:cs="Arial"/>
        </w:rPr>
        <w:t xml:space="preserve">‘The Lion King’, </w:t>
      </w:r>
      <w:r w:rsidR="5DABEE16" w:rsidRPr="5FB1FB04">
        <w:rPr>
          <w:rFonts w:eastAsia="Arial" w:cs="Arial"/>
        </w:rPr>
        <w:t>‘Harry Potter’ or ‘Star Wars’ and so on, the music reflects different characters and changes d</w:t>
      </w:r>
      <w:r w:rsidR="0E979E8D" w:rsidRPr="5FB1FB04">
        <w:rPr>
          <w:rFonts w:eastAsia="Arial" w:cs="Arial"/>
        </w:rPr>
        <w:t xml:space="preserve">epending upon the emotions of the character or the drama of the particular scene). </w:t>
      </w:r>
      <w:r w:rsidRPr="5FB1FB04">
        <w:rPr>
          <w:rFonts w:eastAsia="Arial" w:cs="Arial"/>
        </w:rPr>
        <w:t xml:space="preserve">3. </w:t>
      </w:r>
      <w:r w:rsidR="71165AA9" w:rsidRPr="5FB1FB04">
        <w:rPr>
          <w:rFonts w:eastAsia="Arial" w:cs="Arial"/>
        </w:rPr>
        <w:t>What other techniques are used to</w:t>
      </w:r>
      <w:r w:rsidRPr="5FB1FB04">
        <w:rPr>
          <w:rFonts w:eastAsia="Arial" w:cs="Arial"/>
        </w:rPr>
        <w:t xml:space="preserve"> </w:t>
      </w:r>
      <w:r w:rsidR="549E1073" w:rsidRPr="5FB1FB04">
        <w:rPr>
          <w:rFonts w:eastAsia="Arial" w:cs="Arial"/>
        </w:rPr>
        <w:t>a</w:t>
      </w:r>
      <w:r w:rsidRPr="5FB1FB04">
        <w:rPr>
          <w:rFonts w:eastAsia="Arial" w:cs="Arial"/>
        </w:rPr>
        <w:t>ffect your understanding of the story?</w:t>
      </w:r>
      <w:r w:rsidR="3C2A66AD" w:rsidRPr="5FB1FB04">
        <w:rPr>
          <w:rFonts w:eastAsia="Arial" w:cs="Arial"/>
        </w:rPr>
        <w:t xml:space="preserve"> (for example, the costumes, the backdrop, the make-up, the special effects and so on)</w:t>
      </w:r>
      <w:r w:rsidR="7550A4DE" w:rsidRPr="5FB1FB04">
        <w:rPr>
          <w:rFonts w:eastAsia="Arial" w:cs="Arial"/>
        </w:rPr>
        <w:t>.</w:t>
      </w:r>
      <w:r w:rsidRPr="5FB1FB04">
        <w:rPr>
          <w:rFonts w:eastAsia="Arial" w:cs="Arial"/>
        </w:rPr>
        <w:t xml:space="preserve"> 4. What is the theme of the story? (w</w:t>
      </w:r>
      <w:r w:rsidR="3705442D" w:rsidRPr="5FB1FB04">
        <w:rPr>
          <w:rFonts w:eastAsia="Arial" w:cs="Arial"/>
        </w:rPr>
        <w:t>hat is the message of the film or is it purely for entertainment</w:t>
      </w:r>
      <w:r w:rsidRPr="5FB1FB04">
        <w:rPr>
          <w:rFonts w:eastAsia="Arial" w:cs="Arial"/>
        </w:rPr>
        <w:t>). Students should answer these questions in the</w:t>
      </w:r>
      <w:r w:rsidR="51CC5BC7" w:rsidRPr="5FB1FB04">
        <w:rPr>
          <w:rFonts w:eastAsia="Arial" w:cs="Arial"/>
        </w:rPr>
        <w:t>ir student workbook</w:t>
      </w:r>
      <w:r w:rsidRPr="5FB1FB04">
        <w:rPr>
          <w:rFonts w:eastAsia="Arial" w:cs="Arial"/>
        </w:rPr>
        <w:t>.</w:t>
      </w:r>
    </w:p>
    <w:p w14:paraId="54555757" w14:textId="1E3C60D0" w:rsidR="3DE414BE" w:rsidRDefault="3DE414BE" w:rsidP="3A8D7635">
      <w:pPr>
        <w:ind w:left="1440"/>
        <w:rPr>
          <w:rFonts w:eastAsia="Arial" w:cs="Arial"/>
        </w:rPr>
      </w:pPr>
      <w:r w:rsidRPr="3A8D7635">
        <w:rPr>
          <w:rFonts w:eastAsia="Arial" w:cs="Arial"/>
        </w:rPr>
        <w:t xml:space="preserve">In a comfortable place, students should pose as </w:t>
      </w:r>
      <w:r w:rsidR="2162AEBB" w:rsidRPr="3A8D7635">
        <w:rPr>
          <w:rFonts w:eastAsia="Arial" w:cs="Arial"/>
        </w:rPr>
        <w:t>a character from their selected film or show</w:t>
      </w:r>
      <w:r w:rsidRPr="3A8D7635">
        <w:rPr>
          <w:rFonts w:eastAsia="Arial" w:cs="Arial"/>
        </w:rPr>
        <w:t>. Students should then take a photo (either a selfie or taken by someone else</w:t>
      </w:r>
      <w:r w:rsidR="16C07A5B" w:rsidRPr="3A8D7635">
        <w:rPr>
          <w:rFonts w:eastAsia="Arial" w:cs="Arial"/>
        </w:rPr>
        <w:t xml:space="preserve"> where possible</w:t>
      </w:r>
      <w:r w:rsidRPr="3A8D7635">
        <w:rPr>
          <w:rFonts w:eastAsia="Arial" w:cs="Arial"/>
        </w:rPr>
        <w:t xml:space="preserve">) </w:t>
      </w:r>
      <w:r w:rsidR="32FE0D21" w:rsidRPr="3A8D7635">
        <w:rPr>
          <w:rFonts w:eastAsia="Arial" w:cs="Arial"/>
        </w:rPr>
        <w:t>or draw themselves in character in their student workbook</w:t>
      </w:r>
      <w:r w:rsidRPr="3A8D7635">
        <w:rPr>
          <w:rFonts w:eastAsia="Arial" w:cs="Arial"/>
        </w:rPr>
        <w:t xml:space="preserve">. Label the character being portrayed and write a sentence that describes their mood, character or demeaner (manner). </w:t>
      </w:r>
    </w:p>
    <w:p w14:paraId="2C17A409" w14:textId="3D456A4F" w:rsidR="3DE414BE" w:rsidRDefault="3DE414BE" w:rsidP="3A8D7635">
      <w:pPr>
        <w:ind w:left="1440"/>
        <w:rPr>
          <w:rFonts w:eastAsia="Arial" w:cs="Arial"/>
        </w:rPr>
      </w:pPr>
      <w:r w:rsidRPr="5D1BE563">
        <w:rPr>
          <w:rFonts w:eastAsia="Arial" w:cs="Arial"/>
        </w:rPr>
        <w:t xml:space="preserve">Next, </w:t>
      </w:r>
      <w:r w:rsidR="4D45B6BF" w:rsidRPr="5D1BE563">
        <w:rPr>
          <w:rFonts w:eastAsia="Arial" w:cs="Arial"/>
        </w:rPr>
        <w:t>students</w:t>
      </w:r>
      <w:r w:rsidRPr="5D1BE563">
        <w:rPr>
          <w:rFonts w:eastAsia="Arial" w:cs="Arial"/>
        </w:rPr>
        <w:t xml:space="preserve"> should try to make the shape of an object </w:t>
      </w:r>
      <w:r w:rsidR="2F917FF4" w:rsidRPr="5D1BE563">
        <w:rPr>
          <w:rFonts w:eastAsia="Arial" w:cs="Arial"/>
        </w:rPr>
        <w:t>or prop that is important to the story of</w:t>
      </w:r>
      <w:r w:rsidRPr="5D1BE563">
        <w:rPr>
          <w:rFonts w:eastAsia="Arial" w:cs="Arial"/>
        </w:rPr>
        <w:t xml:space="preserve"> the film. Again, </w:t>
      </w:r>
      <w:r w:rsidR="4600A4F0" w:rsidRPr="5D1BE563">
        <w:rPr>
          <w:rFonts w:eastAsia="Arial" w:cs="Arial"/>
        </w:rPr>
        <w:t xml:space="preserve">they should </w:t>
      </w:r>
      <w:r w:rsidRPr="5D1BE563">
        <w:rPr>
          <w:rFonts w:eastAsia="Arial" w:cs="Arial"/>
        </w:rPr>
        <w:t>take a photo (either a selfie or taken by someone else</w:t>
      </w:r>
      <w:r w:rsidR="06607704" w:rsidRPr="5D1BE563">
        <w:rPr>
          <w:rFonts w:eastAsia="Arial" w:cs="Arial"/>
        </w:rPr>
        <w:t xml:space="preserve"> where possible</w:t>
      </w:r>
      <w:r w:rsidRPr="5D1BE563">
        <w:rPr>
          <w:rFonts w:eastAsia="Arial" w:cs="Arial"/>
        </w:rPr>
        <w:t xml:space="preserve">) </w:t>
      </w:r>
      <w:r w:rsidR="233CA0C3" w:rsidRPr="5D1BE563">
        <w:rPr>
          <w:rFonts w:eastAsia="Arial" w:cs="Arial"/>
        </w:rPr>
        <w:t>or draw into the student workbook</w:t>
      </w:r>
      <w:r w:rsidR="103BB114" w:rsidRPr="5D1BE563">
        <w:rPr>
          <w:rFonts w:eastAsia="Arial" w:cs="Arial"/>
        </w:rPr>
        <w:t xml:space="preserve"> and l</w:t>
      </w:r>
      <w:r w:rsidRPr="5D1BE563">
        <w:rPr>
          <w:rFonts w:eastAsia="Arial" w:cs="Arial"/>
        </w:rPr>
        <w:t>abel the object being portrayed.</w:t>
      </w:r>
    </w:p>
    <w:p w14:paraId="35DA0EEB" w14:textId="3D456A4F" w:rsidR="3DE414BE" w:rsidRDefault="3DE414BE" w:rsidP="3A8D7635">
      <w:pPr>
        <w:ind w:left="1440"/>
        <w:rPr>
          <w:rFonts w:eastAsia="Arial" w:cs="Arial"/>
        </w:rPr>
      </w:pPr>
      <w:r w:rsidRPr="5D1BE563">
        <w:rPr>
          <w:rFonts w:eastAsia="Arial" w:cs="Arial"/>
        </w:rPr>
        <w:t xml:space="preserve">To further enhance student understanding of the narrative of the film, </w:t>
      </w:r>
      <w:r w:rsidR="46521972" w:rsidRPr="5D1BE563">
        <w:rPr>
          <w:rFonts w:eastAsia="Arial" w:cs="Arial"/>
        </w:rPr>
        <w:t xml:space="preserve">they should </w:t>
      </w:r>
      <w:r w:rsidRPr="5D1BE563">
        <w:rPr>
          <w:rFonts w:eastAsia="Arial" w:cs="Arial"/>
        </w:rPr>
        <w:t xml:space="preserve">create a ‘postcard’ from the story. This should be around one of the most pivotal moments in the film. </w:t>
      </w:r>
      <w:r w:rsidR="24B484C3" w:rsidRPr="5D1BE563">
        <w:rPr>
          <w:rFonts w:eastAsia="Arial" w:cs="Arial"/>
        </w:rPr>
        <w:t>Take a photo of the finished product or draw it in their student workbook, clearly labelling the moment from the story.</w:t>
      </w:r>
    </w:p>
    <w:p w14:paraId="3BFAE188" w14:textId="14926058" w:rsidR="109D4A15" w:rsidRDefault="109D4A15" w:rsidP="3A8D7635">
      <w:pPr>
        <w:ind w:left="1440"/>
        <w:rPr>
          <w:rFonts w:eastAsia="Arial" w:cs="Arial"/>
        </w:rPr>
      </w:pPr>
      <w:r w:rsidRPr="3A8D7635">
        <w:rPr>
          <w:rFonts w:eastAsia="Arial" w:cs="Arial"/>
        </w:rPr>
        <w:t>S</w:t>
      </w:r>
      <w:r w:rsidR="3DE414BE" w:rsidRPr="3A8D7635">
        <w:rPr>
          <w:rFonts w:eastAsia="Arial" w:cs="Arial"/>
        </w:rPr>
        <w:t xml:space="preserve">tudents </w:t>
      </w:r>
      <w:r w:rsidR="35FD74D4" w:rsidRPr="3A8D7635">
        <w:rPr>
          <w:rFonts w:eastAsia="Arial" w:cs="Arial"/>
        </w:rPr>
        <w:t xml:space="preserve">should </w:t>
      </w:r>
      <w:r w:rsidR="3E55FA4A" w:rsidRPr="3A8D7635">
        <w:rPr>
          <w:rFonts w:eastAsia="Arial" w:cs="Arial"/>
        </w:rPr>
        <w:t xml:space="preserve">think about mime artists that they may have seen in the past or that members of their household may know. For example, Marcel Marceau or Rowan Atkinson (particularly in character as </w:t>
      </w:r>
      <w:r w:rsidR="3E15F97F" w:rsidRPr="3A8D7635">
        <w:rPr>
          <w:rFonts w:eastAsia="Arial" w:cs="Arial"/>
        </w:rPr>
        <w:t>‘</w:t>
      </w:r>
      <w:r w:rsidR="3E55FA4A" w:rsidRPr="3A8D7635">
        <w:rPr>
          <w:rFonts w:eastAsia="Arial" w:cs="Arial"/>
        </w:rPr>
        <w:t>Mr Bean</w:t>
      </w:r>
      <w:r w:rsidR="7CE3A73C" w:rsidRPr="3A8D7635">
        <w:rPr>
          <w:rFonts w:eastAsia="Arial" w:cs="Arial"/>
        </w:rPr>
        <w:t>’</w:t>
      </w:r>
      <w:r w:rsidR="3E55FA4A" w:rsidRPr="3A8D7635">
        <w:rPr>
          <w:rFonts w:eastAsia="Arial" w:cs="Arial"/>
        </w:rPr>
        <w:t xml:space="preserve">). </w:t>
      </w:r>
      <w:r w:rsidR="3DE414BE" w:rsidRPr="3A8D7635">
        <w:rPr>
          <w:rFonts w:eastAsia="Arial" w:cs="Arial"/>
        </w:rPr>
        <w:t xml:space="preserve">Much of their movement is exaggerated in order to reinforce the narrative. </w:t>
      </w:r>
    </w:p>
    <w:p w14:paraId="205BDE94" w14:textId="632373C0" w:rsidR="3DE414BE" w:rsidRDefault="3DE414BE" w:rsidP="3A8D7635">
      <w:pPr>
        <w:ind w:left="1440"/>
        <w:rPr>
          <w:rFonts w:eastAsia="Arial" w:cs="Arial"/>
        </w:rPr>
      </w:pPr>
      <w:r w:rsidRPr="3A8D7635">
        <w:rPr>
          <w:rFonts w:eastAsia="Arial" w:cs="Arial"/>
        </w:rPr>
        <w:t xml:space="preserve">Students should practice miming some everyday occurrences and may perform these for their households. For example, picking a rose, throwing a ball, or answering a phone call (with no noise though). A household game of </w:t>
      </w:r>
      <w:r w:rsidR="7743985E" w:rsidRPr="3A8D7635">
        <w:rPr>
          <w:rFonts w:eastAsia="Arial" w:cs="Arial"/>
        </w:rPr>
        <w:t>c</w:t>
      </w:r>
      <w:r w:rsidR="35AB50A7" w:rsidRPr="3A8D7635">
        <w:rPr>
          <w:rFonts w:eastAsia="Arial" w:cs="Arial"/>
        </w:rPr>
        <w:t xml:space="preserve">harades to mime a book, movie, or event </w:t>
      </w:r>
      <w:r w:rsidRPr="3A8D7635">
        <w:rPr>
          <w:rFonts w:eastAsia="Arial" w:cs="Arial"/>
        </w:rPr>
        <w:t xml:space="preserve">is also a terrific miming activity and great fun for everyone. </w:t>
      </w:r>
    </w:p>
    <w:p w14:paraId="039CCDD2" w14:textId="3B9BAA07" w:rsidR="3DE414BE" w:rsidRDefault="3DE414BE" w:rsidP="3A8D7635">
      <w:pPr>
        <w:ind w:left="1440"/>
        <w:rPr>
          <w:rFonts w:eastAsia="Arial" w:cs="Arial"/>
        </w:rPr>
      </w:pPr>
      <w:r w:rsidRPr="3A8D7635">
        <w:rPr>
          <w:rFonts w:eastAsia="Arial" w:cs="Arial"/>
        </w:rPr>
        <w:t xml:space="preserve">Students should then begin the process of making a silent </w:t>
      </w:r>
      <w:r w:rsidR="3300F459" w:rsidRPr="3A8D7635">
        <w:rPr>
          <w:rFonts w:eastAsia="Arial" w:cs="Arial"/>
        </w:rPr>
        <w:t>‘</w:t>
      </w:r>
      <w:r w:rsidRPr="3A8D7635">
        <w:rPr>
          <w:rFonts w:eastAsia="Arial" w:cs="Arial"/>
        </w:rPr>
        <w:t>film</w:t>
      </w:r>
      <w:r w:rsidR="3AE3D1C1" w:rsidRPr="3A8D7635">
        <w:rPr>
          <w:rFonts w:eastAsia="Arial" w:cs="Arial"/>
        </w:rPr>
        <w:t>’</w:t>
      </w:r>
      <w:r w:rsidRPr="3A8D7635">
        <w:rPr>
          <w:rFonts w:eastAsia="Arial" w:cs="Arial"/>
        </w:rPr>
        <w:t xml:space="preserve"> by thinking of a story they could tell about their daily life without using words. The story should be able to be </w:t>
      </w:r>
      <w:r w:rsidR="65C88AB2" w:rsidRPr="3A8D7635">
        <w:rPr>
          <w:rFonts w:eastAsia="Arial" w:cs="Arial"/>
        </w:rPr>
        <w:t>one scene and if it were to be made into a movie it would only be</w:t>
      </w:r>
      <w:r w:rsidRPr="3A8D7635">
        <w:rPr>
          <w:rFonts w:eastAsia="Arial" w:cs="Arial"/>
        </w:rPr>
        <w:t xml:space="preserve"> one shot with no cuts. The</w:t>
      </w:r>
      <w:r w:rsidR="0C5C888A" w:rsidRPr="3A8D7635">
        <w:rPr>
          <w:rFonts w:eastAsia="Arial" w:cs="Arial"/>
        </w:rPr>
        <w:t xml:space="preserve"> silent</w:t>
      </w:r>
      <w:r w:rsidRPr="3A8D7635">
        <w:rPr>
          <w:rFonts w:eastAsia="Arial" w:cs="Arial"/>
        </w:rPr>
        <w:t xml:space="preserve"> </w:t>
      </w:r>
      <w:r w:rsidR="1EE4AA4F" w:rsidRPr="3A8D7635">
        <w:rPr>
          <w:rFonts w:eastAsia="Arial" w:cs="Arial"/>
        </w:rPr>
        <w:t>‘</w:t>
      </w:r>
      <w:r w:rsidRPr="3A8D7635">
        <w:rPr>
          <w:rFonts w:eastAsia="Arial" w:cs="Arial"/>
        </w:rPr>
        <w:t>film</w:t>
      </w:r>
      <w:r w:rsidR="07F0A829" w:rsidRPr="3A8D7635">
        <w:rPr>
          <w:rFonts w:eastAsia="Arial" w:cs="Arial"/>
        </w:rPr>
        <w:t>’</w:t>
      </w:r>
      <w:r w:rsidRPr="3A8D7635">
        <w:rPr>
          <w:rFonts w:eastAsia="Arial" w:cs="Arial"/>
        </w:rPr>
        <w:t xml:space="preserve"> should document one simple activity like playing a game of handball, walking the dog or putting out the bin and should be no more than a minute long. The focus should be on the action, movement, body language and facial expressions. </w:t>
      </w:r>
      <w:r w:rsidR="0425F389" w:rsidRPr="3A8D7635">
        <w:rPr>
          <w:rFonts w:eastAsia="Arial" w:cs="Arial"/>
        </w:rPr>
        <w:t>Some students may also wish to have some background music accompanying their performances.</w:t>
      </w:r>
    </w:p>
    <w:p w14:paraId="7503C97F" w14:textId="1B1938DF" w:rsidR="3DE414BE" w:rsidRDefault="3DE414BE" w:rsidP="3A8D7635">
      <w:pPr>
        <w:ind w:left="1440"/>
        <w:rPr>
          <w:rFonts w:eastAsia="Arial" w:cs="Arial"/>
        </w:rPr>
      </w:pPr>
      <w:r w:rsidRPr="3A8D7635">
        <w:rPr>
          <w:rFonts w:eastAsia="Arial" w:cs="Arial"/>
        </w:rPr>
        <w:t xml:space="preserve">Students should </w:t>
      </w:r>
      <w:r w:rsidR="04F38D4F" w:rsidRPr="3A8D7635">
        <w:rPr>
          <w:rFonts w:eastAsia="Arial" w:cs="Arial"/>
        </w:rPr>
        <w:t>practice</w:t>
      </w:r>
      <w:r w:rsidRPr="3A8D7635">
        <w:rPr>
          <w:rFonts w:eastAsia="Arial" w:cs="Arial"/>
        </w:rPr>
        <w:t xml:space="preserve"> their silent </w:t>
      </w:r>
      <w:r w:rsidR="30919061" w:rsidRPr="3A8D7635">
        <w:rPr>
          <w:rFonts w:eastAsia="Arial" w:cs="Arial"/>
        </w:rPr>
        <w:t>‘</w:t>
      </w:r>
      <w:r w:rsidRPr="3A8D7635">
        <w:rPr>
          <w:rFonts w:eastAsia="Arial" w:cs="Arial"/>
        </w:rPr>
        <w:t>films</w:t>
      </w:r>
      <w:r w:rsidR="4215D722" w:rsidRPr="3A8D7635">
        <w:rPr>
          <w:rFonts w:eastAsia="Arial" w:cs="Arial"/>
        </w:rPr>
        <w:t>’</w:t>
      </w:r>
      <w:r w:rsidR="2DA2747E" w:rsidRPr="3A8D7635">
        <w:rPr>
          <w:rFonts w:eastAsia="Arial" w:cs="Arial"/>
        </w:rPr>
        <w:t xml:space="preserve"> or mimed stories,</w:t>
      </w:r>
      <w:r w:rsidRPr="3A8D7635">
        <w:rPr>
          <w:rFonts w:eastAsia="Arial" w:cs="Arial"/>
        </w:rPr>
        <w:t xml:space="preserve"> </w:t>
      </w:r>
      <w:r w:rsidR="7361C58C" w:rsidRPr="3A8D7635">
        <w:rPr>
          <w:rFonts w:eastAsia="Arial" w:cs="Arial"/>
        </w:rPr>
        <w:t>and then perform to a household member</w:t>
      </w:r>
      <w:r w:rsidRPr="3A8D7635">
        <w:rPr>
          <w:rFonts w:eastAsia="Arial" w:cs="Arial"/>
        </w:rPr>
        <w:t xml:space="preserve">. Focus should </w:t>
      </w:r>
      <w:r w:rsidR="6412E9DA" w:rsidRPr="3A8D7635">
        <w:rPr>
          <w:rFonts w:eastAsia="Arial" w:cs="Arial"/>
        </w:rPr>
        <w:t xml:space="preserve">be </w:t>
      </w:r>
      <w:r w:rsidRPr="3A8D7635">
        <w:rPr>
          <w:rFonts w:eastAsia="Arial" w:cs="Arial"/>
        </w:rPr>
        <w:t>on their ability to convey their narrative through the dramatic technique of mime. Students should then</w:t>
      </w:r>
      <w:r w:rsidR="40B5BECF" w:rsidRPr="3A8D7635">
        <w:rPr>
          <w:rFonts w:eastAsia="Arial" w:cs="Arial"/>
        </w:rPr>
        <w:t xml:space="preserve"> comment</w:t>
      </w:r>
      <w:r w:rsidRPr="3A8D7635">
        <w:rPr>
          <w:rFonts w:eastAsia="Arial" w:cs="Arial"/>
        </w:rPr>
        <w:t xml:space="preserve"> </w:t>
      </w:r>
      <w:r w:rsidR="40B5BECF" w:rsidRPr="3A8D7635">
        <w:rPr>
          <w:rFonts w:eastAsia="Arial" w:cs="Arial"/>
        </w:rPr>
        <w:t xml:space="preserve">on </w:t>
      </w:r>
      <w:r w:rsidRPr="3A8D7635">
        <w:rPr>
          <w:rFonts w:eastAsia="Arial" w:cs="Arial"/>
        </w:rPr>
        <w:t xml:space="preserve">their </w:t>
      </w:r>
      <w:r w:rsidR="5F9386AD" w:rsidRPr="3A8D7635">
        <w:rPr>
          <w:rFonts w:eastAsia="Arial" w:cs="Arial"/>
        </w:rPr>
        <w:t>mimed stories</w:t>
      </w:r>
      <w:r w:rsidRPr="3A8D7635">
        <w:rPr>
          <w:rFonts w:eastAsia="Arial" w:cs="Arial"/>
        </w:rPr>
        <w:t xml:space="preserve"> </w:t>
      </w:r>
      <w:r w:rsidR="1F4C4199" w:rsidRPr="3A8D7635">
        <w:rPr>
          <w:rFonts w:eastAsia="Arial" w:cs="Arial"/>
        </w:rPr>
        <w:t>in their student workbook</w:t>
      </w:r>
      <w:r w:rsidR="004DB14E" w:rsidRPr="3A8D7635">
        <w:rPr>
          <w:rFonts w:eastAsia="Arial" w:cs="Arial"/>
        </w:rPr>
        <w:t>,</w:t>
      </w:r>
      <w:r w:rsidR="1F4C4199" w:rsidRPr="3A8D7635">
        <w:rPr>
          <w:rFonts w:eastAsia="Arial" w:cs="Arial"/>
        </w:rPr>
        <w:t xml:space="preserve"> stating what the story was about and wh</w:t>
      </w:r>
      <w:r w:rsidR="289B9FD9" w:rsidRPr="3A8D7635">
        <w:rPr>
          <w:rFonts w:eastAsia="Arial" w:cs="Arial"/>
        </w:rPr>
        <w:t>e</w:t>
      </w:r>
      <w:r w:rsidR="1F4C4199" w:rsidRPr="3A8D7635">
        <w:rPr>
          <w:rFonts w:eastAsia="Arial" w:cs="Arial"/>
        </w:rPr>
        <w:t>t</w:t>
      </w:r>
      <w:r w:rsidR="3031C7DC" w:rsidRPr="3A8D7635">
        <w:rPr>
          <w:rFonts w:eastAsia="Arial" w:cs="Arial"/>
        </w:rPr>
        <w:t>her</w:t>
      </w:r>
      <w:r w:rsidR="1F4C4199" w:rsidRPr="3A8D7635">
        <w:rPr>
          <w:rFonts w:eastAsia="Arial" w:cs="Arial"/>
        </w:rPr>
        <w:t xml:space="preserve"> their audience </w:t>
      </w:r>
      <w:r w:rsidR="632F692D" w:rsidRPr="3A8D7635">
        <w:rPr>
          <w:rFonts w:eastAsia="Arial" w:cs="Arial"/>
        </w:rPr>
        <w:t xml:space="preserve">understood </w:t>
      </w:r>
      <w:r w:rsidR="1F4C4199" w:rsidRPr="3A8D7635">
        <w:rPr>
          <w:rFonts w:eastAsia="Arial" w:cs="Arial"/>
        </w:rPr>
        <w:t>t</w:t>
      </w:r>
      <w:r w:rsidR="632F692D" w:rsidRPr="3A8D7635">
        <w:rPr>
          <w:rFonts w:eastAsia="Arial" w:cs="Arial"/>
        </w:rPr>
        <w:t>he narrative of</w:t>
      </w:r>
      <w:r w:rsidR="1F4C4199" w:rsidRPr="3A8D7635">
        <w:rPr>
          <w:rFonts w:eastAsia="Arial" w:cs="Arial"/>
        </w:rPr>
        <w:t xml:space="preserve"> their mimed </w:t>
      </w:r>
      <w:r w:rsidR="1AAC0E82" w:rsidRPr="3A8D7635">
        <w:rPr>
          <w:rFonts w:eastAsia="Arial" w:cs="Arial"/>
        </w:rPr>
        <w:t>story</w:t>
      </w:r>
      <w:r w:rsidRPr="3A8D7635">
        <w:rPr>
          <w:rFonts w:eastAsia="Arial" w:cs="Arial"/>
        </w:rPr>
        <w:t>. They should</w:t>
      </w:r>
      <w:r w:rsidR="6ECBCD99" w:rsidRPr="3A8D7635">
        <w:rPr>
          <w:rFonts w:eastAsia="Arial" w:cs="Arial"/>
        </w:rPr>
        <w:t xml:space="preserve"> also</w:t>
      </w:r>
      <w:r w:rsidRPr="3A8D7635">
        <w:rPr>
          <w:rFonts w:eastAsia="Arial" w:cs="Arial"/>
        </w:rPr>
        <w:t xml:space="preserve"> include a title for their </w:t>
      </w:r>
      <w:r w:rsidR="0EE79E8D" w:rsidRPr="3A8D7635">
        <w:rPr>
          <w:rFonts w:eastAsia="Arial" w:cs="Arial"/>
        </w:rPr>
        <w:t>mimed story</w:t>
      </w:r>
      <w:r w:rsidR="22FCB976" w:rsidRPr="3A8D7635">
        <w:rPr>
          <w:rFonts w:eastAsia="Arial" w:cs="Arial"/>
        </w:rPr>
        <w:t>.</w:t>
      </w:r>
    </w:p>
    <w:p w14:paraId="7C15B668" w14:textId="3399D555" w:rsidR="3DE414BE" w:rsidRDefault="3DE414BE" w:rsidP="3A8D7635">
      <w:pPr>
        <w:ind w:left="1440"/>
        <w:rPr>
          <w:rFonts w:eastAsia="Arial" w:cs="Arial"/>
        </w:rPr>
      </w:pPr>
      <w:r w:rsidRPr="3A8D7635">
        <w:rPr>
          <w:rFonts w:eastAsia="Arial" w:cs="Arial"/>
        </w:rPr>
        <w:t xml:space="preserve">Students should reflect on </w:t>
      </w:r>
      <w:r w:rsidR="0455F942" w:rsidRPr="3A8D7635">
        <w:rPr>
          <w:rFonts w:eastAsia="Arial" w:cs="Arial"/>
        </w:rPr>
        <w:t xml:space="preserve">the way their mimed stories were understood by their household. This should include how well </w:t>
      </w:r>
      <w:r w:rsidRPr="3A8D7635">
        <w:rPr>
          <w:rFonts w:eastAsia="Arial" w:cs="Arial"/>
        </w:rPr>
        <w:t xml:space="preserve">their dramatic interpretations and discussions </w:t>
      </w:r>
      <w:r w:rsidR="34A4F5A9" w:rsidRPr="3A8D7635">
        <w:rPr>
          <w:rFonts w:eastAsia="Arial" w:cs="Arial"/>
        </w:rPr>
        <w:t>were understood by</w:t>
      </w:r>
      <w:r w:rsidRPr="3A8D7635">
        <w:rPr>
          <w:rFonts w:eastAsia="Arial" w:cs="Arial"/>
        </w:rPr>
        <w:t xml:space="preserve"> their household or peers. Is a silent film a strong way to tell a narrative? Is speech necessary to tell a story well? Why or why not?</w:t>
      </w:r>
      <w:r w:rsidR="2165B8A0" w:rsidRPr="3A8D7635">
        <w:rPr>
          <w:rFonts w:eastAsia="Arial" w:cs="Arial"/>
        </w:rPr>
        <w:t xml:space="preserve"> Students should answer this question in their student workbooks.</w:t>
      </w:r>
    </w:p>
    <w:p w14:paraId="06DEC3FA" w14:textId="2FF566A7" w:rsidR="4D7D3391" w:rsidRDefault="4D7D3391" w:rsidP="4D7D3391">
      <w:pPr>
        <w:pStyle w:val="Heading3"/>
      </w:pPr>
      <w:r w:rsidRPr="78FF89CA">
        <w:t>Differentiation</w:t>
      </w:r>
    </w:p>
    <w:p w14:paraId="5152E185" w14:textId="410B3250" w:rsidR="4D7D3391" w:rsidRDefault="4D7D3391">
      <w:r w:rsidRPr="4D7D3391">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72721DFE" w14:textId="7A96A02B" w:rsidR="4D7D3391" w:rsidRDefault="4D7D3391">
      <w:r w:rsidRPr="4D7D3391">
        <w:rPr>
          <w:rFonts w:eastAsia="Arial" w:cs="Arial"/>
        </w:rPr>
        <w:t>Here are some questions that you might consider when adapting the learning sequence to meet the needs of your students:</w:t>
      </w:r>
    </w:p>
    <w:p w14:paraId="19B8F08F" w14:textId="0D20D8AF" w:rsidR="4D7D3391" w:rsidRDefault="4D7D3391" w:rsidP="4D7D3391">
      <w:pPr>
        <w:pStyle w:val="ListBullet"/>
      </w:pPr>
      <w:r w:rsidRPr="4D7D3391">
        <w:t xml:space="preserve">What adjustments might you put in place for students who require additional support to access the task? For example, how will they get help when needed? </w:t>
      </w:r>
    </w:p>
    <w:p w14:paraId="6576D30F" w14:textId="41CA1766" w:rsidR="4D7D3391" w:rsidRDefault="4D7D3391" w:rsidP="4D7D3391">
      <w:pPr>
        <w:pStyle w:val="ListBullet"/>
      </w:pPr>
      <w:r w:rsidRPr="4D7D3391">
        <w:t>Do you need to adjust the content to ensure it is adequately challenging and allows students to operate at their own level of thinking, skill and knowledge?</w:t>
      </w:r>
    </w:p>
    <w:p w14:paraId="64E4AA30" w14:textId="7AE7D3BB" w:rsidR="4D7D3391" w:rsidRDefault="4D7D3391" w:rsidP="4D7D3391">
      <w:pPr>
        <w:pStyle w:val="ListBullet"/>
      </w:pPr>
      <w:r w:rsidRPr="4D7D3391">
        <w:t>Will you adapt the instructions so they are provided in a way that EAL/D students can easily interpret them? For example, through the use of visuals, checklists, diagrams or flow charts.</w:t>
      </w:r>
    </w:p>
    <w:p w14:paraId="088B0B08" w14:textId="563BF46E" w:rsidR="4D7D3391" w:rsidRDefault="4D7D3391" w:rsidP="4D7D3391">
      <w:pPr>
        <w:pStyle w:val="ListBullet"/>
      </w:pPr>
      <w:r w:rsidRPr="4D7D3391">
        <w:t>Could you suggest ways that home language can be used as a tool to support learning? For example, bilingual dictionaries.</w:t>
      </w:r>
    </w:p>
    <w:p w14:paraId="1AE4CD06" w14:textId="2B6AF6A4" w:rsidR="4D7D3391" w:rsidRDefault="4D7D3391" w:rsidP="4D7D3391">
      <w:pPr>
        <w:pStyle w:val="ListBullet"/>
      </w:pPr>
      <w:r w:rsidRPr="4D7D3391">
        <w:t>Can you demonstrate that you value the Identity, culture, heritage and language of your Aboriginal students through your teaching practices?</w:t>
      </w:r>
    </w:p>
    <w:p w14:paraId="7F8A56D0" w14:textId="77777777" w:rsidR="00B63007" w:rsidRDefault="4D7D3391" w:rsidP="00B07505">
      <w:pPr>
        <w:pStyle w:val="Heading3"/>
      </w:pPr>
      <w:r>
        <w:t>Assessment</w:t>
      </w:r>
    </w:p>
    <w:p w14:paraId="38A571CD" w14:textId="2C9A3ABB" w:rsidR="5B4EB244" w:rsidRDefault="5B4EB244" w:rsidP="00764BEF">
      <w:pPr>
        <w:pStyle w:val="ListParagraph"/>
        <w:numPr>
          <w:ilvl w:val="1"/>
          <w:numId w:val="3"/>
        </w:numPr>
        <w:rPr>
          <w:lang w:val="en-US" w:eastAsia="zh-CN"/>
        </w:rPr>
      </w:pPr>
      <w:r w:rsidRPr="3A8D7635">
        <w:rPr>
          <w:rFonts w:eastAsiaTheme="minorEastAsia"/>
          <w:lang w:val="en-US" w:eastAsia="zh-CN"/>
        </w:rPr>
        <w:t>Was the student</w:t>
      </w:r>
      <w:r w:rsidR="4D7D3391" w:rsidRPr="3A8D7635">
        <w:rPr>
          <w:rFonts w:eastAsiaTheme="minorEastAsia"/>
          <w:lang w:val="en-US" w:eastAsia="zh-CN"/>
        </w:rPr>
        <w:t xml:space="preserve"> able to maintain the beat</w:t>
      </w:r>
      <w:r w:rsidR="578C5A66" w:rsidRPr="3A8D7635">
        <w:rPr>
          <w:rFonts w:eastAsiaTheme="minorEastAsia"/>
          <w:lang w:val="en-US" w:eastAsia="zh-CN"/>
        </w:rPr>
        <w:t xml:space="preserve"> of the rap and to perform the rhythm of the words with the beat</w:t>
      </w:r>
      <w:r w:rsidR="4D7D3391" w:rsidRPr="3A8D7635">
        <w:rPr>
          <w:rFonts w:eastAsiaTheme="minorEastAsia"/>
          <w:lang w:val="en-US" w:eastAsia="zh-CN"/>
        </w:rPr>
        <w:t xml:space="preserve">? </w:t>
      </w:r>
      <w:r w:rsidR="0175AD8D" w:rsidRPr="3A8D7635">
        <w:rPr>
          <w:rFonts w:eastAsiaTheme="minorEastAsia"/>
          <w:lang w:val="en-US" w:eastAsia="zh-CN"/>
        </w:rPr>
        <w:t>Were they able to use the set structure of this rap to inform their own self-created lyrics?</w:t>
      </w:r>
      <w:r w:rsidR="5527C001" w:rsidRPr="3A8D7635">
        <w:rPr>
          <w:rFonts w:eastAsiaTheme="minorEastAsia"/>
          <w:lang w:val="en-US" w:eastAsia="zh-CN"/>
        </w:rPr>
        <w:t xml:space="preserve"> Could they perform their rap with the beat and the provided accompaniment?</w:t>
      </w:r>
    </w:p>
    <w:p w14:paraId="10B40822" w14:textId="4271860A" w:rsidR="4D7D3391" w:rsidRDefault="4D7D3391" w:rsidP="00764BEF">
      <w:pPr>
        <w:pStyle w:val="ListParagraph"/>
        <w:numPr>
          <w:ilvl w:val="1"/>
          <w:numId w:val="3"/>
        </w:numPr>
        <w:rPr>
          <w:color w:val="00446B"/>
          <w:lang w:val="en-US" w:eastAsia="zh-CN"/>
        </w:rPr>
      </w:pPr>
      <w:r w:rsidRPr="5FB1FB04">
        <w:rPr>
          <w:rFonts w:eastAsiaTheme="minorEastAsia"/>
          <w:lang w:val="en-US" w:eastAsia="zh-CN"/>
        </w:rPr>
        <w:t>How well does the student describe and respond to what the musical compositions and artworks are about?</w:t>
      </w:r>
      <w:r w:rsidR="5311D771" w:rsidRPr="5FB1FB04">
        <w:rPr>
          <w:rFonts w:eastAsiaTheme="minorEastAsia"/>
          <w:lang w:val="en-US" w:eastAsia="zh-CN"/>
        </w:rPr>
        <w:t xml:space="preserve"> Are they able to match </w:t>
      </w:r>
      <w:r w:rsidR="730F1A14" w:rsidRPr="5FB1FB04">
        <w:rPr>
          <w:rFonts w:eastAsiaTheme="minorEastAsia"/>
          <w:lang w:val="en-US" w:eastAsia="zh-CN"/>
        </w:rPr>
        <w:t>the narratives to the artworks</w:t>
      </w:r>
      <w:r w:rsidR="67287409" w:rsidRPr="5FB1FB04">
        <w:rPr>
          <w:rFonts w:eastAsiaTheme="minorEastAsia"/>
          <w:lang w:val="en-US" w:eastAsia="zh-CN"/>
        </w:rPr>
        <w:t>?</w:t>
      </w:r>
      <w:r w:rsidR="730F1A14" w:rsidRPr="5FB1FB04">
        <w:rPr>
          <w:rFonts w:eastAsiaTheme="minorEastAsia"/>
          <w:lang w:val="en-US" w:eastAsia="zh-CN"/>
        </w:rPr>
        <w:t xml:space="preserve"> Are the students able to create an artwork that reflects a narrative about their personal or environmental situation?</w:t>
      </w:r>
    </w:p>
    <w:p w14:paraId="4FD55555" w14:textId="0E009A3A" w:rsidR="4D7D3391" w:rsidRDefault="730F1A14" w:rsidP="00764BEF">
      <w:pPr>
        <w:pStyle w:val="ListParagraph"/>
        <w:numPr>
          <w:ilvl w:val="1"/>
          <w:numId w:val="3"/>
        </w:numPr>
        <w:rPr>
          <w:color w:val="00446B"/>
          <w:lang w:val="en-US" w:eastAsia="zh-CN"/>
        </w:rPr>
      </w:pPr>
      <w:r w:rsidRPr="3A8D7635">
        <w:rPr>
          <w:rFonts w:eastAsiaTheme="minorEastAsia"/>
          <w:lang w:val="en-US" w:eastAsia="zh-CN"/>
        </w:rPr>
        <w:t xml:space="preserve">Does the student identify situations from a film that are </w:t>
      </w:r>
      <w:r w:rsidR="281BCCA6" w:rsidRPr="3A8D7635">
        <w:rPr>
          <w:rFonts w:eastAsiaTheme="minorEastAsia"/>
          <w:lang w:val="en-US" w:eastAsia="zh-CN"/>
        </w:rPr>
        <w:t>important</w:t>
      </w:r>
      <w:r w:rsidRPr="3A8D7635">
        <w:rPr>
          <w:rFonts w:eastAsiaTheme="minorEastAsia"/>
          <w:lang w:val="en-US" w:eastAsia="zh-CN"/>
        </w:rPr>
        <w:t xml:space="preserve"> to its narrative</w:t>
      </w:r>
      <w:r w:rsidR="4D7D3391" w:rsidRPr="3A8D7635">
        <w:rPr>
          <w:rFonts w:eastAsiaTheme="minorEastAsia"/>
          <w:lang w:val="en-US" w:eastAsia="zh-CN"/>
        </w:rPr>
        <w:t>?</w:t>
      </w:r>
      <w:r w:rsidR="62B07067" w:rsidRPr="3A8D7635">
        <w:rPr>
          <w:rFonts w:eastAsiaTheme="minorEastAsia"/>
          <w:lang w:val="en-US" w:eastAsia="zh-CN"/>
        </w:rPr>
        <w:t xml:space="preserve"> Is the student able to use mime </w:t>
      </w:r>
      <w:r w:rsidR="404530CB" w:rsidRPr="3A8D7635">
        <w:rPr>
          <w:rFonts w:eastAsiaTheme="minorEastAsia"/>
          <w:lang w:val="en-US" w:eastAsia="zh-CN"/>
        </w:rPr>
        <w:t>technique</w:t>
      </w:r>
      <w:r w:rsidR="62B07067" w:rsidRPr="3A8D7635">
        <w:rPr>
          <w:rFonts w:eastAsiaTheme="minorEastAsia"/>
          <w:lang w:val="en-US" w:eastAsia="zh-CN"/>
        </w:rPr>
        <w:t xml:space="preserve"> including movement and expression to tell a story without words? </w:t>
      </w:r>
    </w:p>
    <w:p w14:paraId="37CA3185" w14:textId="645DF90A" w:rsidR="4D7D3391" w:rsidRDefault="4D7D3391" w:rsidP="4D7D3391">
      <w:pPr>
        <w:rPr>
          <w:lang w:eastAsia="zh-CN"/>
        </w:rPr>
      </w:pPr>
    </w:p>
    <w:p w14:paraId="6CB87836" w14:textId="7490B389" w:rsidR="4D7D3391" w:rsidRDefault="4D7D3391">
      <w:r>
        <w:br w:type="page"/>
      </w:r>
    </w:p>
    <w:p w14:paraId="76FB5E39" w14:textId="77777777" w:rsidR="231B6EBD" w:rsidRDefault="4D7D3391" w:rsidP="00B07505">
      <w:pPr>
        <w:pStyle w:val="Heading3"/>
      </w:pPr>
      <w:r>
        <w:t>Activity resources</w:t>
      </w:r>
    </w:p>
    <w:p w14:paraId="000E977C" w14:textId="2380A539" w:rsidR="501A0E05" w:rsidRDefault="501A0E05" w:rsidP="5FB1FB04">
      <w:pPr>
        <w:pStyle w:val="ListBullet"/>
      </w:pPr>
      <w:r>
        <w:t>Student workbook</w:t>
      </w:r>
    </w:p>
    <w:p w14:paraId="4FE45E10" w14:textId="77777777" w:rsidR="501A0E05" w:rsidRDefault="501A0E05" w:rsidP="5FB1FB04">
      <w:pPr>
        <w:pStyle w:val="ListBullet"/>
      </w:pPr>
      <w:r>
        <w:t>Online teaching resource (e.g. Google slides)</w:t>
      </w:r>
    </w:p>
    <w:p w14:paraId="39B9D0EC" w14:textId="6C629326" w:rsidR="501A0E05" w:rsidDel="00335D95" w:rsidRDefault="501A0E05" w:rsidP="00335D95">
      <w:pPr>
        <w:pStyle w:val="ListBullet"/>
        <w:ind w:left="284"/>
        <w:rPr>
          <w:del w:id="18" w:author="Author"/>
        </w:rPr>
        <w:pPrChange w:id="19" w:author="Author">
          <w:pPr>
            <w:pStyle w:val="Heading1"/>
          </w:pPr>
        </w:pPrChange>
      </w:pPr>
      <w:r w:rsidRPr="00335D95">
        <w:rPr>
          <w:b/>
          <w:rPrChange w:id="20" w:author="Author">
            <w:rPr/>
          </w:rPrChange>
        </w:rPr>
        <w:t>Parent/caregiver advice</w:t>
      </w:r>
      <w:r>
        <w:t xml:space="preserve"> (a short explanation of the lesson sequence and the role they will play)</w:t>
      </w:r>
    </w:p>
    <w:p w14:paraId="7FCAD6C8" w14:textId="495534E2" w:rsidR="5FB1FB04" w:rsidDel="00335D95" w:rsidRDefault="5FB1FB04" w:rsidP="00335D95">
      <w:pPr>
        <w:pStyle w:val="ListBullet"/>
        <w:numPr>
          <w:ilvl w:val="0"/>
          <w:numId w:val="0"/>
        </w:numPr>
        <w:ind w:left="284"/>
        <w:rPr>
          <w:del w:id="21" w:author="Author"/>
        </w:rPr>
        <w:pPrChange w:id="22" w:author="Author">
          <w:pPr>
            <w:pStyle w:val="Heading1"/>
          </w:pPr>
        </w:pPrChange>
      </w:pPr>
    </w:p>
    <w:p w14:paraId="4E3F6F08" w14:textId="77777777" w:rsidR="00335D95" w:rsidRDefault="00335D95" w:rsidP="00335D95">
      <w:pPr>
        <w:pStyle w:val="ListBullet"/>
        <w:numPr>
          <w:ilvl w:val="0"/>
          <w:numId w:val="0"/>
        </w:numPr>
        <w:rPr>
          <w:ins w:id="23" w:author="Author"/>
        </w:rPr>
        <w:pPrChange w:id="24" w:author="Author">
          <w:pPr>
            <w:pStyle w:val="Heading1"/>
          </w:pPr>
        </w:pPrChange>
      </w:pPr>
    </w:p>
    <w:p w14:paraId="2EA85B05" w14:textId="3B092397" w:rsidR="5EE191A2" w:rsidRPr="00335D95" w:rsidDel="00335D95" w:rsidRDefault="5EE191A2" w:rsidP="00335D95">
      <w:pPr>
        <w:pStyle w:val="Heading4"/>
        <w:rPr>
          <w:del w:id="25" w:author="Author"/>
          <w:rPrChange w:id="26" w:author="Author">
            <w:rPr>
              <w:del w:id="27" w:author="Author"/>
            </w:rPr>
          </w:rPrChange>
        </w:rPr>
        <w:pPrChange w:id="28" w:author="Author">
          <w:pPr>
            <w:pStyle w:val="Heading1"/>
          </w:pPr>
        </w:pPrChange>
      </w:pPr>
      <w:r w:rsidRPr="09FD3834">
        <w:t>Rubbish Rap</w:t>
      </w:r>
      <w:ins w:id="29" w:author="Author">
        <w:r w:rsidR="00335D95">
          <w:t xml:space="preserve"> </w:t>
        </w:r>
        <w:r w:rsidR="00335D95" w:rsidRPr="00335D95">
          <w:rPr>
            <w:rPrChange w:id="30" w:author="Author">
              <w:rPr/>
            </w:rPrChange>
          </w:rPr>
          <w:t>b</w:t>
        </w:r>
      </w:ins>
    </w:p>
    <w:p w14:paraId="4A18808C" w14:textId="50A7A11F" w:rsidR="5EE191A2" w:rsidRPr="00335D95" w:rsidRDefault="5EE191A2" w:rsidP="00335D95">
      <w:pPr>
        <w:pStyle w:val="Heading4"/>
        <w:rPr>
          <w:rPrChange w:id="31" w:author="Author">
            <w:rPr/>
          </w:rPrChange>
        </w:rPr>
        <w:pPrChange w:id="32" w:author="Author">
          <w:pPr>
            <w:pStyle w:val="Heading2"/>
          </w:pPr>
        </w:pPrChange>
      </w:pPr>
      <w:del w:id="33" w:author="Author">
        <w:r w:rsidRPr="00335D95" w:rsidDel="00335D95">
          <w:rPr>
            <w:rPrChange w:id="34" w:author="Author">
              <w:rPr>
                <w:b w:val="0"/>
              </w:rPr>
            </w:rPrChange>
          </w:rPr>
          <w:delText>B</w:delText>
        </w:r>
      </w:del>
      <w:r w:rsidRPr="00335D95">
        <w:rPr>
          <w:rPrChange w:id="35" w:author="Author">
            <w:rPr>
              <w:b w:val="0"/>
            </w:rPr>
          </w:rPrChange>
        </w:rPr>
        <w:t>y Tracy and Paul Burjan with Zain Ousmand</w:t>
      </w:r>
    </w:p>
    <w:p w14:paraId="32B23CEE" w14:textId="42E83EAA" w:rsidR="5EE191A2" w:rsidRDefault="5EE191A2" w:rsidP="09FD3834">
      <w:r w:rsidRPr="09FD3834">
        <w:rPr>
          <w:rFonts w:eastAsia="Arial" w:cs="Arial"/>
          <w:b/>
          <w:bCs/>
        </w:rPr>
        <w:t>Chorus</w:t>
      </w:r>
    </w:p>
    <w:p w14:paraId="0CA9E0D9" w14:textId="4F053500" w:rsidR="0105A6AE" w:rsidRDefault="5EE191A2" w:rsidP="3A8D7635">
      <w:pPr>
        <w:rPr>
          <w:rFonts w:eastAsia="Arial" w:cs="Arial"/>
        </w:rPr>
      </w:pPr>
      <w:r w:rsidRPr="3A8D7635">
        <w:rPr>
          <w:rFonts w:eastAsia="Arial" w:cs="Arial"/>
        </w:rPr>
        <w:t>Ooo, ahhh, Rubbish Rap,</w:t>
      </w:r>
      <w:r w:rsidR="30EFF208" w:rsidRPr="3A8D7635">
        <w:rPr>
          <w:rFonts w:eastAsia="Arial" w:cs="Arial"/>
        </w:rPr>
        <w:t xml:space="preserve"> </w:t>
      </w:r>
    </w:p>
    <w:p w14:paraId="563E66AB" w14:textId="3D889D73" w:rsidR="5EE191A2" w:rsidRDefault="5EE191A2" w:rsidP="09FD3834">
      <w:r w:rsidRPr="09FD3834">
        <w:rPr>
          <w:rFonts w:eastAsia="Arial" w:cs="Arial"/>
        </w:rPr>
        <w:t>Take that wrap and toss that scrap,</w:t>
      </w:r>
    </w:p>
    <w:p w14:paraId="477E5C4C" w14:textId="36F906A3" w:rsidR="5EE191A2" w:rsidRDefault="5EE191A2" w:rsidP="09FD3834">
      <w:r w:rsidRPr="09FD3834">
        <w:rPr>
          <w:rFonts w:eastAsia="Arial" w:cs="Arial"/>
        </w:rPr>
        <w:t>Flip that lid right on the bin,</w:t>
      </w:r>
    </w:p>
    <w:p w14:paraId="0D0BA0B8" w14:textId="3FF5EE76" w:rsidR="5EE191A2" w:rsidRDefault="5EE191A2" w:rsidP="09FD3834">
      <w:r w:rsidRPr="09FD3834">
        <w:rPr>
          <w:rFonts w:eastAsia="Arial" w:cs="Arial"/>
        </w:rPr>
        <w:t>Check, recycle, throw it in.</w:t>
      </w:r>
    </w:p>
    <w:p w14:paraId="08985EE1" w14:textId="319465CD" w:rsidR="5EE191A2" w:rsidRDefault="5EE191A2" w:rsidP="09FD3834">
      <w:r w:rsidRPr="09FD3834">
        <w:rPr>
          <w:rFonts w:eastAsia="Arial" w:cs="Arial"/>
        </w:rPr>
        <w:t>Be proactive, make a change,</w:t>
      </w:r>
    </w:p>
    <w:p w14:paraId="41857B1D" w14:textId="5EF5BC69" w:rsidR="5EE191A2" w:rsidRDefault="5EE191A2" w:rsidP="09FD3834">
      <w:r w:rsidRPr="09FD3834">
        <w:rPr>
          <w:rFonts w:eastAsia="Arial" w:cs="Arial"/>
        </w:rPr>
        <w:t>Rethink your ways, it’s not so strange.</w:t>
      </w:r>
    </w:p>
    <w:p w14:paraId="01D31C69" w14:textId="5B833494" w:rsidR="5EE191A2" w:rsidRDefault="5EE191A2" w:rsidP="09FD3834">
      <w:r w:rsidRPr="09FD3834">
        <w:rPr>
          <w:rFonts w:eastAsia="Arial" w:cs="Arial"/>
        </w:rPr>
        <w:t>Ooo, Ahhh, Rubbish Rap,</w:t>
      </w:r>
    </w:p>
    <w:p w14:paraId="3FCF1EE4" w14:textId="7E943F2F" w:rsidR="5EE191A2" w:rsidRDefault="5EE191A2" w:rsidP="09FD3834">
      <w:r w:rsidRPr="09FD3834">
        <w:rPr>
          <w:rFonts w:eastAsia="Arial" w:cs="Arial"/>
        </w:rPr>
        <w:t>Listen to me, now let’s recap,</w:t>
      </w:r>
    </w:p>
    <w:p w14:paraId="1752AEDC" w14:textId="5C19D714" w:rsidR="5EE191A2" w:rsidRDefault="5EE191A2" w:rsidP="09FD3834">
      <w:r w:rsidRPr="09FD3834">
        <w:rPr>
          <w:rFonts w:eastAsia="Arial" w:cs="Arial"/>
        </w:rPr>
        <w:t>It’s not a load of rubbish.</w:t>
      </w:r>
    </w:p>
    <w:p w14:paraId="45575808" w14:textId="2E67EA77" w:rsidR="5EE191A2" w:rsidRDefault="5EE191A2" w:rsidP="09FD3834">
      <w:r w:rsidRPr="3A8D7635">
        <w:rPr>
          <w:rFonts w:eastAsia="Arial" w:cs="Arial"/>
        </w:rPr>
        <w:t xml:space="preserve"> </w:t>
      </w:r>
      <w:r w:rsidRPr="3A8D7635">
        <w:rPr>
          <w:rFonts w:eastAsia="Arial" w:cs="Arial"/>
          <w:b/>
          <w:bCs/>
        </w:rPr>
        <w:t xml:space="preserve">Verse 1 </w:t>
      </w:r>
    </w:p>
    <w:p w14:paraId="491F8852" w14:textId="59EEA063" w:rsidR="5EE191A2" w:rsidRDefault="5EE191A2" w:rsidP="09FD3834">
      <w:r w:rsidRPr="09FD3834">
        <w:rPr>
          <w:rFonts w:eastAsia="Arial" w:cs="Arial"/>
        </w:rPr>
        <w:t>Crack down, back up,</w:t>
      </w:r>
    </w:p>
    <w:p w14:paraId="4D428F57" w14:textId="7F86C9D4" w:rsidR="5EE191A2" w:rsidRDefault="5EE191A2" w:rsidP="09FD3834">
      <w:r w:rsidRPr="09FD3834">
        <w:rPr>
          <w:rFonts w:eastAsia="Arial" w:cs="Arial"/>
        </w:rPr>
        <w:t>Reuse that coffee cup.</w:t>
      </w:r>
    </w:p>
    <w:p w14:paraId="389401D8" w14:textId="6E58FCD8" w:rsidR="5EE191A2" w:rsidRDefault="5EE191A2" w:rsidP="09FD3834">
      <w:r w:rsidRPr="09FD3834">
        <w:rPr>
          <w:rFonts w:eastAsia="Arial" w:cs="Arial"/>
        </w:rPr>
        <w:t>Cups up, cups down, got one at home.</w:t>
      </w:r>
    </w:p>
    <w:p w14:paraId="23B2654F" w14:textId="78A73995" w:rsidR="5EE191A2" w:rsidRDefault="5EE191A2" w:rsidP="09FD3834">
      <w:r w:rsidRPr="09FD3834">
        <w:rPr>
          <w:rFonts w:eastAsia="Arial" w:cs="Arial"/>
        </w:rPr>
        <w:t>It’s so easy to bring your own.</w:t>
      </w:r>
    </w:p>
    <w:p w14:paraId="3DB569CD" w14:textId="2FD5465D" w:rsidR="5EE191A2" w:rsidRDefault="5EE191A2" w:rsidP="09FD3834">
      <w:r w:rsidRPr="09FD3834">
        <w:rPr>
          <w:rFonts w:eastAsia="Arial" w:cs="Arial"/>
        </w:rPr>
        <w:t>Change, exchange don’t throw it out,</w:t>
      </w:r>
    </w:p>
    <w:p w14:paraId="1F63B01C" w14:textId="4613C590" w:rsidR="5EE191A2" w:rsidRDefault="5EE191A2" w:rsidP="09FD3834">
      <w:r w:rsidRPr="09FD3834">
        <w:rPr>
          <w:rFonts w:eastAsia="Arial" w:cs="Arial"/>
        </w:rPr>
        <w:t>Reuse those clothes without a doubt.</w:t>
      </w:r>
    </w:p>
    <w:p w14:paraId="225BABBC" w14:textId="0E18E5AE" w:rsidR="5EE191A2" w:rsidRDefault="5EE191A2" w:rsidP="09FD3834">
      <w:r w:rsidRPr="09FD3834">
        <w:rPr>
          <w:rFonts w:eastAsia="Arial" w:cs="Arial"/>
        </w:rPr>
        <w:t>Don’t toss those threads, sew them again,</w:t>
      </w:r>
    </w:p>
    <w:p w14:paraId="2DFBC96E" w14:textId="73F2691F" w:rsidR="5EE191A2" w:rsidRDefault="5EE191A2" w:rsidP="09FD3834">
      <w:r w:rsidRPr="09FD3834">
        <w:rPr>
          <w:rFonts w:eastAsia="Arial" w:cs="Arial"/>
        </w:rPr>
        <w:t>Cut them up and start a trend.</w:t>
      </w:r>
    </w:p>
    <w:p w14:paraId="53A8417B" w14:textId="2B0CD0E4" w:rsidR="5EE191A2" w:rsidRDefault="5EE191A2" w:rsidP="09FD3834">
      <w:r w:rsidRPr="3A8D7635">
        <w:rPr>
          <w:rFonts w:eastAsia="Arial" w:cs="Arial"/>
        </w:rPr>
        <w:t>It’s not a load of rubbish.</w:t>
      </w:r>
    </w:p>
    <w:p w14:paraId="5407BA9C" w14:textId="4E2C711D" w:rsidR="5EE191A2" w:rsidRDefault="5EE191A2" w:rsidP="09FD3834">
      <w:r w:rsidRPr="09FD3834">
        <w:rPr>
          <w:rFonts w:eastAsia="Arial" w:cs="Arial"/>
          <w:b/>
          <w:bCs/>
        </w:rPr>
        <w:t xml:space="preserve">Verse 2 </w:t>
      </w:r>
    </w:p>
    <w:p w14:paraId="1A6DAD74" w14:textId="2B0870C4" w:rsidR="5EE191A2" w:rsidRDefault="5EE191A2" w:rsidP="09FD3834">
      <w:r w:rsidRPr="09FD3834">
        <w:rPr>
          <w:rFonts w:eastAsia="Arial" w:cs="Arial"/>
        </w:rPr>
        <w:t>Plastic bags aren't so cool,</w:t>
      </w:r>
    </w:p>
    <w:p w14:paraId="0CE6F2EA" w14:textId="05A18462" w:rsidR="5EE191A2" w:rsidRDefault="5EE191A2" w:rsidP="09FD3834">
      <w:r w:rsidRPr="09FD3834">
        <w:rPr>
          <w:rFonts w:eastAsia="Arial" w:cs="Arial"/>
        </w:rPr>
        <w:t>Take your own bag as a rule.</w:t>
      </w:r>
    </w:p>
    <w:p w14:paraId="20814EE3" w14:textId="47E142FD" w:rsidR="5EE191A2" w:rsidRDefault="5EE191A2" w:rsidP="09FD3834">
      <w:r w:rsidRPr="09FD3834">
        <w:rPr>
          <w:rFonts w:eastAsia="Arial" w:cs="Arial"/>
        </w:rPr>
        <w:t>Think of the future down the track,</w:t>
      </w:r>
    </w:p>
    <w:p w14:paraId="2CA97D46" w14:textId="46716939" w:rsidR="5EE191A2" w:rsidRDefault="5EE191A2" w:rsidP="09FD3834">
      <w:r w:rsidRPr="09FD3834">
        <w:rPr>
          <w:rFonts w:eastAsia="Arial" w:cs="Arial"/>
        </w:rPr>
        <w:t>You’ll get the knack so don’t be slack.</w:t>
      </w:r>
    </w:p>
    <w:p w14:paraId="641D23A2" w14:textId="626C2DF2" w:rsidR="5EE191A2" w:rsidRDefault="5EE191A2" w:rsidP="09FD3834">
      <w:r w:rsidRPr="09FD3834">
        <w:rPr>
          <w:rFonts w:eastAsia="Arial" w:cs="Arial"/>
        </w:rPr>
        <w:t>Crunchy plastics can be reused,</w:t>
      </w:r>
    </w:p>
    <w:p w14:paraId="31ED49B9" w14:textId="4A6550E3" w:rsidR="5EE191A2" w:rsidRDefault="5EE191A2" w:rsidP="09FD3834">
      <w:r w:rsidRPr="09FD3834">
        <w:rPr>
          <w:rFonts w:eastAsia="Arial" w:cs="Arial"/>
        </w:rPr>
        <w:t>It’s not so hard, don’t look confused.</w:t>
      </w:r>
    </w:p>
    <w:p w14:paraId="3F9ABFBB" w14:textId="71C5C9F1" w:rsidR="5EE191A2" w:rsidRDefault="5EE191A2" w:rsidP="09FD3834">
      <w:r w:rsidRPr="09FD3834">
        <w:rPr>
          <w:rFonts w:eastAsia="Arial" w:cs="Arial"/>
        </w:rPr>
        <w:t>Think before you throw it in,</w:t>
      </w:r>
    </w:p>
    <w:p w14:paraId="4F8B36EA" w14:textId="1F571A15" w:rsidR="5EE191A2" w:rsidRDefault="5EE191A2" w:rsidP="09FD3834">
      <w:r w:rsidRPr="09FD3834">
        <w:rPr>
          <w:rFonts w:eastAsia="Arial" w:cs="Arial"/>
        </w:rPr>
        <w:t>Reuse, recycle that’s a win!</w:t>
      </w:r>
    </w:p>
    <w:p w14:paraId="70291C29" w14:textId="2F01216D" w:rsidR="5EE191A2" w:rsidRDefault="5EE191A2" w:rsidP="09FD3834">
      <w:r w:rsidRPr="3A8D7635">
        <w:rPr>
          <w:rFonts w:eastAsia="Arial" w:cs="Arial"/>
        </w:rPr>
        <w:t>It’s not a load of rubbish.</w:t>
      </w:r>
    </w:p>
    <w:p w14:paraId="31A2D763" w14:textId="2A6E7379" w:rsidR="5EE191A2" w:rsidRDefault="5EE191A2" w:rsidP="09FD3834">
      <w:r w:rsidRPr="09FD3834">
        <w:rPr>
          <w:rFonts w:eastAsia="Arial" w:cs="Arial"/>
          <w:b/>
          <w:bCs/>
        </w:rPr>
        <w:t>Verse 3</w:t>
      </w:r>
    </w:p>
    <w:p w14:paraId="1019BE7A" w14:textId="0D574B40" w:rsidR="5EE191A2" w:rsidRDefault="5EE191A2" w:rsidP="09FD3834">
      <w:r w:rsidRPr="09FD3834">
        <w:rPr>
          <w:rFonts w:eastAsia="Arial" w:cs="Arial"/>
        </w:rPr>
        <w:t>Save our planet from all that waste,</w:t>
      </w:r>
    </w:p>
    <w:p w14:paraId="197D6A8E" w14:textId="10F26916" w:rsidR="5EE191A2" w:rsidRDefault="5EE191A2" w:rsidP="09FD3834">
      <w:r w:rsidRPr="09FD3834">
        <w:rPr>
          <w:rFonts w:eastAsia="Arial" w:cs="Arial"/>
        </w:rPr>
        <w:t>Use your bins, at home base</w:t>
      </w:r>
    </w:p>
    <w:p w14:paraId="59DC6780" w14:textId="0DEC1CEB" w:rsidR="5EE191A2" w:rsidRDefault="5EE191A2" w:rsidP="09FD3834">
      <w:r w:rsidRPr="09FD3834">
        <w:rPr>
          <w:rFonts w:eastAsia="Arial" w:cs="Arial"/>
        </w:rPr>
        <w:t>Red for rubbish, yellow for paper.</w:t>
      </w:r>
    </w:p>
    <w:p w14:paraId="1D76BF85" w14:textId="47BB72DD" w:rsidR="5EE191A2" w:rsidRDefault="5EE191A2" w:rsidP="09FD3834">
      <w:r w:rsidRPr="09FD3834">
        <w:rPr>
          <w:rFonts w:eastAsia="Arial" w:cs="Arial"/>
        </w:rPr>
        <w:t>Green to mulch up all that nature.</w:t>
      </w:r>
    </w:p>
    <w:p w14:paraId="44279CBD" w14:textId="2A221D8D" w:rsidR="5EE191A2" w:rsidRDefault="5EE191A2" w:rsidP="09FD3834">
      <w:r w:rsidRPr="09FD3834">
        <w:rPr>
          <w:rFonts w:eastAsia="Arial" w:cs="Arial"/>
        </w:rPr>
        <w:t>Composting can be so cool,</w:t>
      </w:r>
    </w:p>
    <w:p w14:paraId="56AF7E89" w14:textId="73F280FC" w:rsidR="5EE191A2" w:rsidRDefault="5EE191A2" w:rsidP="09FD3834">
      <w:r w:rsidRPr="09FD3834">
        <w:rPr>
          <w:rFonts w:eastAsia="Arial" w:cs="Arial"/>
        </w:rPr>
        <w:t>Start a compost at your school.</w:t>
      </w:r>
    </w:p>
    <w:p w14:paraId="1C60D2D8" w14:textId="7B72D207" w:rsidR="5EE191A2" w:rsidRDefault="5EE191A2" w:rsidP="09FD3834">
      <w:r w:rsidRPr="09FD3834">
        <w:rPr>
          <w:rFonts w:eastAsia="Arial" w:cs="Arial"/>
        </w:rPr>
        <w:t>Watch the worms as they are fed,</w:t>
      </w:r>
    </w:p>
    <w:p w14:paraId="30A40D6C" w14:textId="11A5E6D9" w:rsidR="5EE191A2" w:rsidRDefault="5EE191A2" w:rsidP="09FD3834">
      <w:r w:rsidRPr="09FD3834">
        <w:rPr>
          <w:rFonts w:eastAsia="Arial" w:cs="Arial"/>
        </w:rPr>
        <w:t>Chuck it on the garden bed.</w:t>
      </w:r>
    </w:p>
    <w:p w14:paraId="17F24C3C" w14:textId="0A30DD17" w:rsidR="5EE191A2" w:rsidRDefault="5EE191A2" w:rsidP="09FD3834">
      <w:r w:rsidRPr="3A8D7635">
        <w:rPr>
          <w:rFonts w:eastAsia="Arial" w:cs="Arial"/>
        </w:rPr>
        <w:t>It’s not a load of rubbish.</w:t>
      </w:r>
    </w:p>
    <w:p w14:paraId="645E7A14" w14:textId="5D9CBCC0" w:rsidR="5EE191A2" w:rsidRDefault="5EE191A2" w:rsidP="09FD3834">
      <w:r w:rsidRPr="09FD3834">
        <w:rPr>
          <w:rFonts w:eastAsia="Arial" w:cs="Arial"/>
          <w:b/>
          <w:bCs/>
        </w:rPr>
        <w:t>Chorus (twice)</w:t>
      </w:r>
    </w:p>
    <w:p w14:paraId="1A082D8E" w14:textId="18B8ECBF" w:rsidR="5EE191A2" w:rsidRDefault="5EE191A2" w:rsidP="09FD3834">
      <w:r w:rsidRPr="09FD3834">
        <w:rPr>
          <w:rFonts w:eastAsia="Arial" w:cs="Arial"/>
        </w:rPr>
        <w:t>Ooo, ahhh, Rubbish Rap,</w:t>
      </w:r>
    </w:p>
    <w:p w14:paraId="2F23A34B" w14:textId="23F32CE0" w:rsidR="5EE191A2" w:rsidRDefault="5EE191A2" w:rsidP="09FD3834">
      <w:r w:rsidRPr="09FD3834">
        <w:rPr>
          <w:rFonts w:eastAsia="Arial" w:cs="Arial"/>
        </w:rPr>
        <w:t>Take that wrap and toss that scrap,</w:t>
      </w:r>
    </w:p>
    <w:p w14:paraId="21B65C4D" w14:textId="6ADF85C6" w:rsidR="5EE191A2" w:rsidRDefault="5EE191A2" w:rsidP="09FD3834">
      <w:r w:rsidRPr="09FD3834">
        <w:rPr>
          <w:rFonts w:eastAsia="Arial" w:cs="Arial"/>
        </w:rPr>
        <w:t>Flip that lid right on the bin,</w:t>
      </w:r>
    </w:p>
    <w:p w14:paraId="257C54EB" w14:textId="7B5C5B1C" w:rsidR="5EE191A2" w:rsidRDefault="5EE191A2" w:rsidP="09FD3834">
      <w:r w:rsidRPr="09FD3834">
        <w:rPr>
          <w:rFonts w:eastAsia="Arial" w:cs="Arial"/>
        </w:rPr>
        <w:t>Check, recycle, throw it in.</w:t>
      </w:r>
    </w:p>
    <w:p w14:paraId="41FFB444" w14:textId="575C41EB" w:rsidR="5EE191A2" w:rsidRDefault="5EE191A2" w:rsidP="09FD3834">
      <w:r w:rsidRPr="09FD3834">
        <w:rPr>
          <w:rFonts w:eastAsia="Arial" w:cs="Arial"/>
        </w:rPr>
        <w:t>Be proactive and make a change,</w:t>
      </w:r>
    </w:p>
    <w:p w14:paraId="11D5CBB2" w14:textId="069757B3" w:rsidR="5EE191A2" w:rsidRDefault="5EE191A2" w:rsidP="09FD3834">
      <w:r w:rsidRPr="09FD3834">
        <w:rPr>
          <w:rFonts w:eastAsia="Arial" w:cs="Arial"/>
        </w:rPr>
        <w:t>Rethink your ways, it’s not so strange.</w:t>
      </w:r>
    </w:p>
    <w:p w14:paraId="7E48620C" w14:textId="170C978C" w:rsidR="5EE191A2" w:rsidRDefault="5EE191A2" w:rsidP="09FD3834">
      <w:r w:rsidRPr="09FD3834">
        <w:rPr>
          <w:rFonts w:eastAsia="Arial" w:cs="Arial"/>
        </w:rPr>
        <w:t>Ooo, ahhh, Rubbish Rap,</w:t>
      </w:r>
    </w:p>
    <w:p w14:paraId="5CBFF08D" w14:textId="4F100BFF" w:rsidR="5EE191A2" w:rsidRDefault="5EE191A2" w:rsidP="09FD3834">
      <w:r w:rsidRPr="09FD3834">
        <w:rPr>
          <w:rFonts w:eastAsia="Arial" w:cs="Arial"/>
        </w:rPr>
        <w:t>Listen to me, and, that’s that!</w:t>
      </w:r>
    </w:p>
    <w:p w14:paraId="774C6DD7" w14:textId="476A4586" w:rsidR="09FD3834" w:rsidRDefault="09FD3834"/>
    <w:p w14:paraId="6D13CE53" w14:textId="7EA5E700" w:rsidR="0D59CB20" w:rsidRDefault="0D59CB20" w:rsidP="09FD3834">
      <w:pPr>
        <w:rPr>
          <w:rFonts w:eastAsiaTheme="majorEastAsia" w:cstheme="majorBidi"/>
          <w:color w:val="1B428A"/>
          <w:sz w:val="52"/>
          <w:szCs w:val="52"/>
        </w:rPr>
      </w:pPr>
      <w:r w:rsidRPr="09FD3834">
        <w:rPr>
          <w:rFonts w:eastAsiaTheme="majorEastAsia" w:cstheme="majorBidi"/>
          <w:color w:val="1B428A"/>
          <w:sz w:val="52"/>
          <w:szCs w:val="52"/>
        </w:rPr>
        <w:t>Ru</w:t>
      </w:r>
      <w:r w:rsidR="1C5C589D" w:rsidRPr="09FD3834">
        <w:rPr>
          <w:rFonts w:eastAsiaTheme="majorEastAsia" w:cstheme="majorBidi"/>
          <w:color w:val="1B428A"/>
          <w:sz w:val="52"/>
          <w:szCs w:val="52"/>
        </w:rPr>
        <w:t>bbish Rap (</w:t>
      </w:r>
      <w:r w:rsidR="50A81DEA" w:rsidRPr="09FD3834">
        <w:rPr>
          <w:rFonts w:eastAsiaTheme="majorEastAsia" w:cstheme="majorBidi"/>
          <w:color w:val="1B428A"/>
          <w:sz w:val="52"/>
          <w:szCs w:val="52"/>
        </w:rPr>
        <w:t>shortened</w:t>
      </w:r>
      <w:r w:rsidR="1C5C589D" w:rsidRPr="09FD3834">
        <w:rPr>
          <w:rFonts w:eastAsiaTheme="majorEastAsia" w:cstheme="majorBidi"/>
          <w:color w:val="1B428A"/>
          <w:sz w:val="52"/>
          <w:szCs w:val="52"/>
        </w:rPr>
        <w:t xml:space="preserve"> </w:t>
      </w:r>
      <w:r w:rsidR="083AB360" w:rsidRPr="09FD3834">
        <w:rPr>
          <w:rFonts w:eastAsiaTheme="majorEastAsia" w:cstheme="majorBidi"/>
          <w:color w:val="1B428A"/>
          <w:sz w:val="52"/>
          <w:szCs w:val="52"/>
        </w:rPr>
        <w:t>v</w:t>
      </w:r>
      <w:r w:rsidR="1C5C589D" w:rsidRPr="09FD3834">
        <w:rPr>
          <w:rFonts w:eastAsiaTheme="majorEastAsia" w:cstheme="majorBidi"/>
          <w:color w:val="1B428A"/>
          <w:sz w:val="52"/>
          <w:szCs w:val="52"/>
        </w:rPr>
        <w:t xml:space="preserve">ersion) </w:t>
      </w:r>
    </w:p>
    <w:p w14:paraId="2599D861" w14:textId="49519772" w:rsidR="4AC0F98F" w:rsidRDefault="4AC0F98F" w:rsidP="09FD3834">
      <w:pPr>
        <w:pStyle w:val="Heading2"/>
        <w:rPr>
          <w:b w:val="0"/>
          <w:color w:val="1B428A"/>
          <w:szCs w:val="48"/>
        </w:rPr>
      </w:pPr>
      <w:r w:rsidRPr="09FD3834">
        <w:rPr>
          <w:rFonts w:eastAsia="Arial"/>
          <w:b w:val="0"/>
          <w:color w:val="1B428A"/>
          <w:szCs w:val="48"/>
        </w:rPr>
        <w:t xml:space="preserve">By </w:t>
      </w:r>
      <w:r w:rsidR="1C5C589D" w:rsidRPr="09FD3834">
        <w:rPr>
          <w:rFonts w:eastAsia="Arial"/>
          <w:b w:val="0"/>
          <w:color w:val="1B428A"/>
          <w:szCs w:val="48"/>
        </w:rPr>
        <w:t>Tracy and Paul Burjan</w:t>
      </w:r>
      <w:r w:rsidR="4EA5A9A9" w:rsidRPr="09FD3834">
        <w:rPr>
          <w:rFonts w:eastAsia="Arial"/>
          <w:b w:val="0"/>
          <w:color w:val="1B428A"/>
          <w:szCs w:val="48"/>
        </w:rPr>
        <w:t xml:space="preserve"> with</w:t>
      </w:r>
      <w:r w:rsidR="1C5C589D" w:rsidRPr="09FD3834">
        <w:rPr>
          <w:rFonts w:eastAsia="Arial"/>
          <w:b w:val="0"/>
          <w:color w:val="1B428A"/>
          <w:szCs w:val="48"/>
        </w:rPr>
        <w:t xml:space="preserve"> Zain Ousmand </w:t>
      </w:r>
    </w:p>
    <w:p w14:paraId="5BD886AE" w14:textId="073181D0" w:rsidR="1C5C589D" w:rsidRDefault="1C5C589D" w:rsidP="09FD3834">
      <w:r w:rsidRPr="09FD3834">
        <w:rPr>
          <w:rFonts w:eastAsia="Arial" w:cs="Arial"/>
        </w:rPr>
        <w:t xml:space="preserve">(7 bars instrumental) </w:t>
      </w:r>
    </w:p>
    <w:p w14:paraId="5906F6A1" w14:textId="37420187" w:rsidR="1C5C589D" w:rsidRDefault="1C5C589D" w:rsidP="09FD3834">
      <w:pPr>
        <w:rPr>
          <w:rFonts w:eastAsia="Arial" w:cs="Arial"/>
          <w:b/>
          <w:bCs/>
        </w:rPr>
      </w:pPr>
      <w:r w:rsidRPr="09FD3834">
        <w:rPr>
          <w:rFonts w:eastAsia="Arial" w:cs="Arial"/>
          <w:b/>
          <w:bCs/>
        </w:rPr>
        <w:t xml:space="preserve">Chorus </w:t>
      </w:r>
    </w:p>
    <w:p w14:paraId="5A87CE31" w14:textId="6C489433" w:rsidR="1C5C589D" w:rsidRDefault="1C5C589D" w:rsidP="09FD3834">
      <w:r w:rsidRPr="09FD3834">
        <w:rPr>
          <w:rFonts w:eastAsia="Arial" w:cs="Arial"/>
        </w:rPr>
        <w:t xml:space="preserve">Ooo, Ahhh, Rubbish Rap </w:t>
      </w:r>
    </w:p>
    <w:p w14:paraId="40D5041B" w14:textId="272FCC6C" w:rsidR="1C5C589D" w:rsidRDefault="1C5C589D" w:rsidP="09FD3834">
      <w:r w:rsidRPr="09FD3834">
        <w:rPr>
          <w:rFonts w:eastAsia="Arial" w:cs="Arial"/>
        </w:rPr>
        <w:t xml:space="preserve">Take that wrap and toss that scrap, </w:t>
      </w:r>
    </w:p>
    <w:p w14:paraId="220A444C" w14:textId="4D95B8A3" w:rsidR="1C5C589D" w:rsidRDefault="1C5C589D" w:rsidP="09FD3834">
      <w:r w:rsidRPr="09FD3834">
        <w:rPr>
          <w:rFonts w:eastAsia="Arial" w:cs="Arial"/>
        </w:rPr>
        <w:t xml:space="preserve">Flip that lid right on the bin, </w:t>
      </w:r>
    </w:p>
    <w:p w14:paraId="1F88CC06" w14:textId="54FE1018" w:rsidR="1C5C589D" w:rsidRDefault="1C5C589D" w:rsidP="09FD3834">
      <w:r w:rsidRPr="09FD3834">
        <w:rPr>
          <w:rFonts w:eastAsia="Arial" w:cs="Arial"/>
        </w:rPr>
        <w:t xml:space="preserve">Check, recycle, throw it in. </w:t>
      </w:r>
    </w:p>
    <w:p w14:paraId="7CADFAAD" w14:textId="0C4015BF" w:rsidR="1C5C589D" w:rsidRDefault="1C5C589D" w:rsidP="09FD3834">
      <w:r w:rsidRPr="09FD3834">
        <w:rPr>
          <w:rFonts w:eastAsia="Arial" w:cs="Arial"/>
        </w:rPr>
        <w:t xml:space="preserve">Be proactive, make a change, </w:t>
      </w:r>
    </w:p>
    <w:p w14:paraId="773D2419" w14:textId="3D1B2288" w:rsidR="1C5C589D" w:rsidRDefault="1C5C589D" w:rsidP="09FD3834">
      <w:r w:rsidRPr="09FD3834">
        <w:rPr>
          <w:rFonts w:eastAsia="Arial" w:cs="Arial"/>
        </w:rPr>
        <w:t xml:space="preserve">Rethink your ways, it’s not so strange. </w:t>
      </w:r>
    </w:p>
    <w:p w14:paraId="06C1AB40" w14:textId="3915E3AD" w:rsidR="1C5C589D" w:rsidRDefault="1C5C589D" w:rsidP="09FD3834">
      <w:r w:rsidRPr="09FD3834">
        <w:rPr>
          <w:rFonts w:eastAsia="Arial" w:cs="Arial"/>
        </w:rPr>
        <w:t xml:space="preserve">Ooo, Ahhh, Rubbish Rap, </w:t>
      </w:r>
    </w:p>
    <w:p w14:paraId="51618396" w14:textId="46903EAB" w:rsidR="1C5C589D" w:rsidRDefault="1C5C589D" w:rsidP="09FD3834">
      <w:r w:rsidRPr="09FD3834">
        <w:rPr>
          <w:rFonts w:eastAsia="Arial" w:cs="Arial"/>
        </w:rPr>
        <w:t xml:space="preserve">Listen to me, now let’s recap </w:t>
      </w:r>
    </w:p>
    <w:p w14:paraId="1A5A5D01" w14:textId="427A7983" w:rsidR="1C5C589D" w:rsidRDefault="1C5C589D" w:rsidP="09FD3834">
      <w:r w:rsidRPr="09FD3834">
        <w:rPr>
          <w:rFonts w:eastAsia="Arial" w:cs="Arial"/>
        </w:rPr>
        <w:t xml:space="preserve">It’s not a load of rubbish. </w:t>
      </w:r>
    </w:p>
    <w:p w14:paraId="7EC0B0E4" w14:textId="41453044" w:rsidR="1C5C589D" w:rsidRDefault="1C5C589D" w:rsidP="09FD3834">
      <w:r w:rsidRPr="09FD3834">
        <w:rPr>
          <w:rFonts w:eastAsia="Arial" w:cs="Arial"/>
        </w:rPr>
        <w:t xml:space="preserve">(8 bars instrumental) </w:t>
      </w:r>
    </w:p>
    <w:p w14:paraId="718047C0" w14:textId="295F648F" w:rsidR="1C5C589D" w:rsidRDefault="1C5C589D" w:rsidP="09FD3834">
      <w:pPr>
        <w:rPr>
          <w:rFonts w:eastAsia="Arial" w:cs="Arial"/>
          <w:b/>
          <w:bCs/>
        </w:rPr>
      </w:pPr>
      <w:r w:rsidRPr="09FD3834">
        <w:rPr>
          <w:rFonts w:eastAsia="Arial" w:cs="Arial"/>
          <w:b/>
          <w:bCs/>
        </w:rPr>
        <w:t xml:space="preserve">Verse </w:t>
      </w:r>
    </w:p>
    <w:p w14:paraId="71B76822" w14:textId="297CE59A" w:rsidR="1C5C589D" w:rsidRDefault="1C5C589D" w:rsidP="09FD3834">
      <w:r w:rsidRPr="09FD3834">
        <w:rPr>
          <w:rFonts w:eastAsia="Arial" w:cs="Arial"/>
        </w:rPr>
        <w:t xml:space="preserve">Crack down, back up, </w:t>
      </w:r>
    </w:p>
    <w:p w14:paraId="3362ACA5" w14:textId="0FA0C3FB" w:rsidR="1C5C589D" w:rsidRDefault="1C5C589D" w:rsidP="09FD3834">
      <w:r w:rsidRPr="09FD3834">
        <w:rPr>
          <w:rFonts w:eastAsia="Arial" w:cs="Arial"/>
        </w:rPr>
        <w:t xml:space="preserve">Reuse that coffee cup. </w:t>
      </w:r>
    </w:p>
    <w:p w14:paraId="03631B7B" w14:textId="75CFD0BB" w:rsidR="1C5C589D" w:rsidRDefault="1C5C589D" w:rsidP="09FD3834">
      <w:r w:rsidRPr="09FD3834">
        <w:rPr>
          <w:rFonts w:eastAsia="Arial" w:cs="Arial"/>
        </w:rPr>
        <w:t xml:space="preserve">Plastic bags aren’t so cool, </w:t>
      </w:r>
    </w:p>
    <w:p w14:paraId="29CC082F" w14:textId="2A23FE54" w:rsidR="1C5C589D" w:rsidRDefault="1C5C589D" w:rsidP="09FD3834">
      <w:r w:rsidRPr="09FD3834">
        <w:rPr>
          <w:rFonts w:eastAsia="Arial" w:cs="Arial"/>
        </w:rPr>
        <w:t xml:space="preserve">Take your own bag as a rule. </w:t>
      </w:r>
    </w:p>
    <w:p w14:paraId="5FCF4B4F" w14:textId="215EAC6B" w:rsidR="1C5C589D" w:rsidRDefault="1C5C589D" w:rsidP="09FD3834">
      <w:r w:rsidRPr="09FD3834">
        <w:rPr>
          <w:rFonts w:eastAsia="Arial" w:cs="Arial"/>
        </w:rPr>
        <w:t xml:space="preserve">Crunchy plastics can be reused, </w:t>
      </w:r>
    </w:p>
    <w:p w14:paraId="34822D25" w14:textId="1A325EB7" w:rsidR="1C5C589D" w:rsidRDefault="1C5C589D" w:rsidP="09FD3834">
      <w:r w:rsidRPr="09FD3834">
        <w:rPr>
          <w:rFonts w:eastAsia="Arial" w:cs="Arial"/>
        </w:rPr>
        <w:t xml:space="preserve">It’s not so hard don’t look confused. </w:t>
      </w:r>
    </w:p>
    <w:p w14:paraId="737C355A" w14:textId="0DEB9BA3" w:rsidR="1C5C589D" w:rsidRDefault="1C5C589D" w:rsidP="09FD3834">
      <w:r w:rsidRPr="09FD3834">
        <w:rPr>
          <w:rFonts w:eastAsia="Arial" w:cs="Arial"/>
        </w:rPr>
        <w:t xml:space="preserve">Save our planet from all that waste, </w:t>
      </w:r>
    </w:p>
    <w:p w14:paraId="3E987B9F" w14:textId="57372668" w:rsidR="1C5C589D" w:rsidRDefault="1C5C589D" w:rsidP="09FD3834">
      <w:r w:rsidRPr="09FD3834">
        <w:rPr>
          <w:rFonts w:eastAsia="Arial" w:cs="Arial"/>
        </w:rPr>
        <w:t xml:space="preserve">Use your bins at home base. </w:t>
      </w:r>
    </w:p>
    <w:p w14:paraId="2A93D942" w14:textId="72A66864" w:rsidR="1C5C589D" w:rsidRDefault="1C5C589D" w:rsidP="09FD3834">
      <w:r w:rsidRPr="09FD3834">
        <w:rPr>
          <w:rFonts w:eastAsia="Arial" w:cs="Arial"/>
        </w:rPr>
        <w:t xml:space="preserve">It’s not a load of rubbish. </w:t>
      </w:r>
    </w:p>
    <w:p w14:paraId="6CDC1D2A" w14:textId="2C87C7E5" w:rsidR="1C5C589D" w:rsidRDefault="1C5C589D" w:rsidP="09FD3834">
      <w:r w:rsidRPr="09FD3834">
        <w:rPr>
          <w:rFonts w:eastAsia="Arial" w:cs="Arial"/>
        </w:rPr>
        <w:t xml:space="preserve">(8 bars instrumental) </w:t>
      </w:r>
    </w:p>
    <w:p w14:paraId="37525BE6" w14:textId="79F0B234" w:rsidR="1C5C589D" w:rsidRDefault="1C5C589D" w:rsidP="09FD3834">
      <w:pPr>
        <w:rPr>
          <w:rFonts w:eastAsia="Arial" w:cs="Arial"/>
          <w:b/>
          <w:bCs/>
        </w:rPr>
      </w:pPr>
      <w:r w:rsidRPr="09FD3834">
        <w:rPr>
          <w:rFonts w:eastAsia="Arial" w:cs="Arial"/>
          <w:b/>
          <w:bCs/>
        </w:rPr>
        <w:t xml:space="preserve">Chorus </w:t>
      </w:r>
    </w:p>
    <w:p w14:paraId="1BCB39FC" w14:textId="16082B14" w:rsidR="1C5C589D" w:rsidRDefault="1C5C589D" w:rsidP="09FD3834">
      <w:r w:rsidRPr="09FD3834">
        <w:rPr>
          <w:rFonts w:eastAsia="Arial" w:cs="Arial"/>
        </w:rPr>
        <w:t xml:space="preserve">Ooo, Ahhh, Rubbish Rap </w:t>
      </w:r>
    </w:p>
    <w:p w14:paraId="51210780" w14:textId="04AFD522" w:rsidR="1C5C589D" w:rsidRDefault="1C5C589D" w:rsidP="09FD3834">
      <w:r w:rsidRPr="09FD3834">
        <w:rPr>
          <w:rFonts w:eastAsia="Arial" w:cs="Arial"/>
        </w:rPr>
        <w:t xml:space="preserve">Take that wrap and toss that scrap, </w:t>
      </w:r>
    </w:p>
    <w:p w14:paraId="497A517C" w14:textId="3EF7FB0B" w:rsidR="1C5C589D" w:rsidRDefault="1C5C589D" w:rsidP="09FD3834">
      <w:r w:rsidRPr="09FD3834">
        <w:rPr>
          <w:rFonts w:eastAsia="Arial" w:cs="Arial"/>
        </w:rPr>
        <w:t xml:space="preserve">Flip that lid right on the bin, </w:t>
      </w:r>
    </w:p>
    <w:p w14:paraId="56DB8D2F" w14:textId="715B4B89" w:rsidR="1C5C589D" w:rsidRDefault="1C5C589D" w:rsidP="09FD3834">
      <w:r w:rsidRPr="09FD3834">
        <w:rPr>
          <w:rFonts w:eastAsia="Arial" w:cs="Arial"/>
        </w:rPr>
        <w:t xml:space="preserve">Check, recycle, throw it in. </w:t>
      </w:r>
    </w:p>
    <w:p w14:paraId="4ABE3AB8" w14:textId="242F8506" w:rsidR="1C5C589D" w:rsidRDefault="1C5C589D" w:rsidP="09FD3834">
      <w:r w:rsidRPr="09FD3834">
        <w:rPr>
          <w:rFonts w:eastAsia="Arial" w:cs="Arial"/>
        </w:rPr>
        <w:t xml:space="preserve">Be proactive, make a change, </w:t>
      </w:r>
    </w:p>
    <w:p w14:paraId="43EEB8C3" w14:textId="18722E24" w:rsidR="1C5C589D" w:rsidRDefault="1C5C589D" w:rsidP="09FD3834">
      <w:r w:rsidRPr="09FD3834">
        <w:rPr>
          <w:rFonts w:eastAsia="Arial" w:cs="Arial"/>
        </w:rPr>
        <w:t xml:space="preserve">Rethink your ways, it’s not so strange. </w:t>
      </w:r>
    </w:p>
    <w:p w14:paraId="16666A54" w14:textId="79E13DFF" w:rsidR="1C5C589D" w:rsidRDefault="1C5C589D" w:rsidP="09FD3834">
      <w:r w:rsidRPr="09FD3834">
        <w:rPr>
          <w:rFonts w:eastAsia="Arial" w:cs="Arial"/>
        </w:rPr>
        <w:t xml:space="preserve">Ooo, Ahhh, Rubbish Rap, </w:t>
      </w:r>
    </w:p>
    <w:p w14:paraId="51D2837B" w14:textId="1F477208" w:rsidR="1C5C589D" w:rsidRDefault="1C5C589D" w:rsidP="09FD3834">
      <w:r w:rsidRPr="284873B2">
        <w:rPr>
          <w:rFonts w:eastAsia="Arial" w:cs="Arial"/>
        </w:rPr>
        <w:t>Listen to me, now let’s recap.</w:t>
      </w:r>
    </w:p>
    <w:p w14:paraId="00663EA3" w14:textId="1CDA8CDA" w:rsidR="4D7D3391" w:rsidRDefault="4D7D3391" w:rsidP="284873B2">
      <w:r>
        <w:br w:type="page"/>
      </w:r>
    </w:p>
    <w:p w14:paraId="52220186" w14:textId="2435EA04" w:rsidR="4D7D3391" w:rsidDel="00335D95" w:rsidRDefault="4D7D3391" w:rsidP="00335D95">
      <w:pPr>
        <w:pStyle w:val="Heading2"/>
        <w:rPr>
          <w:del w:id="36" w:author="Author"/>
        </w:rPr>
        <w:pPrChange w:id="37" w:author="Author">
          <w:pPr/>
        </w:pPrChange>
      </w:pPr>
    </w:p>
    <w:p w14:paraId="3857D7BA" w14:textId="45D6A74E" w:rsidR="4C9C0ABD" w:rsidRDefault="4C9C0ABD" w:rsidP="00335D95">
      <w:pPr>
        <w:pStyle w:val="Heading2"/>
        <w:rPr>
          <w:rFonts w:eastAsia="Arial"/>
          <w:color w:val="1B428A"/>
          <w:szCs w:val="52"/>
        </w:rPr>
        <w:pPrChange w:id="38" w:author="Author">
          <w:pPr>
            <w:pStyle w:val="Heading1"/>
          </w:pPr>
        </w:pPrChange>
      </w:pPr>
      <w:r w:rsidRPr="3A8D7635">
        <w:rPr>
          <w:rFonts w:eastAsia="Arial"/>
          <w:color w:val="1B428A"/>
          <w:sz w:val="52"/>
          <w:szCs w:val="52"/>
        </w:rPr>
        <w:t>Rubbish Rap (with rhythmic notatio</w:t>
      </w:r>
      <w:r w:rsidR="58A3EB02" w:rsidRPr="3A8D7635">
        <w:rPr>
          <w:rFonts w:eastAsia="Arial"/>
          <w:color w:val="1B428A"/>
          <w:sz w:val="52"/>
          <w:szCs w:val="52"/>
        </w:rPr>
        <w:t>n</w:t>
      </w:r>
      <w:r w:rsidR="13D4BF3B" w:rsidRPr="3A8D7635">
        <w:rPr>
          <w:rFonts w:eastAsia="Arial"/>
          <w:color w:val="1B428A"/>
          <w:sz w:val="52"/>
          <w:szCs w:val="52"/>
        </w:rPr>
        <w:t xml:space="preserve"> for non-digital version</w:t>
      </w:r>
      <w:r w:rsidR="58A3EB02" w:rsidRPr="3A8D7635">
        <w:rPr>
          <w:rFonts w:eastAsia="Arial"/>
          <w:color w:val="1B428A"/>
          <w:sz w:val="52"/>
          <w:szCs w:val="52"/>
        </w:rPr>
        <w:t>)</w:t>
      </w:r>
    </w:p>
    <w:p w14:paraId="61F7C4F2" w14:textId="74DED55A" w:rsidR="4C9C0ABD" w:rsidRDefault="4C9C0ABD" w:rsidP="00335D95">
      <w:pPr>
        <w:pPrChange w:id="39" w:author="Author">
          <w:pPr>
            <w:pStyle w:val="Heading2"/>
            <w:numPr>
              <w:numId w:val="0"/>
            </w:numPr>
          </w:pPr>
        </w:pPrChange>
      </w:pPr>
      <w:r w:rsidRPr="3A8D7635">
        <w:t>By Tracy and Paul Burjan with Zain Ousmand</w:t>
      </w:r>
    </w:p>
    <w:p w14:paraId="7A7DB753" w14:textId="3F2A4276" w:rsidR="391D4314" w:rsidRDefault="391D4314" w:rsidP="284873B2">
      <w:pPr>
        <w:rPr>
          <w:rFonts w:eastAsia="Arial" w:cs="Arial"/>
        </w:rPr>
      </w:pPr>
      <w:r w:rsidRPr="284873B2">
        <w:rPr>
          <w:rFonts w:eastAsia="Arial" w:cs="Arial"/>
          <w:b/>
          <w:bCs/>
        </w:rPr>
        <w:t xml:space="preserve">Key: | </w:t>
      </w:r>
      <w:r w:rsidRPr="284873B2">
        <w:rPr>
          <w:rFonts w:eastAsia="Arial" w:cs="Arial"/>
        </w:rPr>
        <w:t>= one sound on a beat (</w:t>
      </w:r>
      <w:r w:rsidR="3569677B" w:rsidRPr="284873B2">
        <w:rPr>
          <w:rFonts w:eastAsia="Arial" w:cs="Arial"/>
        </w:rPr>
        <w:t>‘</w:t>
      </w:r>
      <w:r w:rsidRPr="284873B2">
        <w:rPr>
          <w:rFonts w:eastAsia="Arial" w:cs="Arial"/>
        </w:rPr>
        <w:t>ta</w:t>
      </w:r>
      <w:r w:rsidR="2534708D" w:rsidRPr="284873B2">
        <w:rPr>
          <w:rFonts w:eastAsia="Arial" w:cs="Arial"/>
        </w:rPr>
        <w:t>’</w:t>
      </w:r>
      <w:r w:rsidRPr="284873B2">
        <w:rPr>
          <w:rFonts w:eastAsia="Arial" w:cs="Arial"/>
        </w:rPr>
        <w:t>) or a one</w:t>
      </w:r>
      <w:r w:rsidR="57E37B06" w:rsidRPr="284873B2">
        <w:rPr>
          <w:rFonts w:eastAsia="Arial" w:cs="Arial"/>
        </w:rPr>
        <w:t>-</w:t>
      </w:r>
      <w:r w:rsidRPr="284873B2">
        <w:rPr>
          <w:rFonts w:eastAsia="Arial" w:cs="Arial"/>
        </w:rPr>
        <w:t xml:space="preserve">syllable </w:t>
      </w:r>
      <w:r w:rsidR="3C906E85" w:rsidRPr="284873B2">
        <w:rPr>
          <w:rFonts w:eastAsia="Arial" w:cs="Arial"/>
        </w:rPr>
        <w:t xml:space="preserve">word such as </w:t>
      </w:r>
      <w:r w:rsidR="7C549464" w:rsidRPr="284873B2">
        <w:rPr>
          <w:rFonts w:eastAsia="Arial" w:cs="Arial"/>
        </w:rPr>
        <w:t>‘</w:t>
      </w:r>
      <w:r w:rsidRPr="284873B2">
        <w:rPr>
          <w:rFonts w:eastAsia="Arial" w:cs="Arial"/>
        </w:rPr>
        <w:t>dog</w:t>
      </w:r>
      <w:r w:rsidR="61E4DCAC" w:rsidRPr="284873B2">
        <w:rPr>
          <w:rFonts w:eastAsia="Arial" w:cs="Arial"/>
        </w:rPr>
        <w:t>’</w:t>
      </w:r>
      <w:r w:rsidRPr="284873B2">
        <w:rPr>
          <w:rFonts w:eastAsia="Arial" w:cs="Arial"/>
        </w:rPr>
        <w:t xml:space="preserve"> </w:t>
      </w:r>
      <w:r w:rsidR="0A363841" w:rsidRPr="284873B2">
        <w:rPr>
          <w:rFonts w:eastAsia="Arial" w:cs="Arial"/>
        </w:rPr>
        <w:t xml:space="preserve">or </w:t>
      </w:r>
      <w:r w:rsidR="026A7BCB" w:rsidRPr="284873B2">
        <w:rPr>
          <w:rFonts w:eastAsia="Arial" w:cs="Arial"/>
        </w:rPr>
        <w:t>‘</w:t>
      </w:r>
      <w:r w:rsidR="0A363841" w:rsidRPr="284873B2">
        <w:rPr>
          <w:rFonts w:eastAsia="Arial" w:cs="Arial"/>
        </w:rPr>
        <w:t>cat</w:t>
      </w:r>
      <w:r w:rsidR="18586A59" w:rsidRPr="284873B2">
        <w:rPr>
          <w:rFonts w:eastAsia="Arial" w:cs="Arial"/>
        </w:rPr>
        <w:t>’</w:t>
      </w:r>
    </w:p>
    <w:p w14:paraId="712DCFCD" w14:textId="222F6F16" w:rsidR="391D4314" w:rsidRDefault="391D4314" w:rsidP="284873B2">
      <w:pPr>
        <w:rPr>
          <w:rFonts w:eastAsia="Arial" w:cs="Arial"/>
        </w:rPr>
      </w:pPr>
      <w:r w:rsidRPr="284873B2">
        <w:rPr>
          <w:rFonts w:eastAsia="Arial" w:cs="Arial"/>
        </w:rPr>
        <w:t>∏</w:t>
      </w:r>
      <w:r w:rsidR="7E7AD30C" w:rsidRPr="284873B2">
        <w:rPr>
          <w:rFonts w:eastAsia="Arial" w:cs="Arial"/>
        </w:rPr>
        <w:t xml:space="preserve"> = two sounds per beat (</w:t>
      </w:r>
      <w:r w:rsidR="194E3398" w:rsidRPr="284873B2">
        <w:rPr>
          <w:rFonts w:eastAsia="Arial" w:cs="Arial"/>
        </w:rPr>
        <w:t>‘</w:t>
      </w:r>
      <w:r w:rsidR="7E7AD30C" w:rsidRPr="284873B2">
        <w:rPr>
          <w:rFonts w:eastAsia="Arial" w:cs="Arial"/>
        </w:rPr>
        <w:t>ti-ti</w:t>
      </w:r>
      <w:r w:rsidR="4F537AB6" w:rsidRPr="284873B2">
        <w:rPr>
          <w:rFonts w:eastAsia="Arial" w:cs="Arial"/>
        </w:rPr>
        <w:t>’</w:t>
      </w:r>
      <w:r w:rsidR="7E7AD30C" w:rsidRPr="284873B2">
        <w:rPr>
          <w:rFonts w:eastAsia="Arial" w:cs="Arial"/>
        </w:rPr>
        <w:t xml:space="preserve"> or </w:t>
      </w:r>
      <w:r w:rsidR="0B3B908D" w:rsidRPr="284873B2">
        <w:rPr>
          <w:rFonts w:eastAsia="Arial" w:cs="Arial"/>
        </w:rPr>
        <w:t>‘</w:t>
      </w:r>
      <w:r w:rsidR="7E7AD30C" w:rsidRPr="284873B2">
        <w:rPr>
          <w:rFonts w:eastAsia="Arial" w:cs="Arial"/>
        </w:rPr>
        <w:t>ta-te</w:t>
      </w:r>
      <w:r w:rsidR="48C492A7" w:rsidRPr="284873B2">
        <w:rPr>
          <w:rFonts w:eastAsia="Arial" w:cs="Arial"/>
        </w:rPr>
        <w:t>’</w:t>
      </w:r>
      <w:r w:rsidR="7E7AD30C" w:rsidRPr="284873B2">
        <w:rPr>
          <w:rFonts w:eastAsia="Arial" w:cs="Arial"/>
        </w:rPr>
        <w:t>) or a two</w:t>
      </w:r>
      <w:r w:rsidR="61F3227F" w:rsidRPr="284873B2">
        <w:rPr>
          <w:rFonts w:eastAsia="Arial" w:cs="Arial"/>
        </w:rPr>
        <w:t>-</w:t>
      </w:r>
      <w:r w:rsidR="7E7AD30C" w:rsidRPr="284873B2">
        <w:rPr>
          <w:rFonts w:eastAsia="Arial" w:cs="Arial"/>
        </w:rPr>
        <w:t xml:space="preserve">syllable word such as </w:t>
      </w:r>
      <w:r w:rsidR="0576DB4F" w:rsidRPr="284873B2">
        <w:rPr>
          <w:rFonts w:eastAsia="Arial" w:cs="Arial"/>
        </w:rPr>
        <w:t>‘</w:t>
      </w:r>
      <w:r w:rsidR="7E7AD30C" w:rsidRPr="284873B2">
        <w:rPr>
          <w:rFonts w:eastAsia="Arial" w:cs="Arial"/>
        </w:rPr>
        <w:t>pup-py</w:t>
      </w:r>
      <w:r w:rsidR="0576DB4F" w:rsidRPr="284873B2">
        <w:rPr>
          <w:rFonts w:eastAsia="Arial" w:cs="Arial"/>
        </w:rPr>
        <w:t>’</w:t>
      </w:r>
      <w:r w:rsidR="7E7AD30C" w:rsidRPr="284873B2">
        <w:rPr>
          <w:rFonts w:eastAsia="Arial" w:cs="Arial"/>
        </w:rPr>
        <w:t xml:space="preserve"> or </w:t>
      </w:r>
      <w:r w:rsidR="31CAAE34" w:rsidRPr="284873B2">
        <w:rPr>
          <w:rFonts w:eastAsia="Arial" w:cs="Arial"/>
        </w:rPr>
        <w:t>‘</w:t>
      </w:r>
      <w:r w:rsidR="7E7AD30C" w:rsidRPr="284873B2">
        <w:rPr>
          <w:rFonts w:eastAsia="Arial" w:cs="Arial"/>
        </w:rPr>
        <w:t>kit-ten</w:t>
      </w:r>
      <w:r w:rsidR="29EA3880" w:rsidRPr="284873B2">
        <w:rPr>
          <w:rFonts w:eastAsia="Arial" w:cs="Arial"/>
        </w:rPr>
        <w:t>’</w:t>
      </w:r>
    </w:p>
    <w:p w14:paraId="7356EC34" w14:textId="3AB50C79" w:rsidR="7E7AD30C" w:rsidRDefault="7E7AD30C" w:rsidP="284873B2">
      <w:pPr>
        <w:rPr>
          <w:rFonts w:eastAsia="Arial" w:cs="Arial"/>
        </w:rPr>
      </w:pPr>
      <w:r w:rsidRPr="3A8D7635">
        <w:rPr>
          <w:rFonts w:eastAsia="Arial" w:cs="Arial"/>
        </w:rPr>
        <w:t xml:space="preserve">Z = no sound on the beat (whisper </w:t>
      </w:r>
      <w:r w:rsidR="37F589E8" w:rsidRPr="3A8D7635">
        <w:rPr>
          <w:rFonts w:eastAsia="Arial" w:cs="Arial"/>
        </w:rPr>
        <w:t>‘</w:t>
      </w:r>
      <w:r w:rsidRPr="3A8D7635">
        <w:rPr>
          <w:rFonts w:eastAsia="Arial" w:cs="Arial"/>
        </w:rPr>
        <w:t>za</w:t>
      </w:r>
      <w:r w:rsidR="5CB95E7D" w:rsidRPr="3A8D7635">
        <w:rPr>
          <w:rFonts w:eastAsia="Arial" w:cs="Arial"/>
        </w:rPr>
        <w:t>’</w:t>
      </w:r>
      <w:r w:rsidRPr="3A8D7635">
        <w:rPr>
          <w:rFonts w:eastAsia="Arial" w:cs="Arial"/>
        </w:rPr>
        <w:t>) or whisper any one</w:t>
      </w:r>
      <w:r w:rsidR="56978E39" w:rsidRPr="3A8D7635">
        <w:rPr>
          <w:rFonts w:eastAsia="Arial" w:cs="Arial"/>
        </w:rPr>
        <w:t>-</w:t>
      </w:r>
      <w:r w:rsidRPr="3A8D7635">
        <w:rPr>
          <w:rFonts w:eastAsia="Arial" w:cs="Arial"/>
        </w:rPr>
        <w:t xml:space="preserve">syllable word such as </w:t>
      </w:r>
      <w:r w:rsidR="791B0E0E" w:rsidRPr="3A8D7635">
        <w:rPr>
          <w:rFonts w:eastAsia="Arial" w:cs="Arial"/>
        </w:rPr>
        <w:t>‘</w:t>
      </w:r>
      <w:r w:rsidRPr="3A8D7635">
        <w:rPr>
          <w:rFonts w:eastAsia="Arial" w:cs="Arial"/>
        </w:rPr>
        <w:t>dog</w:t>
      </w:r>
      <w:r w:rsidR="26E5B7A9" w:rsidRPr="3A8D7635">
        <w:rPr>
          <w:rFonts w:eastAsia="Arial" w:cs="Arial"/>
        </w:rPr>
        <w:t>’</w:t>
      </w:r>
      <w:r w:rsidR="415606C2" w:rsidRPr="3A8D7635">
        <w:rPr>
          <w:rFonts w:eastAsia="Arial" w:cs="Arial"/>
        </w:rPr>
        <w:t xml:space="preserve"> or </w:t>
      </w:r>
      <w:r w:rsidR="6187744D" w:rsidRPr="3A8D7635">
        <w:rPr>
          <w:rFonts w:eastAsia="Arial" w:cs="Arial"/>
        </w:rPr>
        <w:t>‘</w:t>
      </w:r>
      <w:r w:rsidR="415606C2" w:rsidRPr="3A8D7635">
        <w:rPr>
          <w:rFonts w:eastAsia="Arial" w:cs="Arial"/>
        </w:rPr>
        <w:t>cat</w:t>
      </w:r>
      <w:r w:rsidR="3EB18C9F" w:rsidRPr="3A8D7635">
        <w:rPr>
          <w:rFonts w:eastAsia="Arial" w:cs="Arial"/>
        </w:rPr>
        <w:t>’</w:t>
      </w:r>
    </w:p>
    <w:p w14:paraId="3A0B197D" w14:textId="6F16402C" w:rsidR="3C8C9C44" w:rsidRDefault="3C8C9C44" w:rsidP="3A8D7635">
      <w:pPr>
        <w:rPr>
          <w:rFonts w:eastAsia="Arial" w:cs="Arial"/>
          <w:b/>
          <w:bCs/>
        </w:rPr>
      </w:pPr>
      <w:r w:rsidRPr="3A8D7635">
        <w:rPr>
          <w:rFonts w:eastAsia="Arial" w:cs="Arial"/>
          <w:b/>
          <w:bCs/>
        </w:rPr>
        <w:t xml:space="preserve">Please note there are significant rhythmic differences </w:t>
      </w:r>
      <w:r w:rsidR="26A96C6F" w:rsidRPr="3A8D7635">
        <w:rPr>
          <w:rFonts w:eastAsia="Arial" w:cs="Arial"/>
          <w:b/>
          <w:bCs/>
        </w:rPr>
        <w:t xml:space="preserve">recorded below </w:t>
      </w:r>
      <w:r w:rsidRPr="3A8D7635">
        <w:rPr>
          <w:rFonts w:eastAsia="Arial" w:cs="Arial"/>
          <w:b/>
          <w:bCs/>
        </w:rPr>
        <w:t>to the original recorded version of this rap. This has been intentionally done to enable the rhythmic notation reading of the rap</w:t>
      </w:r>
      <w:r w:rsidR="1560F280" w:rsidRPr="3A8D7635">
        <w:rPr>
          <w:rFonts w:eastAsia="Arial" w:cs="Arial"/>
          <w:b/>
          <w:bCs/>
        </w:rPr>
        <w:t xml:space="preserve"> appropriate for a Stage 3 level</w:t>
      </w:r>
      <w:r w:rsidR="0F1FEDA5" w:rsidRPr="3A8D7635">
        <w:rPr>
          <w:rFonts w:eastAsia="Arial" w:cs="Arial"/>
          <w:b/>
          <w:bCs/>
        </w:rPr>
        <w:t xml:space="preserve">. Teachers and students </w:t>
      </w:r>
      <w:r w:rsidR="406BC29E" w:rsidRPr="3A8D7635">
        <w:rPr>
          <w:rFonts w:eastAsia="Arial" w:cs="Arial"/>
          <w:b/>
          <w:bCs/>
        </w:rPr>
        <w:t>may choose to</w:t>
      </w:r>
      <w:r w:rsidR="0F1FEDA5" w:rsidRPr="3A8D7635">
        <w:rPr>
          <w:rFonts w:eastAsia="Arial" w:cs="Arial"/>
          <w:b/>
          <w:bCs/>
        </w:rPr>
        <w:t xml:space="preserve"> modify this rhythm orally </w:t>
      </w:r>
      <w:r w:rsidR="10E21CD4" w:rsidRPr="3A8D7635">
        <w:rPr>
          <w:rFonts w:eastAsia="Arial" w:cs="Arial"/>
          <w:b/>
          <w:bCs/>
        </w:rPr>
        <w:t>as required to suit their context</w:t>
      </w:r>
      <w:r w:rsidR="0F1FEDA5" w:rsidRPr="3A8D7635">
        <w:rPr>
          <w:rFonts w:eastAsia="Arial" w:cs="Arial"/>
          <w:b/>
          <w:bCs/>
        </w:rPr>
        <w:t>.</w:t>
      </w:r>
    </w:p>
    <w:p w14:paraId="0265338B" w14:textId="42E83EAA" w:rsidR="4C9C0ABD" w:rsidRDefault="4C9C0ABD" w:rsidP="284873B2">
      <w:r w:rsidRPr="284873B2">
        <w:rPr>
          <w:rFonts w:eastAsia="Arial" w:cs="Arial"/>
          <w:b/>
          <w:bCs/>
        </w:rPr>
        <w:t>Chorus</w:t>
      </w:r>
    </w:p>
    <w:p w14:paraId="17AC55A4" w14:textId="3E69FD72" w:rsidR="4C9C0ABD" w:rsidRDefault="4C9C0ABD" w:rsidP="284873B2">
      <w:r w:rsidRPr="3A8D7635">
        <w:rPr>
          <w:rFonts w:eastAsia="Arial" w:cs="Arial"/>
        </w:rPr>
        <w:t>Ooo, ahhh, Rubb</w:t>
      </w:r>
      <w:r w:rsidR="55909910" w:rsidRPr="3A8D7635">
        <w:rPr>
          <w:rFonts w:eastAsia="Arial" w:cs="Arial"/>
        </w:rPr>
        <w:t>-</w:t>
      </w:r>
      <w:r w:rsidRPr="3A8D7635">
        <w:rPr>
          <w:rFonts w:eastAsia="Arial" w:cs="Arial"/>
        </w:rPr>
        <w:t xml:space="preserve">ish Rap, | | ∏ | </w:t>
      </w:r>
    </w:p>
    <w:p w14:paraId="4D9B671B" w14:textId="0517A7C9" w:rsidR="4C9C0ABD" w:rsidRDefault="4C9C0ABD" w:rsidP="284873B2">
      <w:r w:rsidRPr="284873B2">
        <w:rPr>
          <w:rFonts w:eastAsia="Arial" w:cs="Arial"/>
        </w:rPr>
        <w:t>Take that wrap and toss that scrap,</w:t>
      </w:r>
      <w:r w:rsidR="42283002" w:rsidRPr="284873B2">
        <w:rPr>
          <w:rFonts w:eastAsia="Arial" w:cs="Arial"/>
        </w:rPr>
        <w:t xml:space="preserve"> ∏ ∏ ∏ |</w:t>
      </w:r>
    </w:p>
    <w:p w14:paraId="29AC3978" w14:textId="3F0376B2" w:rsidR="4C9C0ABD" w:rsidRDefault="4C9C0ABD" w:rsidP="284873B2">
      <w:r w:rsidRPr="284873B2">
        <w:rPr>
          <w:rFonts w:eastAsia="Arial" w:cs="Arial"/>
        </w:rPr>
        <w:t>Flip that lid right on the bin,</w:t>
      </w:r>
      <w:r w:rsidR="5DFBFBBB" w:rsidRPr="284873B2">
        <w:rPr>
          <w:rFonts w:eastAsia="Arial" w:cs="Arial"/>
        </w:rPr>
        <w:t xml:space="preserve"> ∏ ∏ ∏ |</w:t>
      </w:r>
    </w:p>
    <w:p w14:paraId="5E32FE5E" w14:textId="70C2E696" w:rsidR="4C9C0ABD" w:rsidRDefault="4C9C0ABD" w:rsidP="284873B2">
      <w:r w:rsidRPr="3A8D7635">
        <w:rPr>
          <w:rFonts w:eastAsia="Arial" w:cs="Arial"/>
        </w:rPr>
        <w:t>Check, re</w:t>
      </w:r>
      <w:r w:rsidR="3C2026D9" w:rsidRPr="3A8D7635">
        <w:rPr>
          <w:rFonts w:eastAsia="Arial" w:cs="Arial"/>
        </w:rPr>
        <w:t>-</w:t>
      </w:r>
      <w:r w:rsidRPr="3A8D7635">
        <w:rPr>
          <w:rFonts w:eastAsia="Arial" w:cs="Arial"/>
        </w:rPr>
        <w:t>cycle, throw it in.</w:t>
      </w:r>
      <w:r w:rsidR="5159CD2C" w:rsidRPr="3A8D7635">
        <w:rPr>
          <w:rFonts w:eastAsia="Arial" w:cs="Arial"/>
        </w:rPr>
        <w:t xml:space="preserve"> ∏ ∏ ∏ |</w:t>
      </w:r>
    </w:p>
    <w:p w14:paraId="6996CEC6" w14:textId="2E6ADE76" w:rsidR="4C9C0ABD" w:rsidRDefault="4C9C0ABD" w:rsidP="284873B2">
      <w:r w:rsidRPr="3A8D7635">
        <w:rPr>
          <w:rFonts w:eastAsia="Arial" w:cs="Arial"/>
        </w:rPr>
        <w:t>Be pro</w:t>
      </w:r>
      <w:r w:rsidR="629A9B82" w:rsidRPr="3A8D7635">
        <w:rPr>
          <w:rFonts w:eastAsia="Arial" w:cs="Arial"/>
        </w:rPr>
        <w:t>-</w:t>
      </w:r>
      <w:r w:rsidRPr="3A8D7635">
        <w:rPr>
          <w:rFonts w:eastAsia="Arial" w:cs="Arial"/>
        </w:rPr>
        <w:t>active, make a change,</w:t>
      </w:r>
      <w:r w:rsidR="3826DDE3" w:rsidRPr="3A8D7635">
        <w:rPr>
          <w:rFonts w:eastAsia="Arial" w:cs="Arial"/>
        </w:rPr>
        <w:t xml:space="preserve"> ∏ ∏ ∏</w:t>
      </w:r>
      <w:r w:rsidR="25529410" w:rsidRPr="3A8D7635">
        <w:rPr>
          <w:rFonts w:eastAsia="Arial" w:cs="Arial"/>
        </w:rPr>
        <w:t xml:space="preserve"> ∏</w:t>
      </w:r>
    </w:p>
    <w:p w14:paraId="43AE92C2" w14:textId="55E278BD" w:rsidR="4C9C0ABD" w:rsidRDefault="4C9C0ABD" w:rsidP="3A8D7635">
      <w:pPr>
        <w:rPr>
          <w:rFonts w:eastAsia="Arial" w:cs="Arial"/>
        </w:rPr>
      </w:pPr>
      <w:r w:rsidRPr="3A8D7635">
        <w:rPr>
          <w:rFonts w:eastAsia="Arial" w:cs="Arial"/>
        </w:rPr>
        <w:t>Re</w:t>
      </w:r>
      <w:r w:rsidR="1F5F4B91" w:rsidRPr="3A8D7635">
        <w:rPr>
          <w:rFonts w:eastAsia="Arial" w:cs="Arial"/>
        </w:rPr>
        <w:t>-</w:t>
      </w:r>
      <w:r w:rsidRPr="3A8D7635">
        <w:rPr>
          <w:rFonts w:eastAsia="Arial" w:cs="Arial"/>
        </w:rPr>
        <w:t>think your ways, it’s not so strange.</w:t>
      </w:r>
      <w:r w:rsidR="598A3A47" w:rsidRPr="3A8D7635">
        <w:rPr>
          <w:rFonts w:eastAsia="Arial" w:cs="Arial"/>
        </w:rPr>
        <w:t xml:space="preserve"> </w:t>
      </w:r>
      <w:r w:rsidR="55F54602" w:rsidRPr="3A8D7635">
        <w:rPr>
          <w:rFonts w:eastAsia="Arial" w:cs="Arial"/>
        </w:rPr>
        <w:t>∏ ∏ ∏ ∏</w:t>
      </w:r>
    </w:p>
    <w:p w14:paraId="0E60961E" w14:textId="68C20717" w:rsidR="4C9C0ABD" w:rsidRDefault="4C9C0ABD" w:rsidP="284873B2">
      <w:r w:rsidRPr="3A8D7635">
        <w:rPr>
          <w:rFonts w:eastAsia="Arial" w:cs="Arial"/>
        </w:rPr>
        <w:t>Ooo, Ahhh, Rubb</w:t>
      </w:r>
      <w:r w:rsidR="0714EBF3" w:rsidRPr="3A8D7635">
        <w:rPr>
          <w:rFonts w:eastAsia="Arial" w:cs="Arial"/>
        </w:rPr>
        <w:t>-</w:t>
      </w:r>
      <w:r w:rsidRPr="3A8D7635">
        <w:rPr>
          <w:rFonts w:eastAsia="Arial" w:cs="Arial"/>
        </w:rPr>
        <w:t>ish Rap,</w:t>
      </w:r>
      <w:r w:rsidR="11666EC8" w:rsidRPr="3A8D7635">
        <w:rPr>
          <w:rFonts w:eastAsia="Arial" w:cs="Arial"/>
        </w:rPr>
        <w:t xml:space="preserve"> | | ∏ |</w:t>
      </w:r>
    </w:p>
    <w:p w14:paraId="1F0B68EA" w14:textId="2C15F986" w:rsidR="4C9C0ABD" w:rsidRDefault="4C9C0ABD" w:rsidP="3A8D7635">
      <w:pPr>
        <w:rPr>
          <w:rFonts w:eastAsia="Arial" w:cs="Arial"/>
        </w:rPr>
      </w:pPr>
      <w:r w:rsidRPr="3A8D7635">
        <w:rPr>
          <w:rFonts w:eastAsia="Arial" w:cs="Arial"/>
        </w:rPr>
        <w:t>List</w:t>
      </w:r>
      <w:r w:rsidR="0C60D332" w:rsidRPr="3A8D7635">
        <w:rPr>
          <w:rFonts w:eastAsia="Arial" w:cs="Arial"/>
        </w:rPr>
        <w:t>-</w:t>
      </w:r>
      <w:r w:rsidRPr="3A8D7635">
        <w:rPr>
          <w:rFonts w:eastAsia="Arial" w:cs="Arial"/>
        </w:rPr>
        <w:t>en to me, now let’s re</w:t>
      </w:r>
      <w:r w:rsidR="01541AA6" w:rsidRPr="3A8D7635">
        <w:rPr>
          <w:rFonts w:eastAsia="Arial" w:cs="Arial"/>
        </w:rPr>
        <w:t>-</w:t>
      </w:r>
      <w:r w:rsidRPr="3A8D7635">
        <w:rPr>
          <w:rFonts w:eastAsia="Arial" w:cs="Arial"/>
        </w:rPr>
        <w:t>cap,</w:t>
      </w:r>
      <w:r w:rsidR="66EECF8D" w:rsidRPr="3A8D7635">
        <w:rPr>
          <w:rFonts w:eastAsia="Arial" w:cs="Arial"/>
        </w:rPr>
        <w:t xml:space="preserve"> </w:t>
      </w:r>
      <w:r w:rsidR="191FFE24" w:rsidRPr="3A8D7635">
        <w:rPr>
          <w:rFonts w:eastAsia="Arial" w:cs="Arial"/>
        </w:rPr>
        <w:t>∏ ∏ ∏ ∏</w:t>
      </w:r>
    </w:p>
    <w:p w14:paraId="3B4D5913" w14:textId="7ABB6DC7" w:rsidR="4C9C0ABD" w:rsidRDefault="4C9C0ABD" w:rsidP="3A8D7635">
      <w:r w:rsidRPr="3A8D7635">
        <w:rPr>
          <w:rFonts w:eastAsia="Arial" w:cs="Arial"/>
        </w:rPr>
        <w:t>It’s not a load of rubb</w:t>
      </w:r>
      <w:r w:rsidR="62C18B3C" w:rsidRPr="3A8D7635">
        <w:rPr>
          <w:rFonts w:eastAsia="Arial" w:cs="Arial"/>
        </w:rPr>
        <w:t>-</w:t>
      </w:r>
      <w:r w:rsidRPr="3A8D7635">
        <w:rPr>
          <w:rFonts w:eastAsia="Arial" w:cs="Arial"/>
        </w:rPr>
        <w:t>ish.</w:t>
      </w:r>
      <w:r w:rsidR="6D02344D" w:rsidRPr="3A8D7635">
        <w:rPr>
          <w:rFonts w:eastAsia="Arial" w:cs="Arial"/>
        </w:rPr>
        <w:t xml:space="preserve"> </w:t>
      </w:r>
      <w:r w:rsidR="149207EF" w:rsidRPr="3A8D7635">
        <w:rPr>
          <w:rFonts w:eastAsia="Arial" w:cs="Arial"/>
        </w:rPr>
        <w:t>(tag – spoken freely)</w:t>
      </w:r>
    </w:p>
    <w:p w14:paraId="5EE1CC5E" w14:textId="1392BED7" w:rsidR="4C9C0ABD" w:rsidRDefault="4C9C0ABD" w:rsidP="284873B2">
      <w:r w:rsidRPr="284873B2">
        <w:rPr>
          <w:rFonts w:eastAsia="Arial" w:cs="Arial"/>
          <w:b/>
          <w:bCs/>
        </w:rPr>
        <w:t xml:space="preserve">Verse 1 </w:t>
      </w:r>
    </w:p>
    <w:p w14:paraId="163871AD" w14:textId="009C8A3A" w:rsidR="4C9C0ABD" w:rsidRDefault="4C9C0ABD" w:rsidP="3A8D7635">
      <w:r w:rsidRPr="3A8D7635">
        <w:rPr>
          <w:rFonts w:eastAsia="Arial" w:cs="Arial"/>
        </w:rPr>
        <w:t>Crack down, back up,</w:t>
      </w:r>
      <w:r w:rsidR="65A47F09" w:rsidRPr="3A8D7635">
        <w:rPr>
          <w:rFonts w:eastAsia="Arial" w:cs="Arial"/>
        </w:rPr>
        <w:t xml:space="preserve"> ∏ Z ∏ Z</w:t>
      </w:r>
    </w:p>
    <w:p w14:paraId="0315BDF3" w14:textId="5BB238F3" w:rsidR="4C9C0ABD" w:rsidRDefault="4C9C0ABD" w:rsidP="3A8D7635">
      <w:r w:rsidRPr="3A8D7635">
        <w:rPr>
          <w:rFonts w:eastAsia="Arial" w:cs="Arial"/>
        </w:rPr>
        <w:t>Re</w:t>
      </w:r>
      <w:r w:rsidR="6D316224" w:rsidRPr="3A8D7635">
        <w:rPr>
          <w:rFonts w:eastAsia="Arial" w:cs="Arial"/>
        </w:rPr>
        <w:t>-</w:t>
      </w:r>
      <w:r w:rsidRPr="3A8D7635">
        <w:rPr>
          <w:rFonts w:eastAsia="Arial" w:cs="Arial"/>
        </w:rPr>
        <w:t>use that coff</w:t>
      </w:r>
      <w:r w:rsidR="52ADA16C" w:rsidRPr="3A8D7635">
        <w:rPr>
          <w:rFonts w:eastAsia="Arial" w:cs="Arial"/>
        </w:rPr>
        <w:t>-</w:t>
      </w:r>
      <w:r w:rsidRPr="3A8D7635">
        <w:rPr>
          <w:rFonts w:eastAsia="Arial" w:cs="Arial"/>
        </w:rPr>
        <w:t>ee cup.</w:t>
      </w:r>
      <w:r w:rsidR="099B95DE" w:rsidRPr="3A8D7635">
        <w:rPr>
          <w:rFonts w:eastAsia="Arial" w:cs="Arial"/>
        </w:rPr>
        <w:t xml:space="preserve"> ∏ | ∏ |</w:t>
      </w:r>
    </w:p>
    <w:p w14:paraId="24240424" w14:textId="35E8303A" w:rsidR="4C9C0ABD" w:rsidRDefault="4C9C0ABD" w:rsidP="3A8D7635">
      <w:r w:rsidRPr="3A8D7635">
        <w:rPr>
          <w:rFonts w:eastAsia="Arial" w:cs="Arial"/>
        </w:rPr>
        <w:t>Cups up, cups down, got one at home.</w:t>
      </w:r>
      <w:r w:rsidR="543F03A7" w:rsidRPr="3A8D7635">
        <w:rPr>
          <w:rFonts w:eastAsia="Arial" w:cs="Arial"/>
        </w:rPr>
        <w:t xml:space="preserve"> ∏ ∏ ∏ ∏</w:t>
      </w:r>
    </w:p>
    <w:p w14:paraId="5EAC4E5F" w14:textId="3BF6C32F" w:rsidR="4C9C0ABD" w:rsidRDefault="4C9C0ABD" w:rsidP="3A8D7635">
      <w:r w:rsidRPr="3A8D7635">
        <w:rPr>
          <w:rFonts w:eastAsia="Arial" w:cs="Arial"/>
        </w:rPr>
        <w:t>It’s so easy to bring your own.</w:t>
      </w:r>
      <w:r w:rsidR="4E73DD6B" w:rsidRPr="3A8D7635">
        <w:rPr>
          <w:rFonts w:eastAsia="Arial" w:cs="Arial"/>
        </w:rPr>
        <w:t xml:space="preserve"> ∏ ∏ ∏ ∏</w:t>
      </w:r>
    </w:p>
    <w:p w14:paraId="53FC48A8" w14:textId="33C18031" w:rsidR="4C9C0ABD" w:rsidRDefault="4C9C0ABD" w:rsidP="3A8D7635">
      <w:r w:rsidRPr="3A8D7635">
        <w:rPr>
          <w:rFonts w:eastAsia="Arial" w:cs="Arial"/>
        </w:rPr>
        <w:t>Change, ex</w:t>
      </w:r>
      <w:r w:rsidR="41275135" w:rsidRPr="3A8D7635">
        <w:rPr>
          <w:rFonts w:eastAsia="Arial" w:cs="Arial"/>
        </w:rPr>
        <w:t>-</w:t>
      </w:r>
      <w:r w:rsidRPr="3A8D7635">
        <w:rPr>
          <w:rFonts w:eastAsia="Arial" w:cs="Arial"/>
        </w:rPr>
        <w:t>change don’t throw it out,</w:t>
      </w:r>
      <w:r w:rsidR="24D140E6" w:rsidRPr="3A8D7635">
        <w:rPr>
          <w:rFonts w:eastAsia="Arial" w:cs="Arial"/>
        </w:rPr>
        <w:t xml:space="preserve"> ∏ </w:t>
      </w:r>
      <w:r w:rsidR="00A24A08" w:rsidRPr="3A8D7635">
        <w:rPr>
          <w:rFonts w:eastAsia="Arial" w:cs="Arial"/>
        </w:rPr>
        <w:t>∏ ∏ |</w:t>
      </w:r>
    </w:p>
    <w:p w14:paraId="239FAC91" w14:textId="36DA654C" w:rsidR="4C9C0ABD" w:rsidRDefault="4C9C0ABD" w:rsidP="3A8D7635">
      <w:r w:rsidRPr="3A8D7635">
        <w:rPr>
          <w:rFonts w:eastAsia="Arial" w:cs="Arial"/>
        </w:rPr>
        <w:t>Re</w:t>
      </w:r>
      <w:r w:rsidR="65441DE3" w:rsidRPr="3A8D7635">
        <w:rPr>
          <w:rFonts w:eastAsia="Arial" w:cs="Arial"/>
        </w:rPr>
        <w:t>-</w:t>
      </w:r>
      <w:r w:rsidRPr="3A8D7635">
        <w:rPr>
          <w:rFonts w:eastAsia="Arial" w:cs="Arial"/>
        </w:rPr>
        <w:t>use those clothes with</w:t>
      </w:r>
      <w:r w:rsidR="56C9D850" w:rsidRPr="3A8D7635">
        <w:rPr>
          <w:rFonts w:eastAsia="Arial" w:cs="Arial"/>
        </w:rPr>
        <w:t>-</w:t>
      </w:r>
      <w:r w:rsidRPr="3A8D7635">
        <w:rPr>
          <w:rFonts w:eastAsia="Arial" w:cs="Arial"/>
        </w:rPr>
        <w:t>out a doubt.</w:t>
      </w:r>
      <w:r w:rsidR="50EACA8B" w:rsidRPr="3A8D7635">
        <w:rPr>
          <w:rFonts w:eastAsia="Arial" w:cs="Arial"/>
        </w:rPr>
        <w:t xml:space="preserve"> ∏ ∏ ∏ ∏</w:t>
      </w:r>
    </w:p>
    <w:p w14:paraId="2C8EBBE7" w14:textId="5BF08CD3" w:rsidR="4C9C0ABD" w:rsidRDefault="4C9C0ABD" w:rsidP="3A8D7635">
      <w:r w:rsidRPr="3A8D7635">
        <w:rPr>
          <w:rFonts w:eastAsia="Arial" w:cs="Arial"/>
        </w:rPr>
        <w:t>Don’t toss those threads, sew them again,</w:t>
      </w:r>
      <w:r w:rsidR="08B12D21" w:rsidRPr="3A8D7635">
        <w:rPr>
          <w:rFonts w:eastAsia="Arial" w:cs="Arial"/>
        </w:rPr>
        <w:t xml:space="preserve"> ∏ ∏ ∏ ∏ </w:t>
      </w:r>
    </w:p>
    <w:p w14:paraId="17583740" w14:textId="23769EDB" w:rsidR="4C9C0ABD" w:rsidRDefault="4C9C0ABD" w:rsidP="3A8D7635">
      <w:r w:rsidRPr="3A8D7635">
        <w:rPr>
          <w:rFonts w:eastAsia="Arial" w:cs="Arial"/>
        </w:rPr>
        <w:t>Cut them up and start a trend.</w:t>
      </w:r>
      <w:r w:rsidR="4FC34FD7" w:rsidRPr="3A8D7635">
        <w:rPr>
          <w:rFonts w:eastAsia="Arial" w:cs="Arial"/>
        </w:rPr>
        <w:t xml:space="preserve"> ∏ ∏ ∏ |</w:t>
      </w:r>
    </w:p>
    <w:p w14:paraId="167B249D" w14:textId="44026667" w:rsidR="4C9C0ABD" w:rsidRDefault="4C9C0ABD" w:rsidP="3A8D7635">
      <w:r w:rsidRPr="3A8D7635">
        <w:rPr>
          <w:rFonts w:eastAsia="Arial" w:cs="Arial"/>
        </w:rPr>
        <w:t>It’s not a load of rubb</w:t>
      </w:r>
      <w:r w:rsidR="2CF9B9D5" w:rsidRPr="3A8D7635">
        <w:rPr>
          <w:rFonts w:eastAsia="Arial" w:cs="Arial"/>
        </w:rPr>
        <w:t>-</w:t>
      </w:r>
      <w:r w:rsidRPr="3A8D7635">
        <w:rPr>
          <w:rFonts w:eastAsia="Arial" w:cs="Arial"/>
        </w:rPr>
        <w:t>ish.</w:t>
      </w:r>
      <w:r w:rsidR="64BB913D" w:rsidRPr="3A8D7635">
        <w:rPr>
          <w:rFonts w:eastAsia="Arial" w:cs="Arial"/>
        </w:rPr>
        <w:t xml:space="preserve"> </w:t>
      </w:r>
      <w:r w:rsidR="3F3BF168" w:rsidRPr="3A8D7635">
        <w:rPr>
          <w:rFonts w:eastAsia="Arial" w:cs="Arial"/>
        </w:rPr>
        <w:t>(tag – spoken freely)</w:t>
      </w:r>
    </w:p>
    <w:p w14:paraId="6D13E563" w14:textId="4E2C711D" w:rsidR="4C9C0ABD" w:rsidRDefault="4C9C0ABD" w:rsidP="284873B2">
      <w:r w:rsidRPr="284873B2">
        <w:rPr>
          <w:rFonts w:eastAsia="Arial" w:cs="Arial"/>
          <w:b/>
          <w:bCs/>
        </w:rPr>
        <w:t xml:space="preserve">Verse 2 </w:t>
      </w:r>
    </w:p>
    <w:p w14:paraId="78E6228A" w14:textId="0F58ACF5" w:rsidR="4C9C0ABD" w:rsidRDefault="4C9C0ABD" w:rsidP="3A8D7635">
      <w:r w:rsidRPr="3A8D7635">
        <w:rPr>
          <w:rFonts w:eastAsia="Arial" w:cs="Arial"/>
        </w:rPr>
        <w:t>Plast</w:t>
      </w:r>
      <w:r w:rsidR="49330C3C" w:rsidRPr="3A8D7635">
        <w:rPr>
          <w:rFonts w:eastAsia="Arial" w:cs="Arial"/>
        </w:rPr>
        <w:t>-</w:t>
      </w:r>
      <w:r w:rsidRPr="3A8D7635">
        <w:rPr>
          <w:rFonts w:eastAsia="Arial" w:cs="Arial"/>
        </w:rPr>
        <w:t>ic bags aren't so cool,</w:t>
      </w:r>
      <w:r w:rsidR="5B3ADA56" w:rsidRPr="3A8D7635">
        <w:rPr>
          <w:rFonts w:eastAsia="Arial" w:cs="Arial"/>
        </w:rPr>
        <w:t xml:space="preserve"> ∏</w:t>
      </w:r>
      <w:r w:rsidR="2E1CADFB" w:rsidRPr="3A8D7635">
        <w:rPr>
          <w:rFonts w:eastAsia="Arial" w:cs="Arial"/>
        </w:rPr>
        <w:t xml:space="preserve"> | ∏ |</w:t>
      </w:r>
    </w:p>
    <w:p w14:paraId="6176687B" w14:textId="5E908580" w:rsidR="4C9C0ABD" w:rsidRDefault="4C9C0ABD" w:rsidP="3A8D7635">
      <w:pPr>
        <w:rPr>
          <w:rFonts w:eastAsia="Arial" w:cs="Arial"/>
        </w:rPr>
      </w:pPr>
      <w:r w:rsidRPr="3A8D7635">
        <w:rPr>
          <w:rFonts w:eastAsia="Arial" w:cs="Arial"/>
        </w:rPr>
        <w:t>Take your own bag as a rule.</w:t>
      </w:r>
      <w:r w:rsidR="3E704D65" w:rsidRPr="3A8D7635">
        <w:rPr>
          <w:rFonts w:eastAsia="Arial" w:cs="Arial"/>
        </w:rPr>
        <w:t xml:space="preserve"> ∏ ∏ ∏ |</w:t>
      </w:r>
    </w:p>
    <w:p w14:paraId="0DF76769" w14:textId="7D89C3DB" w:rsidR="4C9C0ABD" w:rsidRDefault="4C9C0ABD" w:rsidP="3A8D7635">
      <w:r w:rsidRPr="3A8D7635">
        <w:rPr>
          <w:rFonts w:eastAsia="Arial" w:cs="Arial"/>
        </w:rPr>
        <w:t>Think of the fut</w:t>
      </w:r>
      <w:r w:rsidR="00A6ACED" w:rsidRPr="3A8D7635">
        <w:rPr>
          <w:rFonts w:eastAsia="Arial" w:cs="Arial"/>
        </w:rPr>
        <w:t>-</w:t>
      </w:r>
      <w:r w:rsidRPr="3A8D7635">
        <w:rPr>
          <w:rFonts w:eastAsia="Arial" w:cs="Arial"/>
        </w:rPr>
        <w:t>ure down the track,</w:t>
      </w:r>
      <w:r w:rsidR="3EAA24C4" w:rsidRPr="3A8D7635">
        <w:rPr>
          <w:rFonts w:eastAsia="Arial" w:cs="Arial"/>
        </w:rPr>
        <w:t xml:space="preserve"> ∏ ∏ ∏ ∏ </w:t>
      </w:r>
    </w:p>
    <w:p w14:paraId="68CE6883" w14:textId="7E4062B4" w:rsidR="4C9C0ABD" w:rsidRDefault="4C9C0ABD" w:rsidP="3A8D7635">
      <w:r w:rsidRPr="3A8D7635">
        <w:rPr>
          <w:rFonts w:eastAsia="Arial" w:cs="Arial"/>
        </w:rPr>
        <w:t>You’ll get the knack so don’t be slack.</w:t>
      </w:r>
      <w:r w:rsidR="6C8DDE3C" w:rsidRPr="3A8D7635">
        <w:rPr>
          <w:rFonts w:eastAsia="Arial" w:cs="Arial"/>
        </w:rPr>
        <w:t xml:space="preserve"> ∏ ∏ ∏ ∏</w:t>
      </w:r>
    </w:p>
    <w:p w14:paraId="41F2275D" w14:textId="039F37D3" w:rsidR="4C9C0ABD" w:rsidRDefault="4C9C0ABD" w:rsidP="3A8D7635">
      <w:r w:rsidRPr="3A8D7635">
        <w:rPr>
          <w:rFonts w:eastAsia="Arial" w:cs="Arial"/>
        </w:rPr>
        <w:t>Crunch</w:t>
      </w:r>
      <w:r w:rsidR="5B53B104" w:rsidRPr="3A8D7635">
        <w:rPr>
          <w:rFonts w:eastAsia="Arial" w:cs="Arial"/>
        </w:rPr>
        <w:t>-</w:t>
      </w:r>
      <w:r w:rsidRPr="3A8D7635">
        <w:rPr>
          <w:rFonts w:eastAsia="Arial" w:cs="Arial"/>
        </w:rPr>
        <w:t>y plast</w:t>
      </w:r>
      <w:r w:rsidR="3FB8333C" w:rsidRPr="3A8D7635">
        <w:rPr>
          <w:rFonts w:eastAsia="Arial" w:cs="Arial"/>
        </w:rPr>
        <w:t>-</w:t>
      </w:r>
      <w:r w:rsidRPr="3A8D7635">
        <w:rPr>
          <w:rFonts w:eastAsia="Arial" w:cs="Arial"/>
        </w:rPr>
        <w:t>ics can be re</w:t>
      </w:r>
      <w:r w:rsidR="6656DB2B" w:rsidRPr="3A8D7635">
        <w:rPr>
          <w:rFonts w:eastAsia="Arial" w:cs="Arial"/>
        </w:rPr>
        <w:t>-</w:t>
      </w:r>
      <w:r w:rsidRPr="3A8D7635">
        <w:rPr>
          <w:rFonts w:eastAsia="Arial" w:cs="Arial"/>
        </w:rPr>
        <w:t>used,</w:t>
      </w:r>
      <w:r w:rsidR="16D3B99D" w:rsidRPr="3A8D7635">
        <w:rPr>
          <w:rFonts w:eastAsia="Arial" w:cs="Arial"/>
        </w:rPr>
        <w:t xml:space="preserve"> ∏</w:t>
      </w:r>
      <w:r w:rsidR="3BA01E06" w:rsidRPr="3A8D7635">
        <w:rPr>
          <w:rFonts w:eastAsia="Arial" w:cs="Arial"/>
        </w:rPr>
        <w:t xml:space="preserve"> ∏ ∏ ∏ </w:t>
      </w:r>
    </w:p>
    <w:p w14:paraId="5B36883B" w14:textId="275A4447" w:rsidR="4C9C0ABD" w:rsidRDefault="4C9C0ABD" w:rsidP="3A8D7635">
      <w:r w:rsidRPr="3A8D7635">
        <w:rPr>
          <w:rFonts w:eastAsia="Arial" w:cs="Arial"/>
        </w:rPr>
        <w:t>It’s not so hard, don’t look con</w:t>
      </w:r>
      <w:r w:rsidR="4D843AD4" w:rsidRPr="3A8D7635">
        <w:rPr>
          <w:rFonts w:eastAsia="Arial" w:cs="Arial"/>
        </w:rPr>
        <w:t>-</w:t>
      </w:r>
      <w:r w:rsidRPr="3A8D7635">
        <w:rPr>
          <w:rFonts w:eastAsia="Arial" w:cs="Arial"/>
        </w:rPr>
        <w:t>fused.</w:t>
      </w:r>
      <w:r w:rsidR="68CAF2ED" w:rsidRPr="3A8D7635">
        <w:rPr>
          <w:rFonts w:eastAsia="Arial" w:cs="Arial"/>
        </w:rPr>
        <w:t xml:space="preserve"> ∏ ∏ ∏ ∏</w:t>
      </w:r>
    </w:p>
    <w:p w14:paraId="1838FE3D" w14:textId="108C7A94" w:rsidR="4C9C0ABD" w:rsidRDefault="4C9C0ABD" w:rsidP="3A8D7635">
      <w:r w:rsidRPr="3A8D7635">
        <w:rPr>
          <w:rFonts w:eastAsia="Arial" w:cs="Arial"/>
        </w:rPr>
        <w:t>Think be</w:t>
      </w:r>
      <w:r w:rsidR="4451971F" w:rsidRPr="3A8D7635">
        <w:rPr>
          <w:rFonts w:eastAsia="Arial" w:cs="Arial"/>
        </w:rPr>
        <w:t>-</w:t>
      </w:r>
      <w:r w:rsidRPr="3A8D7635">
        <w:rPr>
          <w:rFonts w:eastAsia="Arial" w:cs="Arial"/>
        </w:rPr>
        <w:t>fore you throw it in,</w:t>
      </w:r>
      <w:r w:rsidR="4E2BC06D" w:rsidRPr="3A8D7635">
        <w:rPr>
          <w:rFonts w:eastAsia="Arial" w:cs="Arial"/>
        </w:rPr>
        <w:t xml:space="preserve"> ∏ ∏</w:t>
      </w:r>
      <w:r w:rsidR="2AEBC03B" w:rsidRPr="3A8D7635">
        <w:rPr>
          <w:rFonts w:eastAsia="Arial" w:cs="Arial"/>
        </w:rPr>
        <w:t xml:space="preserve"> ∏ |</w:t>
      </w:r>
    </w:p>
    <w:p w14:paraId="51B6B714" w14:textId="3E5EEBC9" w:rsidR="4C9C0ABD" w:rsidRDefault="4C9C0ABD" w:rsidP="3A8D7635">
      <w:r w:rsidRPr="3A8D7635">
        <w:rPr>
          <w:rFonts w:eastAsia="Arial" w:cs="Arial"/>
        </w:rPr>
        <w:t>Re</w:t>
      </w:r>
      <w:r w:rsidR="1CCF9646" w:rsidRPr="3A8D7635">
        <w:rPr>
          <w:rFonts w:eastAsia="Arial" w:cs="Arial"/>
        </w:rPr>
        <w:t>-</w:t>
      </w:r>
      <w:r w:rsidRPr="3A8D7635">
        <w:rPr>
          <w:rFonts w:eastAsia="Arial" w:cs="Arial"/>
        </w:rPr>
        <w:t>use, re</w:t>
      </w:r>
      <w:r w:rsidR="4BACE4AB" w:rsidRPr="3A8D7635">
        <w:rPr>
          <w:rFonts w:eastAsia="Arial" w:cs="Arial"/>
        </w:rPr>
        <w:t>-</w:t>
      </w:r>
      <w:r w:rsidRPr="3A8D7635">
        <w:rPr>
          <w:rFonts w:eastAsia="Arial" w:cs="Arial"/>
        </w:rPr>
        <w:t>cycle that’s a win!</w:t>
      </w:r>
      <w:r w:rsidR="7827BD03" w:rsidRPr="3A8D7635">
        <w:rPr>
          <w:rFonts w:eastAsia="Arial" w:cs="Arial"/>
        </w:rPr>
        <w:t xml:space="preserve"> ∏ ∏ ∏ |</w:t>
      </w:r>
    </w:p>
    <w:p w14:paraId="26F00F90" w14:textId="73E4142A" w:rsidR="4C9C0ABD" w:rsidRDefault="4C9C0ABD" w:rsidP="3A8D7635">
      <w:r w:rsidRPr="3A8D7635">
        <w:rPr>
          <w:rFonts w:eastAsia="Arial" w:cs="Arial"/>
        </w:rPr>
        <w:t>It’s not a load of rubb</w:t>
      </w:r>
      <w:r w:rsidR="6872FB4A" w:rsidRPr="3A8D7635">
        <w:rPr>
          <w:rFonts w:eastAsia="Arial" w:cs="Arial"/>
        </w:rPr>
        <w:t>-</w:t>
      </w:r>
      <w:r w:rsidRPr="3A8D7635">
        <w:rPr>
          <w:rFonts w:eastAsia="Arial" w:cs="Arial"/>
        </w:rPr>
        <w:t>ish.</w:t>
      </w:r>
      <w:r w:rsidR="14A49671" w:rsidRPr="3A8D7635">
        <w:rPr>
          <w:rFonts w:eastAsia="Arial" w:cs="Arial"/>
        </w:rPr>
        <w:t xml:space="preserve"> </w:t>
      </w:r>
      <w:r w:rsidR="3F9BEF85" w:rsidRPr="3A8D7635">
        <w:rPr>
          <w:rFonts w:eastAsia="Arial" w:cs="Arial"/>
        </w:rPr>
        <w:t>(tag – spoken freely)</w:t>
      </w:r>
    </w:p>
    <w:p w14:paraId="55980CCE" w14:textId="2A6E7379" w:rsidR="4C9C0ABD" w:rsidRDefault="4C9C0ABD" w:rsidP="284873B2">
      <w:r w:rsidRPr="284873B2">
        <w:rPr>
          <w:rFonts w:eastAsia="Arial" w:cs="Arial"/>
          <w:b/>
          <w:bCs/>
        </w:rPr>
        <w:t>Verse 3</w:t>
      </w:r>
    </w:p>
    <w:p w14:paraId="469B8C6D" w14:textId="61CFE45F" w:rsidR="4C9C0ABD" w:rsidRDefault="4C9C0ABD" w:rsidP="3A8D7635">
      <w:r w:rsidRPr="3A8D7635">
        <w:rPr>
          <w:rFonts w:eastAsia="Arial" w:cs="Arial"/>
        </w:rPr>
        <w:t>Save our plan</w:t>
      </w:r>
      <w:r w:rsidR="45E0935E" w:rsidRPr="3A8D7635">
        <w:rPr>
          <w:rFonts w:eastAsia="Arial" w:cs="Arial"/>
        </w:rPr>
        <w:t>-</w:t>
      </w:r>
      <w:r w:rsidRPr="3A8D7635">
        <w:rPr>
          <w:rFonts w:eastAsia="Arial" w:cs="Arial"/>
        </w:rPr>
        <w:t>et from all that waste,</w:t>
      </w:r>
      <w:r w:rsidR="5FB9166F" w:rsidRPr="3A8D7635">
        <w:rPr>
          <w:rFonts w:eastAsia="Arial" w:cs="Arial"/>
        </w:rPr>
        <w:t xml:space="preserve"> ∏ ∏ ∏ |</w:t>
      </w:r>
    </w:p>
    <w:p w14:paraId="717A6E45" w14:textId="26ECDB75" w:rsidR="4C9C0ABD" w:rsidRDefault="4C9C0ABD" w:rsidP="3A8D7635">
      <w:r w:rsidRPr="3A8D7635">
        <w:rPr>
          <w:rFonts w:eastAsia="Arial" w:cs="Arial"/>
        </w:rPr>
        <w:t>Use your bins, at home base</w:t>
      </w:r>
      <w:r w:rsidR="7044D6F5" w:rsidRPr="3A8D7635">
        <w:rPr>
          <w:rFonts w:eastAsia="Arial" w:cs="Arial"/>
        </w:rPr>
        <w:t xml:space="preserve"> ∏ | ∏ |</w:t>
      </w:r>
    </w:p>
    <w:p w14:paraId="5C03C2D5" w14:textId="4D28252A" w:rsidR="4C9C0ABD" w:rsidRDefault="4C9C0ABD" w:rsidP="3A8D7635">
      <w:pPr>
        <w:spacing w:line="312" w:lineRule="auto"/>
        <w:rPr>
          <w:rFonts w:eastAsia="Arial" w:cs="Arial"/>
        </w:rPr>
      </w:pPr>
      <w:r w:rsidRPr="3A8D7635">
        <w:rPr>
          <w:rFonts w:eastAsia="Arial" w:cs="Arial"/>
        </w:rPr>
        <w:t>Red for rubb</w:t>
      </w:r>
      <w:r w:rsidR="3FCAAA07" w:rsidRPr="3A8D7635">
        <w:rPr>
          <w:rFonts w:eastAsia="Arial" w:cs="Arial"/>
        </w:rPr>
        <w:t>-</w:t>
      </w:r>
      <w:r w:rsidRPr="3A8D7635">
        <w:rPr>
          <w:rFonts w:eastAsia="Arial" w:cs="Arial"/>
        </w:rPr>
        <w:t>ish, yell</w:t>
      </w:r>
      <w:r w:rsidR="6CD786A2" w:rsidRPr="3A8D7635">
        <w:rPr>
          <w:rFonts w:eastAsia="Arial" w:cs="Arial"/>
        </w:rPr>
        <w:t>-</w:t>
      </w:r>
      <w:r w:rsidRPr="3A8D7635">
        <w:rPr>
          <w:rFonts w:eastAsia="Arial" w:cs="Arial"/>
        </w:rPr>
        <w:t>ow for</w:t>
      </w:r>
      <w:r w:rsidR="3FCE177A" w:rsidRPr="3A8D7635">
        <w:rPr>
          <w:rFonts w:eastAsia="Arial" w:cs="Arial"/>
        </w:rPr>
        <w:t xml:space="preserve"> </w:t>
      </w:r>
      <w:r w:rsidRPr="3A8D7635">
        <w:rPr>
          <w:rFonts w:eastAsia="Arial" w:cs="Arial"/>
        </w:rPr>
        <w:t>pap</w:t>
      </w:r>
      <w:r w:rsidR="406BDA16" w:rsidRPr="3A8D7635">
        <w:rPr>
          <w:rFonts w:eastAsia="Arial" w:cs="Arial"/>
        </w:rPr>
        <w:t>-</w:t>
      </w:r>
      <w:r w:rsidRPr="3A8D7635">
        <w:rPr>
          <w:rFonts w:eastAsia="Arial" w:cs="Arial"/>
        </w:rPr>
        <w:t>er.</w:t>
      </w:r>
      <w:r w:rsidR="2548C943" w:rsidRPr="3A8D7635">
        <w:rPr>
          <w:rFonts w:eastAsia="Arial" w:cs="Arial"/>
        </w:rPr>
        <w:t xml:space="preserve"> ∏ ∏ ∏ </w:t>
      </w:r>
      <w:r w:rsidR="79EDA4C6" w:rsidRPr="3A8D7635">
        <w:rPr>
          <w:rFonts w:eastAsia="Arial" w:cs="Arial"/>
        </w:rPr>
        <w:t>∏</w:t>
      </w:r>
      <w:r w:rsidR="1FB6FE06" w:rsidRPr="3A8D7635">
        <w:rPr>
          <w:rFonts w:eastAsia="Arial" w:cs="Arial"/>
        </w:rPr>
        <w:t xml:space="preserve"> (the word ‘for’ has been removed from the rhythmic notation)</w:t>
      </w:r>
    </w:p>
    <w:p w14:paraId="7DED3FDE" w14:textId="33C2D98A" w:rsidR="4C9C0ABD" w:rsidRDefault="4C9C0ABD" w:rsidP="3A8D7635">
      <w:r w:rsidRPr="3A8D7635">
        <w:rPr>
          <w:rFonts w:eastAsia="Arial" w:cs="Arial"/>
        </w:rPr>
        <w:t>Green to mulch up all that nat</w:t>
      </w:r>
      <w:r w:rsidR="08D3AEB5" w:rsidRPr="3A8D7635">
        <w:rPr>
          <w:rFonts w:eastAsia="Arial" w:cs="Arial"/>
        </w:rPr>
        <w:t>-</w:t>
      </w:r>
      <w:r w:rsidRPr="3A8D7635">
        <w:rPr>
          <w:rFonts w:eastAsia="Arial" w:cs="Arial"/>
        </w:rPr>
        <w:t>ure.</w:t>
      </w:r>
      <w:r w:rsidR="7B66BFDE" w:rsidRPr="3A8D7635">
        <w:rPr>
          <w:rFonts w:eastAsia="Arial" w:cs="Arial"/>
        </w:rPr>
        <w:t xml:space="preserve"> ∏ ∏ ∏ ∏</w:t>
      </w:r>
    </w:p>
    <w:p w14:paraId="0CEC4816" w14:textId="523BC013" w:rsidR="4C9C0ABD" w:rsidRDefault="4C9C0ABD" w:rsidP="3A8D7635">
      <w:r w:rsidRPr="3A8D7635">
        <w:rPr>
          <w:rFonts w:eastAsia="Arial" w:cs="Arial"/>
        </w:rPr>
        <w:t>Com</w:t>
      </w:r>
      <w:r w:rsidR="1277183D" w:rsidRPr="3A8D7635">
        <w:rPr>
          <w:rFonts w:eastAsia="Arial" w:cs="Arial"/>
        </w:rPr>
        <w:t>-</w:t>
      </w:r>
      <w:r w:rsidRPr="3A8D7635">
        <w:rPr>
          <w:rFonts w:eastAsia="Arial" w:cs="Arial"/>
        </w:rPr>
        <w:t>post</w:t>
      </w:r>
      <w:r w:rsidR="57C042E1" w:rsidRPr="3A8D7635">
        <w:rPr>
          <w:rFonts w:eastAsia="Arial" w:cs="Arial"/>
        </w:rPr>
        <w:t>-</w:t>
      </w:r>
      <w:r w:rsidRPr="3A8D7635">
        <w:rPr>
          <w:rFonts w:eastAsia="Arial" w:cs="Arial"/>
        </w:rPr>
        <w:t>ing can be so cool,</w:t>
      </w:r>
      <w:r w:rsidR="0E1FE42D" w:rsidRPr="3A8D7635">
        <w:rPr>
          <w:rFonts w:eastAsia="Arial" w:cs="Arial"/>
        </w:rPr>
        <w:t xml:space="preserve"> ∏ ∏ ∏ |</w:t>
      </w:r>
    </w:p>
    <w:p w14:paraId="36042FF9" w14:textId="70F6E588" w:rsidR="4C9C0ABD" w:rsidRDefault="4C9C0ABD" w:rsidP="3A8D7635">
      <w:r w:rsidRPr="3A8D7635">
        <w:rPr>
          <w:rFonts w:eastAsia="Arial" w:cs="Arial"/>
        </w:rPr>
        <w:t>Start a com</w:t>
      </w:r>
      <w:r w:rsidR="66A01B91" w:rsidRPr="3A8D7635">
        <w:rPr>
          <w:rFonts w:eastAsia="Arial" w:cs="Arial"/>
        </w:rPr>
        <w:t>-</w:t>
      </w:r>
      <w:r w:rsidRPr="3A8D7635">
        <w:rPr>
          <w:rFonts w:eastAsia="Arial" w:cs="Arial"/>
        </w:rPr>
        <w:t>post at your school.</w:t>
      </w:r>
      <w:r w:rsidR="10568411" w:rsidRPr="3A8D7635">
        <w:rPr>
          <w:rFonts w:eastAsia="Arial" w:cs="Arial"/>
        </w:rPr>
        <w:t xml:space="preserve"> ∏ ∏ ∏ |</w:t>
      </w:r>
    </w:p>
    <w:p w14:paraId="30036E0E" w14:textId="28533A09" w:rsidR="4C9C0ABD" w:rsidRDefault="4C9C0ABD" w:rsidP="3A8D7635">
      <w:r w:rsidRPr="3A8D7635">
        <w:rPr>
          <w:rFonts w:eastAsia="Arial" w:cs="Arial"/>
        </w:rPr>
        <w:t>Watch the worms as they are fed,</w:t>
      </w:r>
      <w:r w:rsidR="5FC3E701" w:rsidRPr="3A8D7635">
        <w:rPr>
          <w:rFonts w:eastAsia="Arial" w:cs="Arial"/>
        </w:rPr>
        <w:t xml:space="preserve"> ∏ ∏ ∏ |</w:t>
      </w:r>
    </w:p>
    <w:p w14:paraId="6828F2DC" w14:textId="4A8D0A67" w:rsidR="4C9C0ABD" w:rsidRDefault="4C9C0ABD" w:rsidP="3A8D7635">
      <w:r w:rsidRPr="3A8D7635">
        <w:rPr>
          <w:rFonts w:eastAsia="Arial" w:cs="Arial"/>
        </w:rPr>
        <w:t>Chuck it on the gard</w:t>
      </w:r>
      <w:r w:rsidR="7D6CD10B" w:rsidRPr="3A8D7635">
        <w:rPr>
          <w:rFonts w:eastAsia="Arial" w:cs="Arial"/>
        </w:rPr>
        <w:t>-</w:t>
      </w:r>
      <w:r w:rsidRPr="3A8D7635">
        <w:rPr>
          <w:rFonts w:eastAsia="Arial" w:cs="Arial"/>
        </w:rPr>
        <w:t>en bed.</w:t>
      </w:r>
      <w:r w:rsidR="5B6AF761" w:rsidRPr="3A8D7635">
        <w:rPr>
          <w:rFonts w:eastAsia="Arial" w:cs="Arial"/>
        </w:rPr>
        <w:t xml:space="preserve"> ∏ ∏ ∏ |</w:t>
      </w:r>
    </w:p>
    <w:p w14:paraId="32ACB734" w14:textId="170D4F8D" w:rsidR="4C9C0ABD" w:rsidRDefault="4C9C0ABD" w:rsidP="3A8D7635">
      <w:r w:rsidRPr="3A8D7635">
        <w:rPr>
          <w:rFonts w:eastAsia="Arial" w:cs="Arial"/>
        </w:rPr>
        <w:t>It’s not a load of rubb</w:t>
      </w:r>
      <w:r w:rsidR="4665CFB3" w:rsidRPr="3A8D7635">
        <w:rPr>
          <w:rFonts w:eastAsia="Arial" w:cs="Arial"/>
        </w:rPr>
        <w:t>-</w:t>
      </w:r>
      <w:r w:rsidRPr="3A8D7635">
        <w:rPr>
          <w:rFonts w:eastAsia="Arial" w:cs="Arial"/>
        </w:rPr>
        <w:t>ish.</w:t>
      </w:r>
      <w:r w:rsidR="0F10433E" w:rsidRPr="3A8D7635">
        <w:rPr>
          <w:rFonts w:eastAsia="Arial" w:cs="Arial"/>
        </w:rPr>
        <w:t xml:space="preserve"> (tag – spoken freely</w:t>
      </w:r>
      <w:r w:rsidR="19EC9FD8" w:rsidRPr="3A8D7635">
        <w:rPr>
          <w:rFonts w:eastAsia="Arial" w:cs="Arial"/>
        </w:rPr>
        <w:t>)</w:t>
      </w:r>
    </w:p>
    <w:p w14:paraId="250519BB" w14:textId="5D9CBCC0" w:rsidR="4C9C0ABD" w:rsidRDefault="4C9C0ABD" w:rsidP="284873B2">
      <w:r w:rsidRPr="284873B2">
        <w:rPr>
          <w:rFonts w:eastAsia="Arial" w:cs="Arial"/>
          <w:b/>
          <w:bCs/>
        </w:rPr>
        <w:t>Chorus (twice)</w:t>
      </w:r>
    </w:p>
    <w:p w14:paraId="636C629A" w14:textId="4EE51222" w:rsidR="4C9C0ABD" w:rsidRDefault="4C9C0ABD" w:rsidP="3A8D7635">
      <w:r w:rsidRPr="3A8D7635">
        <w:rPr>
          <w:rFonts w:eastAsia="Arial" w:cs="Arial"/>
        </w:rPr>
        <w:t>Ooo, ahhh, Rubb</w:t>
      </w:r>
      <w:r w:rsidR="557C7C83" w:rsidRPr="3A8D7635">
        <w:rPr>
          <w:rFonts w:eastAsia="Arial" w:cs="Arial"/>
        </w:rPr>
        <w:t>-</w:t>
      </w:r>
      <w:r w:rsidRPr="3A8D7635">
        <w:rPr>
          <w:rFonts w:eastAsia="Arial" w:cs="Arial"/>
        </w:rPr>
        <w:t>ish Rap,</w:t>
      </w:r>
      <w:r w:rsidR="686AD22B" w:rsidRPr="3A8D7635">
        <w:rPr>
          <w:rFonts w:eastAsia="Arial" w:cs="Arial"/>
        </w:rPr>
        <w:t xml:space="preserve"> | | ∏ |</w:t>
      </w:r>
    </w:p>
    <w:p w14:paraId="44B63E75" w14:textId="2F3481C2" w:rsidR="4C9C0ABD" w:rsidRDefault="4C9C0ABD" w:rsidP="3A8D7635">
      <w:r w:rsidRPr="3A8D7635">
        <w:rPr>
          <w:rFonts w:eastAsia="Arial" w:cs="Arial"/>
        </w:rPr>
        <w:t>Take that wrap and toss that scrap,</w:t>
      </w:r>
      <w:r w:rsidR="054E6290" w:rsidRPr="3A8D7635">
        <w:rPr>
          <w:rFonts w:eastAsia="Arial" w:cs="Arial"/>
        </w:rPr>
        <w:t xml:space="preserve"> ∏ ∏ ∏ |</w:t>
      </w:r>
    </w:p>
    <w:p w14:paraId="039DF195" w14:textId="52534310" w:rsidR="4C9C0ABD" w:rsidRDefault="4C9C0ABD" w:rsidP="3A8D7635">
      <w:r w:rsidRPr="3A8D7635">
        <w:rPr>
          <w:rFonts w:eastAsia="Arial" w:cs="Arial"/>
        </w:rPr>
        <w:t>Flip that lid right on the bin,</w:t>
      </w:r>
      <w:r w:rsidR="2D03F393" w:rsidRPr="3A8D7635">
        <w:rPr>
          <w:rFonts w:eastAsia="Arial" w:cs="Arial"/>
        </w:rPr>
        <w:t xml:space="preserve"> ∏ ∏ ∏ |</w:t>
      </w:r>
    </w:p>
    <w:p w14:paraId="699C00C6" w14:textId="7A5AD6BD" w:rsidR="4C9C0ABD" w:rsidRDefault="4C9C0ABD" w:rsidP="3A8D7635">
      <w:r w:rsidRPr="3A8D7635">
        <w:rPr>
          <w:rFonts w:eastAsia="Arial" w:cs="Arial"/>
        </w:rPr>
        <w:t>Check, re</w:t>
      </w:r>
      <w:r w:rsidR="3A80CBB2" w:rsidRPr="3A8D7635">
        <w:rPr>
          <w:rFonts w:eastAsia="Arial" w:cs="Arial"/>
        </w:rPr>
        <w:t>-</w:t>
      </w:r>
      <w:r w:rsidRPr="3A8D7635">
        <w:rPr>
          <w:rFonts w:eastAsia="Arial" w:cs="Arial"/>
        </w:rPr>
        <w:t>cycle, throw it in.</w:t>
      </w:r>
      <w:r w:rsidR="49C4931F" w:rsidRPr="3A8D7635">
        <w:rPr>
          <w:rFonts w:eastAsia="Arial" w:cs="Arial"/>
        </w:rPr>
        <w:t xml:space="preserve"> ∏ ∏ ∏ |</w:t>
      </w:r>
    </w:p>
    <w:p w14:paraId="79116FE5" w14:textId="12E767A1" w:rsidR="4C9C0ABD" w:rsidRDefault="4C9C0ABD" w:rsidP="3A8D7635">
      <w:r w:rsidRPr="3A8D7635">
        <w:rPr>
          <w:rFonts w:eastAsia="Arial" w:cs="Arial"/>
        </w:rPr>
        <w:t>Be pro</w:t>
      </w:r>
      <w:r w:rsidR="353D7FDD" w:rsidRPr="3A8D7635">
        <w:rPr>
          <w:rFonts w:eastAsia="Arial" w:cs="Arial"/>
        </w:rPr>
        <w:t>-</w:t>
      </w:r>
      <w:r w:rsidRPr="3A8D7635">
        <w:rPr>
          <w:rFonts w:eastAsia="Arial" w:cs="Arial"/>
        </w:rPr>
        <w:t>active and make a change,</w:t>
      </w:r>
      <w:r w:rsidR="32D12EA9" w:rsidRPr="3A8D7635">
        <w:rPr>
          <w:rFonts w:eastAsia="Arial" w:cs="Arial"/>
        </w:rPr>
        <w:t xml:space="preserve"> ∏ ∏ ∏ |</w:t>
      </w:r>
    </w:p>
    <w:p w14:paraId="09AF0ED0" w14:textId="16A8F632" w:rsidR="4C9C0ABD" w:rsidRDefault="4C9C0ABD" w:rsidP="3A8D7635">
      <w:r w:rsidRPr="3A8D7635">
        <w:rPr>
          <w:rFonts w:eastAsia="Arial" w:cs="Arial"/>
        </w:rPr>
        <w:t>Re</w:t>
      </w:r>
      <w:r w:rsidR="193FA293" w:rsidRPr="3A8D7635">
        <w:rPr>
          <w:rFonts w:eastAsia="Arial" w:cs="Arial"/>
        </w:rPr>
        <w:t>-</w:t>
      </w:r>
      <w:r w:rsidRPr="3A8D7635">
        <w:rPr>
          <w:rFonts w:eastAsia="Arial" w:cs="Arial"/>
        </w:rPr>
        <w:t>think your ways, it’s not so strange.</w:t>
      </w:r>
      <w:r w:rsidR="1F5B29EC" w:rsidRPr="3A8D7635">
        <w:rPr>
          <w:rFonts w:eastAsia="Arial" w:cs="Arial"/>
        </w:rPr>
        <w:t xml:space="preserve"> ∏ ∏ ∏ ∏</w:t>
      </w:r>
    </w:p>
    <w:p w14:paraId="4E734A20" w14:textId="07A6F2AF" w:rsidR="4C9C0ABD" w:rsidRDefault="4C9C0ABD" w:rsidP="3A8D7635">
      <w:r w:rsidRPr="3A8D7635">
        <w:rPr>
          <w:rFonts w:eastAsia="Arial" w:cs="Arial"/>
        </w:rPr>
        <w:t>Ooo, ahhh, Rubb</w:t>
      </w:r>
      <w:r w:rsidR="28EED9C6" w:rsidRPr="3A8D7635">
        <w:rPr>
          <w:rFonts w:eastAsia="Arial" w:cs="Arial"/>
        </w:rPr>
        <w:t>-</w:t>
      </w:r>
      <w:r w:rsidRPr="3A8D7635">
        <w:rPr>
          <w:rFonts w:eastAsia="Arial" w:cs="Arial"/>
        </w:rPr>
        <w:t>ish Rap,</w:t>
      </w:r>
      <w:r w:rsidR="609009EC" w:rsidRPr="3A8D7635">
        <w:rPr>
          <w:rFonts w:eastAsia="Arial" w:cs="Arial"/>
        </w:rPr>
        <w:t xml:space="preserve"> | | ∏ |</w:t>
      </w:r>
    </w:p>
    <w:p w14:paraId="635A3808" w14:textId="25569C67" w:rsidR="4C9C0ABD" w:rsidRDefault="4C9C0ABD" w:rsidP="3A8D7635">
      <w:r w:rsidRPr="3A8D7635">
        <w:rPr>
          <w:rFonts w:eastAsia="Arial" w:cs="Arial"/>
        </w:rPr>
        <w:t>List</w:t>
      </w:r>
      <w:r w:rsidR="5FDA1217" w:rsidRPr="3A8D7635">
        <w:rPr>
          <w:rFonts w:eastAsia="Arial" w:cs="Arial"/>
        </w:rPr>
        <w:t>-</w:t>
      </w:r>
      <w:r w:rsidRPr="3A8D7635">
        <w:rPr>
          <w:rFonts w:eastAsia="Arial" w:cs="Arial"/>
        </w:rPr>
        <w:t>en to me, and, that’s that!</w:t>
      </w:r>
      <w:r w:rsidR="23C40F1E" w:rsidRPr="3A8D7635">
        <w:rPr>
          <w:rFonts w:eastAsia="Arial" w:cs="Arial"/>
        </w:rPr>
        <w:t xml:space="preserve"> ∏ ∏ ∏ |</w:t>
      </w:r>
    </w:p>
    <w:p w14:paraId="6070A92A" w14:textId="0D3C8BC9" w:rsidR="3A8D7635" w:rsidRDefault="3A8D7635">
      <w:r>
        <w:br w:type="page"/>
      </w:r>
    </w:p>
    <w:p w14:paraId="0A0D3F9E" w14:textId="78507646" w:rsidR="50A33461" w:rsidRDefault="50A33461" w:rsidP="00335D95">
      <w:pPr>
        <w:pStyle w:val="Heading2"/>
        <w:pPrChange w:id="40" w:author="Author">
          <w:pPr/>
        </w:pPrChange>
      </w:pPr>
      <w:r w:rsidRPr="3A8D7635">
        <w:rPr>
          <w:rFonts w:eastAsiaTheme="majorEastAsia" w:cstheme="majorBidi"/>
        </w:rPr>
        <w:t xml:space="preserve">Rubbish Rap (shortened version) </w:t>
      </w:r>
      <w:r w:rsidR="4A876309" w:rsidRPr="3A8D7635">
        <w:t>(with rhythmic notation for non-digital version)</w:t>
      </w:r>
    </w:p>
    <w:p w14:paraId="3FA50B11" w14:textId="6088C9AF" w:rsidR="50A33461" w:rsidRDefault="00335D95" w:rsidP="00335D95">
      <w:pPr>
        <w:rPr>
          <w:b/>
        </w:rPr>
        <w:pPrChange w:id="41" w:author="Author">
          <w:pPr>
            <w:pStyle w:val="Heading2"/>
          </w:pPr>
        </w:pPrChange>
      </w:pPr>
      <w:ins w:id="42" w:author="Author">
        <w:r>
          <w:t>b</w:t>
        </w:r>
      </w:ins>
      <w:bookmarkStart w:id="43" w:name="_GoBack"/>
      <w:bookmarkEnd w:id="43"/>
      <w:del w:id="44" w:author="Author">
        <w:r w:rsidR="50A33461" w:rsidRPr="3A8D7635" w:rsidDel="00335D95">
          <w:delText>B</w:delText>
        </w:r>
      </w:del>
      <w:r w:rsidR="50A33461" w:rsidRPr="3A8D7635">
        <w:t xml:space="preserve">y Tracy and Paul Burjan with Zain Ousmand </w:t>
      </w:r>
    </w:p>
    <w:p w14:paraId="695BA68C" w14:textId="3F2A4276" w:rsidR="60C8EC52" w:rsidRDefault="60C8EC52" w:rsidP="3A8D7635">
      <w:pPr>
        <w:rPr>
          <w:rFonts w:eastAsia="Arial" w:cs="Arial"/>
        </w:rPr>
      </w:pPr>
      <w:r w:rsidRPr="3A8D7635">
        <w:rPr>
          <w:rFonts w:eastAsia="Arial" w:cs="Arial"/>
          <w:b/>
          <w:bCs/>
        </w:rPr>
        <w:t xml:space="preserve">Key: | </w:t>
      </w:r>
      <w:r w:rsidRPr="3A8D7635">
        <w:rPr>
          <w:rFonts w:eastAsia="Arial" w:cs="Arial"/>
        </w:rPr>
        <w:t>= one sound on a beat (‘ta’) or a one-syllable word such as ‘dog’ or ‘cat’</w:t>
      </w:r>
    </w:p>
    <w:p w14:paraId="14465818" w14:textId="222F6F16" w:rsidR="60C8EC52" w:rsidRDefault="60C8EC52" w:rsidP="3A8D7635">
      <w:pPr>
        <w:rPr>
          <w:rFonts w:eastAsia="Arial" w:cs="Arial"/>
        </w:rPr>
      </w:pPr>
      <w:r w:rsidRPr="3A8D7635">
        <w:rPr>
          <w:rFonts w:eastAsia="Arial" w:cs="Arial"/>
        </w:rPr>
        <w:t>∏ = two sounds per beat (‘ti-ti’ or ‘ta-te’) or a two-syllable word such as ‘pup-py’ or ‘kit-ten’</w:t>
      </w:r>
    </w:p>
    <w:p w14:paraId="1B85C60A" w14:textId="3AB50C79" w:rsidR="60C8EC52" w:rsidRDefault="60C8EC52" w:rsidP="3A8D7635">
      <w:pPr>
        <w:rPr>
          <w:rFonts w:eastAsia="Arial" w:cs="Arial"/>
        </w:rPr>
      </w:pPr>
      <w:r w:rsidRPr="3A8D7635">
        <w:rPr>
          <w:rFonts w:eastAsia="Arial" w:cs="Arial"/>
        </w:rPr>
        <w:t>Z = no sound on the beat (whisper ‘za’) or whisper any one-syllable word such as ‘dog’ or ‘cat’</w:t>
      </w:r>
    </w:p>
    <w:p w14:paraId="4293D944" w14:textId="6F16402C" w:rsidR="60C8EC52" w:rsidRDefault="60C8EC52" w:rsidP="3A8D7635">
      <w:pPr>
        <w:rPr>
          <w:rFonts w:eastAsia="Arial" w:cs="Arial"/>
          <w:b/>
          <w:bCs/>
        </w:rPr>
      </w:pPr>
      <w:r w:rsidRPr="3A8D7635">
        <w:rPr>
          <w:rFonts w:eastAsia="Arial" w:cs="Arial"/>
          <w:b/>
          <w:bCs/>
        </w:rPr>
        <w:t>Please note there are significant rhythmic differences recorded below to the original recorded version of this rap. This has been intentionally done to enable the rhythmic notation reading of the rap appropriate for a Stage 3 level. Teachers and students may choose to modify this rhythm orally as required to suit their context.</w:t>
      </w:r>
    </w:p>
    <w:p w14:paraId="42742A0C" w14:textId="42E83EAA" w:rsidR="60C8EC52" w:rsidRDefault="60C8EC52" w:rsidP="3A8D7635">
      <w:r w:rsidRPr="3A8D7635">
        <w:rPr>
          <w:rFonts w:eastAsia="Arial" w:cs="Arial"/>
          <w:b/>
          <w:bCs/>
        </w:rPr>
        <w:t>Chorus</w:t>
      </w:r>
    </w:p>
    <w:p w14:paraId="1E8EABAE" w14:textId="3E69FD72" w:rsidR="60C8EC52" w:rsidRDefault="60C8EC52" w:rsidP="3A8D7635">
      <w:r w:rsidRPr="3A8D7635">
        <w:rPr>
          <w:rFonts w:eastAsia="Arial" w:cs="Arial"/>
        </w:rPr>
        <w:t xml:space="preserve">Ooo, ahhh, Rubb-ish Rap, | | ∏ | </w:t>
      </w:r>
    </w:p>
    <w:p w14:paraId="360AFB07" w14:textId="0517A7C9" w:rsidR="60C8EC52" w:rsidRDefault="60C8EC52" w:rsidP="3A8D7635">
      <w:r w:rsidRPr="3A8D7635">
        <w:rPr>
          <w:rFonts w:eastAsia="Arial" w:cs="Arial"/>
        </w:rPr>
        <w:t>Take that wrap and toss that scrap, ∏ ∏ ∏ |</w:t>
      </w:r>
    </w:p>
    <w:p w14:paraId="6A7CC6C8" w14:textId="3F0376B2" w:rsidR="60C8EC52" w:rsidRDefault="60C8EC52" w:rsidP="3A8D7635">
      <w:r w:rsidRPr="3A8D7635">
        <w:rPr>
          <w:rFonts w:eastAsia="Arial" w:cs="Arial"/>
        </w:rPr>
        <w:t>Flip that lid right on the bin, ∏ ∏ ∏ |</w:t>
      </w:r>
    </w:p>
    <w:p w14:paraId="47B601B3" w14:textId="70C2E696" w:rsidR="60C8EC52" w:rsidRDefault="60C8EC52" w:rsidP="3A8D7635">
      <w:r w:rsidRPr="3A8D7635">
        <w:rPr>
          <w:rFonts w:eastAsia="Arial" w:cs="Arial"/>
        </w:rPr>
        <w:t>Check, re-cycle, throw it in. ∏ ∏ ∏ |</w:t>
      </w:r>
    </w:p>
    <w:p w14:paraId="59EF1A39" w14:textId="2E6ADE76" w:rsidR="60C8EC52" w:rsidRDefault="60C8EC52" w:rsidP="3A8D7635">
      <w:r w:rsidRPr="3A8D7635">
        <w:rPr>
          <w:rFonts w:eastAsia="Arial" w:cs="Arial"/>
        </w:rPr>
        <w:t>Be pro-active, make a change, ∏ ∏ ∏ ∏</w:t>
      </w:r>
    </w:p>
    <w:p w14:paraId="5BDA4175" w14:textId="55E278BD" w:rsidR="60C8EC52" w:rsidRDefault="60C8EC52" w:rsidP="3A8D7635">
      <w:pPr>
        <w:rPr>
          <w:rFonts w:eastAsia="Arial" w:cs="Arial"/>
        </w:rPr>
      </w:pPr>
      <w:r w:rsidRPr="3A8D7635">
        <w:rPr>
          <w:rFonts w:eastAsia="Arial" w:cs="Arial"/>
        </w:rPr>
        <w:t>Re-think your ways, it’s not so strange. ∏ ∏ ∏ ∏</w:t>
      </w:r>
    </w:p>
    <w:p w14:paraId="626AF548" w14:textId="68C20717" w:rsidR="60C8EC52" w:rsidRDefault="60C8EC52" w:rsidP="3A8D7635">
      <w:r w:rsidRPr="3A8D7635">
        <w:rPr>
          <w:rFonts w:eastAsia="Arial" w:cs="Arial"/>
        </w:rPr>
        <w:t>Ooo, Ahhh, Rubb-ish Rap, | | ∏ |</w:t>
      </w:r>
    </w:p>
    <w:p w14:paraId="5546DBB0" w14:textId="2C15F986" w:rsidR="60C8EC52" w:rsidRDefault="60C8EC52" w:rsidP="3A8D7635">
      <w:pPr>
        <w:rPr>
          <w:rFonts w:eastAsia="Arial" w:cs="Arial"/>
        </w:rPr>
      </w:pPr>
      <w:r w:rsidRPr="3A8D7635">
        <w:rPr>
          <w:rFonts w:eastAsia="Arial" w:cs="Arial"/>
        </w:rPr>
        <w:t>List-en to me, now let’s re-cap, ∏ ∏ ∏ ∏</w:t>
      </w:r>
    </w:p>
    <w:p w14:paraId="6987351F" w14:textId="2EB8CF25" w:rsidR="60C8EC52" w:rsidRDefault="60C8EC52" w:rsidP="3A8D7635">
      <w:r w:rsidRPr="3A8D7635">
        <w:rPr>
          <w:rFonts w:eastAsia="Arial" w:cs="Arial"/>
        </w:rPr>
        <w:t>It’s not a load of rubb-ish. (tag – spoken freely)</w:t>
      </w:r>
    </w:p>
    <w:p w14:paraId="6204F47F" w14:textId="295F648F" w:rsidR="50A33461" w:rsidRDefault="50A33461" w:rsidP="3A8D7635">
      <w:pPr>
        <w:rPr>
          <w:rFonts w:eastAsia="Arial" w:cs="Arial"/>
          <w:b/>
          <w:bCs/>
        </w:rPr>
      </w:pPr>
      <w:r w:rsidRPr="3A8D7635">
        <w:rPr>
          <w:rFonts w:eastAsia="Arial" w:cs="Arial"/>
          <w:b/>
          <w:bCs/>
        </w:rPr>
        <w:t xml:space="preserve">Verse </w:t>
      </w:r>
    </w:p>
    <w:p w14:paraId="248117B3" w14:textId="009C8A3A" w:rsidR="20E76C19" w:rsidRDefault="20E76C19" w:rsidP="3A8D7635">
      <w:r w:rsidRPr="3A8D7635">
        <w:rPr>
          <w:rFonts w:eastAsia="Arial" w:cs="Arial"/>
        </w:rPr>
        <w:t>Crack down, back up, ∏ Z ∏ Z</w:t>
      </w:r>
    </w:p>
    <w:p w14:paraId="6EF3F52E" w14:textId="5BB238F3" w:rsidR="20E76C19" w:rsidRDefault="20E76C19" w:rsidP="3A8D7635">
      <w:r w:rsidRPr="3A8D7635">
        <w:rPr>
          <w:rFonts w:eastAsia="Arial" w:cs="Arial"/>
        </w:rPr>
        <w:t>Re-use that coff-ee cup. ∏ | ∏ |</w:t>
      </w:r>
    </w:p>
    <w:p w14:paraId="323F4D1F" w14:textId="35E8303A" w:rsidR="20E76C19" w:rsidRDefault="20E76C19" w:rsidP="3A8D7635">
      <w:r w:rsidRPr="3A8D7635">
        <w:rPr>
          <w:rFonts w:eastAsia="Arial" w:cs="Arial"/>
        </w:rPr>
        <w:t>Cups up, cups down, got one at home. ∏ ∏ ∏ ∏</w:t>
      </w:r>
    </w:p>
    <w:p w14:paraId="605E37F8" w14:textId="3BF6C32F" w:rsidR="20E76C19" w:rsidRDefault="20E76C19" w:rsidP="3A8D7635">
      <w:r w:rsidRPr="3A8D7635">
        <w:rPr>
          <w:rFonts w:eastAsia="Arial" w:cs="Arial"/>
        </w:rPr>
        <w:t>It’s so easy to bring your own. ∏ ∏ ∏ ∏</w:t>
      </w:r>
    </w:p>
    <w:p w14:paraId="398702B4" w14:textId="33C18031" w:rsidR="20E76C19" w:rsidRDefault="20E76C19" w:rsidP="3A8D7635">
      <w:r w:rsidRPr="3A8D7635">
        <w:rPr>
          <w:rFonts w:eastAsia="Arial" w:cs="Arial"/>
        </w:rPr>
        <w:t>Change, ex-change don’t throw it out, ∏ ∏ ∏ |</w:t>
      </w:r>
    </w:p>
    <w:p w14:paraId="28849DB4" w14:textId="36DA654C" w:rsidR="20E76C19" w:rsidRDefault="20E76C19" w:rsidP="3A8D7635">
      <w:r w:rsidRPr="3A8D7635">
        <w:rPr>
          <w:rFonts w:eastAsia="Arial" w:cs="Arial"/>
        </w:rPr>
        <w:t>Re-use those clothes with-out a doubt. ∏ ∏ ∏ ∏</w:t>
      </w:r>
    </w:p>
    <w:p w14:paraId="262CCE92" w14:textId="5BF08CD3" w:rsidR="20E76C19" w:rsidRDefault="20E76C19" w:rsidP="3A8D7635">
      <w:r w:rsidRPr="3A8D7635">
        <w:rPr>
          <w:rFonts w:eastAsia="Arial" w:cs="Arial"/>
        </w:rPr>
        <w:t xml:space="preserve">Don’t toss those threads, sew them again, ∏ ∏ ∏ ∏ </w:t>
      </w:r>
    </w:p>
    <w:p w14:paraId="35A77EA4" w14:textId="23769EDB" w:rsidR="20E76C19" w:rsidRDefault="20E76C19" w:rsidP="3A8D7635">
      <w:r w:rsidRPr="3A8D7635">
        <w:rPr>
          <w:rFonts w:eastAsia="Arial" w:cs="Arial"/>
        </w:rPr>
        <w:t>Cut them up and start a trend. ∏ ∏ ∏ |</w:t>
      </w:r>
    </w:p>
    <w:p w14:paraId="650E6621" w14:textId="6AA1109B" w:rsidR="20E76C19" w:rsidRDefault="20E76C19" w:rsidP="3A8D7635">
      <w:r w:rsidRPr="3A8D7635">
        <w:rPr>
          <w:rFonts w:eastAsia="Arial" w:cs="Arial"/>
        </w:rPr>
        <w:t>It’s not a load of rubb-ish. (tag – spoken freely)</w:t>
      </w:r>
    </w:p>
    <w:p w14:paraId="210B4689" w14:textId="79F0B234" w:rsidR="50A33461" w:rsidRDefault="50A33461" w:rsidP="3A8D7635">
      <w:pPr>
        <w:rPr>
          <w:rFonts w:eastAsia="Arial" w:cs="Arial"/>
          <w:b/>
          <w:bCs/>
        </w:rPr>
      </w:pPr>
      <w:r w:rsidRPr="3A8D7635">
        <w:rPr>
          <w:rFonts w:eastAsia="Arial" w:cs="Arial"/>
          <w:b/>
          <w:bCs/>
        </w:rPr>
        <w:t xml:space="preserve">Chorus </w:t>
      </w:r>
    </w:p>
    <w:p w14:paraId="1D017924" w14:textId="3E69FD72" w:rsidR="08CD8A95" w:rsidRDefault="08CD8A95" w:rsidP="3A8D7635">
      <w:r w:rsidRPr="3A8D7635">
        <w:rPr>
          <w:rFonts w:eastAsia="Arial" w:cs="Arial"/>
        </w:rPr>
        <w:t xml:space="preserve">Ooo, ahhh, Rubb-ish Rap, | | ∏ | </w:t>
      </w:r>
    </w:p>
    <w:p w14:paraId="72FA179D" w14:textId="0517A7C9" w:rsidR="08CD8A95" w:rsidRDefault="08CD8A95" w:rsidP="3A8D7635">
      <w:r w:rsidRPr="3A8D7635">
        <w:rPr>
          <w:rFonts w:eastAsia="Arial" w:cs="Arial"/>
        </w:rPr>
        <w:t>Take that wrap and toss that scrap, ∏ ∏ ∏ |</w:t>
      </w:r>
    </w:p>
    <w:p w14:paraId="6DABDEAE" w14:textId="3F0376B2" w:rsidR="08CD8A95" w:rsidRDefault="08CD8A95" w:rsidP="3A8D7635">
      <w:r w:rsidRPr="3A8D7635">
        <w:rPr>
          <w:rFonts w:eastAsia="Arial" w:cs="Arial"/>
        </w:rPr>
        <w:t>Flip that lid right on the bin, ∏ ∏ ∏ |</w:t>
      </w:r>
    </w:p>
    <w:p w14:paraId="4199BDF1" w14:textId="70C2E696" w:rsidR="08CD8A95" w:rsidRDefault="08CD8A95" w:rsidP="3A8D7635">
      <w:r w:rsidRPr="3A8D7635">
        <w:rPr>
          <w:rFonts w:eastAsia="Arial" w:cs="Arial"/>
        </w:rPr>
        <w:t>Check, re-cycle, throw it in. ∏ ∏ ∏ |</w:t>
      </w:r>
    </w:p>
    <w:p w14:paraId="1975DFBB" w14:textId="2E6ADE76" w:rsidR="08CD8A95" w:rsidRDefault="08CD8A95" w:rsidP="3A8D7635">
      <w:r w:rsidRPr="3A8D7635">
        <w:rPr>
          <w:rFonts w:eastAsia="Arial" w:cs="Arial"/>
        </w:rPr>
        <w:t>Be pro-active, make a change, ∏ ∏ ∏ ∏</w:t>
      </w:r>
    </w:p>
    <w:p w14:paraId="3F1C4F2C" w14:textId="55E278BD" w:rsidR="08CD8A95" w:rsidRDefault="08CD8A95" w:rsidP="3A8D7635">
      <w:pPr>
        <w:rPr>
          <w:rFonts w:eastAsia="Arial" w:cs="Arial"/>
        </w:rPr>
      </w:pPr>
      <w:r w:rsidRPr="3A8D7635">
        <w:rPr>
          <w:rFonts w:eastAsia="Arial" w:cs="Arial"/>
        </w:rPr>
        <w:t>Re-think your ways, it’s not so strange. ∏ ∏ ∏ ∏</w:t>
      </w:r>
    </w:p>
    <w:p w14:paraId="33E53DD0" w14:textId="68C20717" w:rsidR="08CD8A95" w:rsidRDefault="08CD8A95" w:rsidP="3A8D7635">
      <w:r w:rsidRPr="3A8D7635">
        <w:rPr>
          <w:rFonts w:eastAsia="Arial" w:cs="Arial"/>
        </w:rPr>
        <w:t>Ooo, Ahhh, Rubb-ish Rap, | | ∏ |</w:t>
      </w:r>
    </w:p>
    <w:p w14:paraId="67E2394E" w14:textId="11843A0D" w:rsidR="08CD8A95" w:rsidRDefault="08CD8A95" w:rsidP="3A8D7635">
      <w:pPr>
        <w:rPr>
          <w:rFonts w:eastAsia="Arial" w:cs="Arial"/>
        </w:rPr>
      </w:pPr>
      <w:r w:rsidRPr="3A8D7635">
        <w:rPr>
          <w:rFonts w:eastAsia="Arial" w:cs="Arial"/>
        </w:rPr>
        <w:t>List-en to me, now let’s re-cap, ∏ ∏ ∏ ∏</w:t>
      </w:r>
    </w:p>
    <w:p w14:paraId="7AC02755" w14:textId="62BAF13A" w:rsidR="3A8D7635" w:rsidRDefault="3A8D7635" w:rsidP="3A8D7635">
      <w:pPr>
        <w:rPr>
          <w:rFonts w:eastAsia="Arial" w:cs="Arial"/>
        </w:rPr>
      </w:pPr>
    </w:p>
    <w:sectPr w:rsidR="3A8D7635" w:rsidSect="00ED288C">
      <w:headerReference w:type="even" r:id="rId36"/>
      <w:headerReference w:type="default" r:id="rId37"/>
      <w:footerReference w:type="even" r:id="rId38"/>
      <w:footerReference w:type="default" r:id="rId39"/>
      <w:headerReference w:type="first" r:id="rId40"/>
      <w:footerReference w:type="first" r:id="rId4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F962" w14:textId="77777777" w:rsidR="001F1A6E" w:rsidRDefault="001F1A6E" w:rsidP="00191F45">
      <w:r>
        <w:separator/>
      </w:r>
    </w:p>
    <w:p w14:paraId="3401E198" w14:textId="77777777" w:rsidR="001F1A6E" w:rsidRDefault="001F1A6E"/>
    <w:p w14:paraId="47385883" w14:textId="77777777" w:rsidR="001F1A6E" w:rsidRDefault="001F1A6E"/>
    <w:p w14:paraId="57A880B1" w14:textId="77777777" w:rsidR="001F1A6E" w:rsidRDefault="001F1A6E"/>
  </w:endnote>
  <w:endnote w:type="continuationSeparator" w:id="0">
    <w:p w14:paraId="0A109AE4" w14:textId="77777777" w:rsidR="001F1A6E" w:rsidRDefault="001F1A6E" w:rsidP="00191F45">
      <w:r>
        <w:continuationSeparator/>
      </w:r>
    </w:p>
    <w:p w14:paraId="3A12E0CA" w14:textId="77777777" w:rsidR="001F1A6E" w:rsidRDefault="001F1A6E"/>
    <w:p w14:paraId="0146758F" w14:textId="77777777" w:rsidR="001F1A6E" w:rsidRDefault="001F1A6E"/>
    <w:p w14:paraId="0718B011" w14:textId="77777777" w:rsidR="001F1A6E" w:rsidRDefault="001F1A6E"/>
  </w:endnote>
  <w:endnote w:type="continuationNotice" w:id="1">
    <w:p w14:paraId="4E78E10F" w14:textId="77777777" w:rsidR="001F1A6E" w:rsidRDefault="001F1A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CFFE" w14:textId="5996B00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35D95">
      <w:rPr>
        <w:noProof/>
      </w:rPr>
      <w:t>22</w:t>
    </w:r>
    <w:r w:rsidRPr="002810D3">
      <w:fldChar w:fldCharType="end"/>
    </w:r>
    <w:r w:rsidRPr="002810D3">
      <w:tab/>
    </w:r>
    <w:r w:rsidR="00764BEF">
      <w:t>The role of narrative in the creative arts learning sequence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5C3E" w14:textId="382B66B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64BEF">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335D95">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27F5"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41DDE342" wp14:editId="78643C8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F5D6" w14:textId="77777777" w:rsidR="001F1A6E" w:rsidRDefault="001F1A6E" w:rsidP="00191F45">
      <w:r>
        <w:separator/>
      </w:r>
    </w:p>
    <w:p w14:paraId="4FD0E59D" w14:textId="77777777" w:rsidR="001F1A6E" w:rsidRDefault="001F1A6E"/>
    <w:p w14:paraId="1C058DD5" w14:textId="77777777" w:rsidR="001F1A6E" w:rsidRDefault="001F1A6E"/>
    <w:p w14:paraId="1C1ED708" w14:textId="77777777" w:rsidR="001F1A6E" w:rsidRDefault="001F1A6E"/>
  </w:footnote>
  <w:footnote w:type="continuationSeparator" w:id="0">
    <w:p w14:paraId="45C72A07" w14:textId="77777777" w:rsidR="001F1A6E" w:rsidRDefault="001F1A6E" w:rsidP="00191F45">
      <w:r>
        <w:continuationSeparator/>
      </w:r>
    </w:p>
    <w:p w14:paraId="04A418A7" w14:textId="77777777" w:rsidR="001F1A6E" w:rsidRDefault="001F1A6E"/>
    <w:p w14:paraId="2652646F" w14:textId="77777777" w:rsidR="001F1A6E" w:rsidRDefault="001F1A6E"/>
    <w:p w14:paraId="41E3BEC8" w14:textId="77777777" w:rsidR="001F1A6E" w:rsidRDefault="001F1A6E"/>
  </w:footnote>
  <w:footnote w:type="continuationNotice" w:id="1">
    <w:p w14:paraId="73E80937" w14:textId="77777777" w:rsidR="001F1A6E" w:rsidRDefault="001F1A6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41B9" w14:textId="77777777" w:rsidR="00F42A11" w:rsidRDefault="00F42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03A0" w14:textId="77777777" w:rsidR="00F42A11" w:rsidRDefault="00F42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9B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44B5E8"/>
    <w:lvl w:ilvl="0">
      <w:start w:val="1"/>
      <w:numFmt w:val="decimal"/>
      <w:pStyle w:val="ListNumber"/>
      <w:lvlText w:val="%1."/>
      <w:lvlJc w:val="left"/>
      <w:pPr>
        <w:tabs>
          <w:tab w:val="num" w:pos="360"/>
        </w:tabs>
        <w:ind w:left="360" w:hanging="360"/>
      </w:pPr>
    </w:lvl>
  </w:abstractNum>
  <w:abstractNum w:abstractNumId="1" w15:restartNumberingAfterBreak="0">
    <w:nsid w:val="02C57EC3"/>
    <w:multiLevelType w:val="hybridMultilevel"/>
    <w:tmpl w:val="86563A1C"/>
    <w:lvl w:ilvl="0" w:tplc="C92A0A12">
      <w:start w:val="1"/>
      <w:numFmt w:val="lowerLetter"/>
      <w:lvlText w:val="%1."/>
      <w:lvlJc w:val="left"/>
      <w:pPr>
        <w:ind w:left="720" w:hanging="360"/>
      </w:pPr>
    </w:lvl>
    <w:lvl w:ilvl="1" w:tplc="D18A1B1A">
      <w:start w:val="1"/>
      <w:numFmt w:val="lowerLetter"/>
      <w:lvlText w:val="%2."/>
      <w:lvlJc w:val="left"/>
      <w:pPr>
        <w:ind w:left="1440" w:hanging="360"/>
      </w:pPr>
    </w:lvl>
    <w:lvl w:ilvl="2" w:tplc="1DD83E08">
      <w:start w:val="1"/>
      <w:numFmt w:val="lowerRoman"/>
      <w:lvlText w:val="%3."/>
      <w:lvlJc w:val="right"/>
      <w:pPr>
        <w:ind w:left="2160" w:hanging="180"/>
      </w:pPr>
    </w:lvl>
    <w:lvl w:ilvl="3" w:tplc="31EEDB58">
      <w:start w:val="1"/>
      <w:numFmt w:val="decimal"/>
      <w:lvlText w:val="%4."/>
      <w:lvlJc w:val="left"/>
      <w:pPr>
        <w:ind w:left="2880" w:hanging="360"/>
      </w:pPr>
    </w:lvl>
    <w:lvl w:ilvl="4" w:tplc="5B426132">
      <w:start w:val="1"/>
      <w:numFmt w:val="lowerLetter"/>
      <w:lvlText w:val="%5."/>
      <w:lvlJc w:val="left"/>
      <w:pPr>
        <w:ind w:left="3600" w:hanging="360"/>
      </w:pPr>
    </w:lvl>
    <w:lvl w:ilvl="5" w:tplc="277AFB6C">
      <w:start w:val="1"/>
      <w:numFmt w:val="lowerRoman"/>
      <w:lvlText w:val="%6."/>
      <w:lvlJc w:val="right"/>
      <w:pPr>
        <w:ind w:left="4320" w:hanging="180"/>
      </w:pPr>
    </w:lvl>
    <w:lvl w:ilvl="6" w:tplc="F148119A">
      <w:start w:val="1"/>
      <w:numFmt w:val="decimal"/>
      <w:lvlText w:val="%7."/>
      <w:lvlJc w:val="left"/>
      <w:pPr>
        <w:ind w:left="5040" w:hanging="360"/>
      </w:pPr>
    </w:lvl>
    <w:lvl w:ilvl="7" w:tplc="9178112E">
      <w:start w:val="1"/>
      <w:numFmt w:val="lowerLetter"/>
      <w:lvlText w:val="%8."/>
      <w:lvlJc w:val="left"/>
      <w:pPr>
        <w:ind w:left="5760" w:hanging="360"/>
      </w:pPr>
    </w:lvl>
    <w:lvl w:ilvl="8" w:tplc="7A84AD4C">
      <w:start w:val="1"/>
      <w:numFmt w:val="lowerRoman"/>
      <w:lvlText w:val="%9."/>
      <w:lvlJc w:val="right"/>
      <w:pPr>
        <w:ind w:left="6480" w:hanging="180"/>
      </w:pPr>
    </w:lvl>
  </w:abstractNum>
  <w:abstractNum w:abstractNumId="2" w15:restartNumberingAfterBreak="0">
    <w:nsid w:val="03341ED7"/>
    <w:multiLevelType w:val="hybridMultilevel"/>
    <w:tmpl w:val="87BA5F7A"/>
    <w:lvl w:ilvl="0" w:tplc="67F6E0A4">
      <w:start w:val="1"/>
      <w:numFmt w:val="lowerLetter"/>
      <w:lvlText w:val="%1."/>
      <w:lvlJc w:val="left"/>
      <w:pPr>
        <w:ind w:left="720" w:hanging="360"/>
      </w:pPr>
    </w:lvl>
    <w:lvl w:ilvl="1" w:tplc="A3B84D74">
      <w:start w:val="1"/>
      <w:numFmt w:val="lowerLetter"/>
      <w:lvlText w:val="%2."/>
      <w:lvlJc w:val="left"/>
      <w:pPr>
        <w:ind w:left="1440" w:hanging="360"/>
      </w:pPr>
    </w:lvl>
    <w:lvl w:ilvl="2" w:tplc="C8A03974">
      <w:start w:val="1"/>
      <w:numFmt w:val="lowerRoman"/>
      <w:lvlText w:val="%3."/>
      <w:lvlJc w:val="right"/>
      <w:pPr>
        <w:ind w:left="2160" w:hanging="180"/>
      </w:pPr>
    </w:lvl>
    <w:lvl w:ilvl="3" w:tplc="97A4FF00">
      <w:start w:val="1"/>
      <w:numFmt w:val="decimal"/>
      <w:lvlText w:val="%4."/>
      <w:lvlJc w:val="left"/>
      <w:pPr>
        <w:ind w:left="2880" w:hanging="360"/>
      </w:pPr>
    </w:lvl>
    <w:lvl w:ilvl="4" w:tplc="63623E26">
      <w:start w:val="1"/>
      <w:numFmt w:val="lowerLetter"/>
      <w:lvlText w:val="%5."/>
      <w:lvlJc w:val="left"/>
      <w:pPr>
        <w:ind w:left="3600" w:hanging="360"/>
      </w:pPr>
    </w:lvl>
    <w:lvl w:ilvl="5" w:tplc="B5308246">
      <w:start w:val="1"/>
      <w:numFmt w:val="lowerRoman"/>
      <w:lvlText w:val="%6."/>
      <w:lvlJc w:val="right"/>
      <w:pPr>
        <w:ind w:left="4320" w:hanging="180"/>
      </w:pPr>
    </w:lvl>
    <w:lvl w:ilvl="6" w:tplc="2624A718">
      <w:start w:val="1"/>
      <w:numFmt w:val="decimal"/>
      <w:lvlText w:val="%7."/>
      <w:lvlJc w:val="left"/>
      <w:pPr>
        <w:ind w:left="5040" w:hanging="360"/>
      </w:pPr>
    </w:lvl>
    <w:lvl w:ilvl="7" w:tplc="EF6A5B32">
      <w:start w:val="1"/>
      <w:numFmt w:val="lowerLetter"/>
      <w:lvlText w:val="%8."/>
      <w:lvlJc w:val="left"/>
      <w:pPr>
        <w:ind w:left="5760" w:hanging="360"/>
      </w:pPr>
    </w:lvl>
    <w:lvl w:ilvl="8" w:tplc="13863E90">
      <w:start w:val="1"/>
      <w:numFmt w:val="lowerRoman"/>
      <w:lvlText w:val="%9."/>
      <w:lvlJc w:val="right"/>
      <w:pPr>
        <w:ind w:left="6480" w:hanging="180"/>
      </w:pPr>
    </w:lvl>
  </w:abstractNum>
  <w:abstractNum w:abstractNumId="3" w15:restartNumberingAfterBreak="0">
    <w:nsid w:val="3C7B794A"/>
    <w:multiLevelType w:val="hybridMultilevel"/>
    <w:tmpl w:val="BF909A68"/>
    <w:lvl w:ilvl="0" w:tplc="1DE2F104">
      <w:start w:val="1"/>
      <w:numFmt w:val="decimal"/>
      <w:lvlText w:val="%1."/>
      <w:lvlJc w:val="left"/>
      <w:pPr>
        <w:ind w:left="720" w:hanging="360"/>
      </w:pPr>
    </w:lvl>
    <w:lvl w:ilvl="1" w:tplc="C1F6AB82">
      <w:start w:val="1"/>
      <w:numFmt w:val="decimal"/>
      <w:lvlText w:val="%2."/>
      <w:lvlJc w:val="left"/>
      <w:pPr>
        <w:ind w:left="1440" w:hanging="360"/>
      </w:pPr>
    </w:lvl>
    <w:lvl w:ilvl="2" w:tplc="0DC250A6">
      <w:start w:val="1"/>
      <w:numFmt w:val="lowerRoman"/>
      <w:lvlText w:val="%3."/>
      <w:lvlJc w:val="right"/>
      <w:pPr>
        <w:ind w:left="2160" w:hanging="180"/>
      </w:pPr>
    </w:lvl>
    <w:lvl w:ilvl="3" w:tplc="49887E3E">
      <w:start w:val="1"/>
      <w:numFmt w:val="decimal"/>
      <w:lvlText w:val="%4."/>
      <w:lvlJc w:val="left"/>
      <w:pPr>
        <w:ind w:left="2880" w:hanging="360"/>
      </w:pPr>
    </w:lvl>
    <w:lvl w:ilvl="4" w:tplc="A3C67DFC">
      <w:start w:val="1"/>
      <w:numFmt w:val="lowerLetter"/>
      <w:lvlText w:val="%5."/>
      <w:lvlJc w:val="left"/>
      <w:pPr>
        <w:ind w:left="3600" w:hanging="360"/>
      </w:pPr>
    </w:lvl>
    <w:lvl w:ilvl="5" w:tplc="A994388A">
      <w:start w:val="1"/>
      <w:numFmt w:val="lowerRoman"/>
      <w:lvlText w:val="%6."/>
      <w:lvlJc w:val="right"/>
      <w:pPr>
        <w:ind w:left="4320" w:hanging="180"/>
      </w:pPr>
    </w:lvl>
    <w:lvl w:ilvl="6" w:tplc="958C89B4">
      <w:start w:val="1"/>
      <w:numFmt w:val="decimal"/>
      <w:lvlText w:val="%7."/>
      <w:lvlJc w:val="left"/>
      <w:pPr>
        <w:ind w:left="5040" w:hanging="360"/>
      </w:pPr>
    </w:lvl>
    <w:lvl w:ilvl="7" w:tplc="39F49492">
      <w:start w:val="1"/>
      <w:numFmt w:val="lowerLetter"/>
      <w:lvlText w:val="%8."/>
      <w:lvlJc w:val="left"/>
      <w:pPr>
        <w:ind w:left="5760" w:hanging="360"/>
      </w:pPr>
    </w:lvl>
    <w:lvl w:ilvl="8" w:tplc="2FE83332">
      <w:start w:val="1"/>
      <w:numFmt w:val="lowerRoman"/>
      <w:lvlText w:val="%9."/>
      <w:lvlJc w:val="right"/>
      <w:pPr>
        <w:ind w:left="6480" w:hanging="180"/>
      </w:p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AA85234"/>
    <w:multiLevelType w:val="hybridMultilevel"/>
    <w:tmpl w:val="CFD4B606"/>
    <w:lvl w:ilvl="0" w:tplc="FFFFFFFF">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6"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7" w15:restartNumberingAfterBreak="0">
    <w:nsid w:val="57FD455F"/>
    <w:multiLevelType w:val="hybridMultilevel"/>
    <w:tmpl w:val="1E9A4E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F61610"/>
    <w:multiLevelType w:val="hybridMultilevel"/>
    <w:tmpl w:val="32843D7C"/>
    <w:lvl w:ilvl="0" w:tplc="3D381A82">
      <w:start w:val="1"/>
      <w:numFmt w:val="lowerLetter"/>
      <w:lvlText w:val="%1."/>
      <w:lvlJc w:val="left"/>
      <w:pPr>
        <w:ind w:left="1012" w:hanging="360"/>
      </w:pPr>
      <w:rPr>
        <w:rFonts w:hint="default"/>
      </w:rPr>
    </w:lvl>
    <w:lvl w:ilvl="1" w:tplc="0C090019" w:tentative="1">
      <w:start w:val="1"/>
      <w:numFmt w:val="lowerLetter"/>
      <w:lvlText w:val="%2."/>
      <w:lvlJc w:val="left"/>
      <w:pPr>
        <w:ind w:left="1732" w:hanging="360"/>
      </w:pPr>
    </w:lvl>
    <w:lvl w:ilvl="2" w:tplc="0C09001B" w:tentative="1">
      <w:start w:val="1"/>
      <w:numFmt w:val="lowerRoman"/>
      <w:lvlText w:val="%3."/>
      <w:lvlJc w:val="right"/>
      <w:pPr>
        <w:ind w:left="2452" w:hanging="180"/>
      </w:pPr>
    </w:lvl>
    <w:lvl w:ilvl="3" w:tplc="0C09000F" w:tentative="1">
      <w:start w:val="1"/>
      <w:numFmt w:val="decimal"/>
      <w:lvlText w:val="%4."/>
      <w:lvlJc w:val="left"/>
      <w:pPr>
        <w:ind w:left="3172" w:hanging="360"/>
      </w:pPr>
    </w:lvl>
    <w:lvl w:ilvl="4" w:tplc="0C090019" w:tentative="1">
      <w:start w:val="1"/>
      <w:numFmt w:val="lowerLetter"/>
      <w:lvlText w:val="%5."/>
      <w:lvlJc w:val="left"/>
      <w:pPr>
        <w:ind w:left="3892" w:hanging="360"/>
      </w:pPr>
    </w:lvl>
    <w:lvl w:ilvl="5" w:tplc="0C09001B" w:tentative="1">
      <w:start w:val="1"/>
      <w:numFmt w:val="lowerRoman"/>
      <w:lvlText w:val="%6."/>
      <w:lvlJc w:val="right"/>
      <w:pPr>
        <w:ind w:left="4612" w:hanging="180"/>
      </w:pPr>
    </w:lvl>
    <w:lvl w:ilvl="6" w:tplc="0C09000F" w:tentative="1">
      <w:start w:val="1"/>
      <w:numFmt w:val="decimal"/>
      <w:lvlText w:val="%7."/>
      <w:lvlJc w:val="left"/>
      <w:pPr>
        <w:ind w:left="5332" w:hanging="360"/>
      </w:pPr>
    </w:lvl>
    <w:lvl w:ilvl="7" w:tplc="0C090019" w:tentative="1">
      <w:start w:val="1"/>
      <w:numFmt w:val="lowerLetter"/>
      <w:lvlText w:val="%8."/>
      <w:lvlJc w:val="left"/>
      <w:pPr>
        <w:ind w:left="6052" w:hanging="360"/>
      </w:pPr>
    </w:lvl>
    <w:lvl w:ilvl="8" w:tplc="0C09001B" w:tentative="1">
      <w:start w:val="1"/>
      <w:numFmt w:val="lowerRoman"/>
      <w:lvlText w:val="%9."/>
      <w:lvlJc w:val="right"/>
      <w:pPr>
        <w:ind w:left="6772" w:hanging="180"/>
      </w:pPr>
    </w:lvl>
  </w:abstractNum>
  <w:abstractNum w:abstractNumId="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9"/>
  </w:num>
  <w:num w:numId="8">
    <w:abstractNumId w:val="12"/>
  </w:num>
  <w:num w:numId="9">
    <w:abstractNumId w:val="10"/>
  </w:num>
  <w:num w:numId="10">
    <w:abstractNumId w:val="11"/>
  </w:num>
  <w:num w:numId="11">
    <w:abstractNumId w:val="7"/>
  </w:num>
  <w:num w:numId="12">
    <w:abstractNumId w:val="8"/>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revisionView w:markup="0"/>
  <w:trackRevisio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6E"/>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22E"/>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A6E"/>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CF6"/>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5D95"/>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DB14E"/>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BEF"/>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D6F"/>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24A08"/>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ACED"/>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37F"/>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B9DF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4C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A1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01CE87"/>
    <w:rsid w:val="0103BB32"/>
    <w:rsid w:val="0105A6AE"/>
    <w:rsid w:val="01154A7F"/>
    <w:rsid w:val="0125EE7D"/>
    <w:rsid w:val="012BFA15"/>
    <w:rsid w:val="01541AA6"/>
    <w:rsid w:val="015B894C"/>
    <w:rsid w:val="0175AD8D"/>
    <w:rsid w:val="019907E0"/>
    <w:rsid w:val="019F5004"/>
    <w:rsid w:val="01B68504"/>
    <w:rsid w:val="01DE70F2"/>
    <w:rsid w:val="01ECEA3D"/>
    <w:rsid w:val="01FCEFA9"/>
    <w:rsid w:val="0238DF15"/>
    <w:rsid w:val="026A7BCB"/>
    <w:rsid w:val="026ED5BA"/>
    <w:rsid w:val="029F1BF8"/>
    <w:rsid w:val="029FBB78"/>
    <w:rsid w:val="02C126E0"/>
    <w:rsid w:val="02EF025F"/>
    <w:rsid w:val="03672C4A"/>
    <w:rsid w:val="03B1AA03"/>
    <w:rsid w:val="04070241"/>
    <w:rsid w:val="040AB41F"/>
    <w:rsid w:val="0423F6DD"/>
    <w:rsid w:val="0425F389"/>
    <w:rsid w:val="0455F942"/>
    <w:rsid w:val="0479BAD5"/>
    <w:rsid w:val="04B862BF"/>
    <w:rsid w:val="04C7821A"/>
    <w:rsid w:val="04F38D4F"/>
    <w:rsid w:val="054E6290"/>
    <w:rsid w:val="05603561"/>
    <w:rsid w:val="056110BD"/>
    <w:rsid w:val="056BBB2B"/>
    <w:rsid w:val="0576DB4F"/>
    <w:rsid w:val="0579AD8F"/>
    <w:rsid w:val="057A4C33"/>
    <w:rsid w:val="0648BB53"/>
    <w:rsid w:val="06607704"/>
    <w:rsid w:val="06953A76"/>
    <w:rsid w:val="06960714"/>
    <w:rsid w:val="0696FF27"/>
    <w:rsid w:val="06A03CA0"/>
    <w:rsid w:val="06B2D035"/>
    <w:rsid w:val="06B95F50"/>
    <w:rsid w:val="06BEC2B1"/>
    <w:rsid w:val="06D382D1"/>
    <w:rsid w:val="06F11014"/>
    <w:rsid w:val="070CC7E4"/>
    <w:rsid w:val="0714EBF3"/>
    <w:rsid w:val="0728FA61"/>
    <w:rsid w:val="0731370C"/>
    <w:rsid w:val="073B7DAC"/>
    <w:rsid w:val="074BB278"/>
    <w:rsid w:val="074DFDF0"/>
    <w:rsid w:val="076340E3"/>
    <w:rsid w:val="07746EC4"/>
    <w:rsid w:val="07765B58"/>
    <w:rsid w:val="07B1F249"/>
    <w:rsid w:val="07F0A829"/>
    <w:rsid w:val="08037918"/>
    <w:rsid w:val="081E2082"/>
    <w:rsid w:val="08283A3E"/>
    <w:rsid w:val="083AB360"/>
    <w:rsid w:val="089D48E0"/>
    <w:rsid w:val="08B12D21"/>
    <w:rsid w:val="08BA645A"/>
    <w:rsid w:val="08CD8A95"/>
    <w:rsid w:val="08D3AEB5"/>
    <w:rsid w:val="08E81BBB"/>
    <w:rsid w:val="08EE8579"/>
    <w:rsid w:val="09058800"/>
    <w:rsid w:val="0935F857"/>
    <w:rsid w:val="09400FA4"/>
    <w:rsid w:val="09495B79"/>
    <w:rsid w:val="097102A1"/>
    <w:rsid w:val="097505E1"/>
    <w:rsid w:val="099B95DE"/>
    <w:rsid w:val="09A0597F"/>
    <w:rsid w:val="09FD3834"/>
    <w:rsid w:val="0A1156F7"/>
    <w:rsid w:val="0A363841"/>
    <w:rsid w:val="0A469AEA"/>
    <w:rsid w:val="0A676B0A"/>
    <w:rsid w:val="0A6EAF75"/>
    <w:rsid w:val="0A806101"/>
    <w:rsid w:val="0A8BF4A7"/>
    <w:rsid w:val="0AAE9087"/>
    <w:rsid w:val="0AB791BA"/>
    <w:rsid w:val="0AFF88D9"/>
    <w:rsid w:val="0B175EF3"/>
    <w:rsid w:val="0B2FA470"/>
    <w:rsid w:val="0B3B908D"/>
    <w:rsid w:val="0B59F0EE"/>
    <w:rsid w:val="0BB07105"/>
    <w:rsid w:val="0BDD3FEC"/>
    <w:rsid w:val="0BF3D314"/>
    <w:rsid w:val="0BFDC139"/>
    <w:rsid w:val="0C1BBA51"/>
    <w:rsid w:val="0C5C888A"/>
    <w:rsid w:val="0C60D332"/>
    <w:rsid w:val="0C7200F2"/>
    <w:rsid w:val="0C80B0D3"/>
    <w:rsid w:val="0CB1C2BB"/>
    <w:rsid w:val="0CF81FDD"/>
    <w:rsid w:val="0CFE0596"/>
    <w:rsid w:val="0D291ECB"/>
    <w:rsid w:val="0D45785D"/>
    <w:rsid w:val="0D523CEC"/>
    <w:rsid w:val="0D59CB20"/>
    <w:rsid w:val="0D973DB5"/>
    <w:rsid w:val="0DCD1921"/>
    <w:rsid w:val="0DDA8A62"/>
    <w:rsid w:val="0DFE6D02"/>
    <w:rsid w:val="0E153DE1"/>
    <w:rsid w:val="0E1FE42D"/>
    <w:rsid w:val="0E7DEFB0"/>
    <w:rsid w:val="0E979E8D"/>
    <w:rsid w:val="0EAC3B19"/>
    <w:rsid w:val="0EE79E8D"/>
    <w:rsid w:val="0EFEF6A5"/>
    <w:rsid w:val="0F0341B6"/>
    <w:rsid w:val="0F10433E"/>
    <w:rsid w:val="0F112BE5"/>
    <w:rsid w:val="0F1FEDA5"/>
    <w:rsid w:val="0F462E70"/>
    <w:rsid w:val="0F6D6347"/>
    <w:rsid w:val="0F8BDBDB"/>
    <w:rsid w:val="0F97B1CA"/>
    <w:rsid w:val="0FAD6881"/>
    <w:rsid w:val="0FC284F8"/>
    <w:rsid w:val="0FF7AEF3"/>
    <w:rsid w:val="103BB114"/>
    <w:rsid w:val="10568411"/>
    <w:rsid w:val="106D4352"/>
    <w:rsid w:val="109D4A15"/>
    <w:rsid w:val="10AC5AA1"/>
    <w:rsid w:val="10E21CD4"/>
    <w:rsid w:val="111E9A8D"/>
    <w:rsid w:val="11229597"/>
    <w:rsid w:val="11484CA2"/>
    <w:rsid w:val="114AE91F"/>
    <w:rsid w:val="115A3BD8"/>
    <w:rsid w:val="11666EC8"/>
    <w:rsid w:val="118C126E"/>
    <w:rsid w:val="11A2A577"/>
    <w:rsid w:val="11C5CF6F"/>
    <w:rsid w:val="11C84CD4"/>
    <w:rsid w:val="11CC72C2"/>
    <w:rsid w:val="11D1B36D"/>
    <w:rsid w:val="11EBF443"/>
    <w:rsid w:val="11F10689"/>
    <w:rsid w:val="12179B80"/>
    <w:rsid w:val="1237F3F7"/>
    <w:rsid w:val="125B2B6F"/>
    <w:rsid w:val="1277183D"/>
    <w:rsid w:val="1292FF86"/>
    <w:rsid w:val="129D288F"/>
    <w:rsid w:val="12D96360"/>
    <w:rsid w:val="12E38EE2"/>
    <w:rsid w:val="1334CD4D"/>
    <w:rsid w:val="134F0322"/>
    <w:rsid w:val="13A3FB50"/>
    <w:rsid w:val="13B5D69E"/>
    <w:rsid w:val="13D4BF3B"/>
    <w:rsid w:val="13F64D34"/>
    <w:rsid w:val="14035B84"/>
    <w:rsid w:val="1410E3EC"/>
    <w:rsid w:val="142E6761"/>
    <w:rsid w:val="142F3276"/>
    <w:rsid w:val="143F4DC7"/>
    <w:rsid w:val="145DAF16"/>
    <w:rsid w:val="1464C2BF"/>
    <w:rsid w:val="1480E5B8"/>
    <w:rsid w:val="149207EF"/>
    <w:rsid w:val="14A49671"/>
    <w:rsid w:val="152856CB"/>
    <w:rsid w:val="152903B8"/>
    <w:rsid w:val="1560F280"/>
    <w:rsid w:val="1599FB3D"/>
    <w:rsid w:val="15A8F147"/>
    <w:rsid w:val="15B859A2"/>
    <w:rsid w:val="15FDF87D"/>
    <w:rsid w:val="1602C1D9"/>
    <w:rsid w:val="160ADDD5"/>
    <w:rsid w:val="164B77A5"/>
    <w:rsid w:val="164C9608"/>
    <w:rsid w:val="168A25FC"/>
    <w:rsid w:val="16C07A5B"/>
    <w:rsid w:val="16D3B99D"/>
    <w:rsid w:val="16ED0DE2"/>
    <w:rsid w:val="16F085E3"/>
    <w:rsid w:val="17206D65"/>
    <w:rsid w:val="17632CBF"/>
    <w:rsid w:val="176B7A0C"/>
    <w:rsid w:val="1771E2EA"/>
    <w:rsid w:val="1778434E"/>
    <w:rsid w:val="17C613F3"/>
    <w:rsid w:val="17CFEB10"/>
    <w:rsid w:val="18586A59"/>
    <w:rsid w:val="1870865F"/>
    <w:rsid w:val="187E4DF4"/>
    <w:rsid w:val="18909F8E"/>
    <w:rsid w:val="189133C1"/>
    <w:rsid w:val="191FFE24"/>
    <w:rsid w:val="19311164"/>
    <w:rsid w:val="193FA293"/>
    <w:rsid w:val="194E3398"/>
    <w:rsid w:val="196034B5"/>
    <w:rsid w:val="197E576A"/>
    <w:rsid w:val="199E3977"/>
    <w:rsid w:val="19EC9FD8"/>
    <w:rsid w:val="19F19428"/>
    <w:rsid w:val="19F25122"/>
    <w:rsid w:val="1A109B36"/>
    <w:rsid w:val="1A443E82"/>
    <w:rsid w:val="1AAA7197"/>
    <w:rsid w:val="1AAC0E82"/>
    <w:rsid w:val="1B237458"/>
    <w:rsid w:val="1B362B92"/>
    <w:rsid w:val="1B451A6B"/>
    <w:rsid w:val="1B4F9622"/>
    <w:rsid w:val="1B5DAF79"/>
    <w:rsid w:val="1B62C845"/>
    <w:rsid w:val="1B7F905A"/>
    <w:rsid w:val="1BB971B2"/>
    <w:rsid w:val="1BC69356"/>
    <w:rsid w:val="1BD8E56E"/>
    <w:rsid w:val="1BDD6A9A"/>
    <w:rsid w:val="1C279AF5"/>
    <w:rsid w:val="1C45E6EF"/>
    <w:rsid w:val="1C5C589D"/>
    <w:rsid w:val="1C7BFCCD"/>
    <w:rsid w:val="1CCF9646"/>
    <w:rsid w:val="1D03C09A"/>
    <w:rsid w:val="1D05B2F3"/>
    <w:rsid w:val="1D170C7C"/>
    <w:rsid w:val="1D42686E"/>
    <w:rsid w:val="1D49B028"/>
    <w:rsid w:val="1D73FFF2"/>
    <w:rsid w:val="1DC081F4"/>
    <w:rsid w:val="1E2C97DA"/>
    <w:rsid w:val="1E5A6107"/>
    <w:rsid w:val="1E6263B2"/>
    <w:rsid w:val="1E6EED3C"/>
    <w:rsid w:val="1E80992A"/>
    <w:rsid w:val="1E9FBC39"/>
    <w:rsid w:val="1EBBC623"/>
    <w:rsid w:val="1EBD5A92"/>
    <w:rsid w:val="1EBE3DD2"/>
    <w:rsid w:val="1EE4AA4F"/>
    <w:rsid w:val="1F06720D"/>
    <w:rsid w:val="1F0742F0"/>
    <w:rsid w:val="1F3A0E21"/>
    <w:rsid w:val="1F4C4199"/>
    <w:rsid w:val="1F5B29EC"/>
    <w:rsid w:val="1F5F4B91"/>
    <w:rsid w:val="1F6AB005"/>
    <w:rsid w:val="1FA0B88A"/>
    <w:rsid w:val="1FA26E2E"/>
    <w:rsid w:val="1FB6FE06"/>
    <w:rsid w:val="20032583"/>
    <w:rsid w:val="2013EE09"/>
    <w:rsid w:val="201759A7"/>
    <w:rsid w:val="202F2D48"/>
    <w:rsid w:val="204E997D"/>
    <w:rsid w:val="20542ACE"/>
    <w:rsid w:val="20CC9F65"/>
    <w:rsid w:val="20E76C19"/>
    <w:rsid w:val="20EA2D40"/>
    <w:rsid w:val="20FC2C2D"/>
    <w:rsid w:val="21245A67"/>
    <w:rsid w:val="2162AEBB"/>
    <w:rsid w:val="2165B8A0"/>
    <w:rsid w:val="2168B70C"/>
    <w:rsid w:val="216BDC62"/>
    <w:rsid w:val="21835BE6"/>
    <w:rsid w:val="218C0FB9"/>
    <w:rsid w:val="21B6C3DD"/>
    <w:rsid w:val="21C2633B"/>
    <w:rsid w:val="2214AA77"/>
    <w:rsid w:val="2230FFF9"/>
    <w:rsid w:val="224FA3FB"/>
    <w:rsid w:val="22CC68BB"/>
    <w:rsid w:val="22FCB976"/>
    <w:rsid w:val="23162A9F"/>
    <w:rsid w:val="231B6EBD"/>
    <w:rsid w:val="231E1BCE"/>
    <w:rsid w:val="2329DACC"/>
    <w:rsid w:val="233CA0C3"/>
    <w:rsid w:val="237AB2D1"/>
    <w:rsid w:val="239210D0"/>
    <w:rsid w:val="2397B259"/>
    <w:rsid w:val="23C40F1E"/>
    <w:rsid w:val="23E998C6"/>
    <w:rsid w:val="2482F143"/>
    <w:rsid w:val="24B484C3"/>
    <w:rsid w:val="24D1238D"/>
    <w:rsid w:val="24D140E6"/>
    <w:rsid w:val="24D41D24"/>
    <w:rsid w:val="2534708D"/>
    <w:rsid w:val="2548C943"/>
    <w:rsid w:val="25529410"/>
    <w:rsid w:val="25762B96"/>
    <w:rsid w:val="258C9B17"/>
    <w:rsid w:val="25948024"/>
    <w:rsid w:val="25C9FDB5"/>
    <w:rsid w:val="25E998AC"/>
    <w:rsid w:val="25F4052F"/>
    <w:rsid w:val="265ED2F3"/>
    <w:rsid w:val="2665D0CA"/>
    <w:rsid w:val="26860E11"/>
    <w:rsid w:val="26A96C6F"/>
    <w:rsid w:val="26ACB3D0"/>
    <w:rsid w:val="26B8D30F"/>
    <w:rsid w:val="26D06062"/>
    <w:rsid w:val="26E5B7A9"/>
    <w:rsid w:val="26EDCCE5"/>
    <w:rsid w:val="26F4F267"/>
    <w:rsid w:val="26F72CD6"/>
    <w:rsid w:val="27027BC0"/>
    <w:rsid w:val="27223C20"/>
    <w:rsid w:val="273365D0"/>
    <w:rsid w:val="275106C8"/>
    <w:rsid w:val="275AF565"/>
    <w:rsid w:val="27731FC6"/>
    <w:rsid w:val="277FE7CF"/>
    <w:rsid w:val="279DD972"/>
    <w:rsid w:val="27F0DEAF"/>
    <w:rsid w:val="2808E770"/>
    <w:rsid w:val="281BCCA6"/>
    <w:rsid w:val="282683B7"/>
    <w:rsid w:val="284873B2"/>
    <w:rsid w:val="284A52F7"/>
    <w:rsid w:val="2855FE5A"/>
    <w:rsid w:val="289B9FD9"/>
    <w:rsid w:val="289BACFE"/>
    <w:rsid w:val="28EED9C6"/>
    <w:rsid w:val="28F2EB82"/>
    <w:rsid w:val="2925FC01"/>
    <w:rsid w:val="293E8155"/>
    <w:rsid w:val="29498BEB"/>
    <w:rsid w:val="29C62833"/>
    <w:rsid w:val="29EA3880"/>
    <w:rsid w:val="2A09D6CB"/>
    <w:rsid w:val="2A1CC66A"/>
    <w:rsid w:val="2A38366A"/>
    <w:rsid w:val="2A4988D9"/>
    <w:rsid w:val="2A4E7CAA"/>
    <w:rsid w:val="2A53E964"/>
    <w:rsid w:val="2AC7A657"/>
    <w:rsid w:val="2ADFD7D8"/>
    <w:rsid w:val="2AEBC03B"/>
    <w:rsid w:val="2B0AA281"/>
    <w:rsid w:val="2B29EEC7"/>
    <w:rsid w:val="2B2DEE54"/>
    <w:rsid w:val="2B2F919B"/>
    <w:rsid w:val="2B3C0B66"/>
    <w:rsid w:val="2B3D4948"/>
    <w:rsid w:val="2B531576"/>
    <w:rsid w:val="2B896CDC"/>
    <w:rsid w:val="2B9996BC"/>
    <w:rsid w:val="2C2145C9"/>
    <w:rsid w:val="2C24AE80"/>
    <w:rsid w:val="2C273156"/>
    <w:rsid w:val="2C28EB41"/>
    <w:rsid w:val="2C7D99F1"/>
    <w:rsid w:val="2CF9B9D5"/>
    <w:rsid w:val="2D03F393"/>
    <w:rsid w:val="2D43A901"/>
    <w:rsid w:val="2D609E5B"/>
    <w:rsid w:val="2D638943"/>
    <w:rsid w:val="2D9B7D97"/>
    <w:rsid w:val="2DA2747E"/>
    <w:rsid w:val="2E0E9C59"/>
    <w:rsid w:val="2E1CADFB"/>
    <w:rsid w:val="2E412E20"/>
    <w:rsid w:val="2E628CC9"/>
    <w:rsid w:val="2E79AD15"/>
    <w:rsid w:val="2E89E7D2"/>
    <w:rsid w:val="2E984C55"/>
    <w:rsid w:val="2E987C42"/>
    <w:rsid w:val="2EA444D8"/>
    <w:rsid w:val="2ED66821"/>
    <w:rsid w:val="2EFC8DA7"/>
    <w:rsid w:val="2F13949C"/>
    <w:rsid w:val="2F644092"/>
    <w:rsid w:val="2F917FF4"/>
    <w:rsid w:val="2FAA4D44"/>
    <w:rsid w:val="2FCB9A5F"/>
    <w:rsid w:val="2FF09990"/>
    <w:rsid w:val="2FF424CC"/>
    <w:rsid w:val="30310039"/>
    <w:rsid w:val="30314853"/>
    <w:rsid w:val="3031C7DC"/>
    <w:rsid w:val="30559D1C"/>
    <w:rsid w:val="3079DFAD"/>
    <w:rsid w:val="30919061"/>
    <w:rsid w:val="30EFF208"/>
    <w:rsid w:val="3109FF5A"/>
    <w:rsid w:val="3131C9C3"/>
    <w:rsid w:val="313BBD37"/>
    <w:rsid w:val="3144FEFC"/>
    <w:rsid w:val="31611FD4"/>
    <w:rsid w:val="316BA1E3"/>
    <w:rsid w:val="31CAAE34"/>
    <w:rsid w:val="31CCFAA7"/>
    <w:rsid w:val="321A3880"/>
    <w:rsid w:val="3250C1D8"/>
    <w:rsid w:val="326B5E52"/>
    <w:rsid w:val="328EA022"/>
    <w:rsid w:val="32B223DC"/>
    <w:rsid w:val="32D12EA9"/>
    <w:rsid w:val="32FE0D21"/>
    <w:rsid w:val="3300F459"/>
    <w:rsid w:val="334979FC"/>
    <w:rsid w:val="33514C9B"/>
    <w:rsid w:val="33951B4F"/>
    <w:rsid w:val="33A19198"/>
    <w:rsid w:val="33A7791D"/>
    <w:rsid w:val="33C9B0CA"/>
    <w:rsid w:val="33D01B06"/>
    <w:rsid w:val="33DE84E1"/>
    <w:rsid w:val="33F6B080"/>
    <w:rsid w:val="341C8216"/>
    <w:rsid w:val="3437B2BB"/>
    <w:rsid w:val="344F9A03"/>
    <w:rsid w:val="3478B379"/>
    <w:rsid w:val="348100D1"/>
    <w:rsid w:val="34867EAC"/>
    <w:rsid w:val="34A4F5A9"/>
    <w:rsid w:val="34FB03E5"/>
    <w:rsid w:val="350E8680"/>
    <w:rsid w:val="353D7FDD"/>
    <w:rsid w:val="355CC495"/>
    <w:rsid w:val="3561035C"/>
    <w:rsid w:val="3569677B"/>
    <w:rsid w:val="35A591F4"/>
    <w:rsid w:val="35AB50A7"/>
    <w:rsid w:val="35BD0DDB"/>
    <w:rsid w:val="35E24D5C"/>
    <w:rsid w:val="35F3EDE1"/>
    <w:rsid w:val="35FD74D4"/>
    <w:rsid w:val="3613A91B"/>
    <w:rsid w:val="363E5E0F"/>
    <w:rsid w:val="364B1115"/>
    <w:rsid w:val="3660F116"/>
    <w:rsid w:val="3696CAC7"/>
    <w:rsid w:val="369DA9B4"/>
    <w:rsid w:val="36E3F68E"/>
    <w:rsid w:val="36FD13F7"/>
    <w:rsid w:val="3705442D"/>
    <w:rsid w:val="370BAEE7"/>
    <w:rsid w:val="372D01B9"/>
    <w:rsid w:val="3747D958"/>
    <w:rsid w:val="3748A412"/>
    <w:rsid w:val="3756E02C"/>
    <w:rsid w:val="378C0D34"/>
    <w:rsid w:val="37AD11A9"/>
    <w:rsid w:val="37D135F6"/>
    <w:rsid w:val="37E82086"/>
    <w:rsid w:val="37EE3B65"/>
    <w:rsid w:val="37F589E8"/>
    <w:rsid w:val="37FEA0BC"/>
    <w:rsid w:val="3800ACE6"/>
    <w:rsid w:val="381D28CB"/>
    <w:rsid w:val="38208DC1"/>
    <w:rsid w:val="3826DDE3"/>
    <w:rsid w:val="3864AB05"/>
    <w:rsid w:val="3890329F"/>
    <w:rsid w:val="38EF8BF1"/>
    <w:rsid w:val="391D4314"/>
    <w:rsid w:val="39361204"/>
    <w:rsid w:val="393B4C94"/>
    <w:rsid w:val="3986BE8C"/>
    <w:rsid w:val="39CDA8A6"/>
    <w:rsid w:val="39F0C2C2"/>
    <w:rsid w:val="3A0E6C1E"/>
    <w:rsid w:val="3A2ABCA8"/>
    <w:rsid w:val="3A388F34"/>
    <w:rsid w:val="3A80CBB2"/>
    <w:rsid w:val="3A8D7635"/>
    <w:rsid w:val="3AE3D1C1"/>
    <w:rsid w:val="3AE88BD9"/>
    <w:rsid w:val="3AE8D717"/>
    <w:rsid w:val="3AF08CB4"/>
    <w:rsid w:val="3B0EDC84"/>
    <w:rsid w:val="3B433E2E"/>
    <w:rsid w:val="3B6E1CDF"/>
    <w:rsid w:val="3B73EBD3"/>
    <w:rsid w:val="3BA01E06"/>
    <w:rsid w:val="3BD9A2F3"/>
    <w:rsid w:val="3C03EE27"/>
    <w:rsid w:val="3C118675"/>
    <w:rsid w:val="3C2026D9"/>
    <w:rsid w:val="3C28B50A"/>
    <w:rsid w:val="3C2A66AD"/>
    <w:rsid w:val="3C376DF6"/>
    <w:rsid w:val="3C58CC88"/>
    <w:rsid w:val="3C602EF5"/>
    <w:rsid w:val="3C8C9C44"/>
    <w:rsid w:val="3C906E85"/>
    <w:rsid w:val="3CE000E2"/>
    <w:rsid w:val="3CEE6C98"/>
    <w:rsid w:val="3CFAD97E"/>
    <w:rsid w:val="3CFF4204"/>
    <w:rsid w:val="3D0F0E29"/>
    <w:rsid w:val="3D1B4B5B"/>
    <w:rsid w:val="3D1F260C"/>
    <w:rsid w:val="3DA6BF7E"/>
    <w:rsid w:val="3DE414BE"/>
    <w:rsid w:val="3DF180C9"/>
    <w:rsid w:val="3E15F97F"/>
    <w:rsid w:val="3E198DF1"/>
    <w:rsid w:val="3E482CEA"/>
    <w:rsid w:val="3E55FA4A"/>
    <w:rsid w:val="3E704D65"/>
    <w:rsid w:val="3EAA24C4"/>
    <w:rsid w:val="3EB18C9F"/>
    <w:rsid w:val="3ECF76C4"/>
    <w:rsid w:val="3EE64E9C"/>
    <w:rsid w:val="3F3782BA"/>
    <w:rsid w:val="3F3BF168"/>
    <w:rsid w:val="3F83E72C"/>
    <w:rsid w:val="3F9BEF85"/>
    <w:rsid w:val="3FB8333C"/>
    <w:rsid w:val="3FC160CB"/>
    <w:rsid w:val="3FC7F085"/>
    <w:rsid w:val="3FCAAA07"/>
    <w:rsid w:val="3FCE177A"/>
    <w:rsid w:val="3FEC4E9C"/>
    <w:rsid w:val="402586EF"/>
    <w:rsid w:val="40386812"/>
    <w:rsid w:val="404530CB"/>
    <w:rsid w:val="406BC29E"/>
    <w:rsid w:val="406BDA16"/>
    <w:rsid w:val="406D7381"/>
    <w:rsid w:val="40B5BECF"/>
    <w:rsid w:val="40E4CDD5"/>
    <w:rsid w:val="40F7540D"/>
    <w:rsid w:val="41217FCD"/>
    <w:rsid w:val="41273B54"/>
    <w:rsid w:val="41275135"/>
    <w:rsid w:val="415606C2"/>
    <w:rsid w:val="416ADBED"/>
    <w:rsid w:val="4215D722"/>
    <w:rsid w:val="421D6A3D"/>
    <w:rsid w:val="42283002"/>
    <w:rsid w:val="4253CE38"/>
    <w:rsid w:val="429BC233"/>
    <w:rsid w:val="42AC75E1"/>
    <w:rsid w:val="42BDA15F"/>
    <w:rsid w:val="42C5115E"/>
    <w:rsid w:val="42CC2BA9"/>
    <w:rsid w:val="42DAD66E"/>
    <w:rsid w:val="42F7BDD2"/>
    <w:rsid w:val="43132AAC"/>
    <w:rsid w:val="43B79852"/>
    <w:rsid w:val="43F5B1A7"/>
    <w:rsid w:val="4401E79D"/>
    <w:rsid w:val="44054ABB"/>
    <w:rsid w:val="44110219"/>
    <w:rsid w:val="4451971F"/>
    <w:rsid w:val="44C4C945"/>
    <w:rsid w:val="4559BCB3"/>
    <w:rsid w:val="456AE935"/>
    <w:rsid w:val="45728D54"/>
    <w:rsid w:val="458686D8"/>
    <w:rsid w:val="45AB1AC1"/>
    <w:rsid w:val="45C1FD79"/>
    <w:rsid w:val="45E0935E"/>
    <w:rsid w:val="4600A4F0"/>
    <w:rsid w:val="4622ABFB"/>
    <w:rsid w:val="46271637"/>
    <w:rsid w:val="46435F98"/>
    <w:rsid w:val="46521972"/>
    <w:rsid w:val="465B7649"/>
    <w:rsid w:val="4665CFB3"/>
    <w:rsid w:val="4674EFD5"/>
    <w:rsid w:val="4679ED72"/>
    <w:rsid w:val="468CDC4C"/>
    <w:rsid w:val="469FC747"/>
    <w:rsid w:val="46F1BD4D"/>
    <w:rsid w:val="471DF4B6"/>
    <w:rsid w:val="4735EAE8"/>
    <w:rsid w:val="475C017E"/>
    <w:rsid w:val="476F3F66"/>
    <w:rsid w:val="477389FA"/>
    <w:rsid w:val="47CAA62D"/>
    <w:rsid w:val="47F8AF02"/>
    <w:rsid w:val="48807032"/>
    <w:rsid w:val="48A997D9"/>
    <w:rsid w:val="48AA9339"/>
    <w:rsid w:val="48B6A545"/>
    <w:rsid w:val="48C492A7"/>
    <w:rsid w:val="490C4440"/>
    <w:rsid w:val="491359C6"/>
    <w:rsid w:val="49330C3C"/>
    <w:rsid w:val="493AF850"/>
    <w:rsid w:val="49416048"/>
    <w:rsid w:val="4959B4F6"/>
    <w:rsid w:val="49C4931F"/>
    <w:rsid w:val="49FA4277"/>
    <w:rsid w:val="4A093FB0"/>
    <w:rsid w:val="4A4DE01C"/>
    <w:rsid w:val="4A876309"/>
    <w:rsid w:val="4A92050C"/>
    <w:rsid w:val="4A923D1B"/>
    <w:rsid w:val="4A9AE18E"/>
    <w:rsid w:val="4AA7D000"/>
    <w:rsid w:val="4AC0F98F"/>
    <w:rsid w:val="4AC52E35"/>
    <w:rsid w:val="4ACEDA4E"/>
    <w:rsid w:val="4AF8773F"/>
    <w:rsid w:val="4B28E7F2"/>
    <w:rsid w:val="4B3DBC31"/>
    <w:rsid w:val="4B428A2A"/>
    <w:rsid w:val="4B56286A"/>
    <w:rsid w:val="4B8E744D"/>
    <w:rsid w:val="4B958062"/>
    <w:rsid w:val="4BACE4AB"/>
    <w:rsid w:val="4BB1E116"/>
    <w:rsid w:val="4BBF5038"/>
    <w:rsid w:val="4BC6DB19"/>
    <w:rsid w:val="4C1E0EF3"/>
    <w:rsid w:val="4C268C7B"/>
    <w:rsid w:val="4C3910FA"/>
    <w:rsid w:val="4C597937"/>
    <w:rsid w:val="4C7D1BC7"/>
    <w:rsid w:val="4C851CDE"/>
    <w:rsid w:val="4C9C0ABD"/>
    <w:rsid w:val="4CB4BB01"/>
    <w:rsid w:val="4CE8B7EA"/>
    <w:rsid w:val="4CE9B5E1"/>
    <w:rsid w:val="4CEB3257"/>
    <w:rsid w:val="4D45B6BF"/>
    <w:rsid w:val="4D631F12"/>
    <w:rsid w:val="4D7D3391"/>
    <w:rsid w:val="4D8187BE"/>
    <w:rsid w:val="4D843AD4"/>
    <w:rsid w:val="4D86DD4F"/>
    <w:rsid w:val="4DB79A40"/>
    <w:rsid w:val="4E167FE0"/>
    <w:rsid w:val="4E2BC06D"/>
    <w:rsid w:val="4E4C443F"/>
    <w:rsid w:val="4E73DD6B"/>
    <w:rsid w:val="4E811F7E"/>
    <w:rsid w:val="4E92BADF"/>
    <w:rsid w:val="4E9C67FA"/>
    <w:rsid w:val="4EA5A9A9"/>
    <w:rsid w:val="4EE6584C"/>
    <w:rsid w:val="4F51FE48"/>
    <w:rsid w:val="4F537AB6"/>
    <w:rsid w:val="4F53C2F1"/>
    <w:rsid w:val="4F56A910"/>
    <w:rsid w:val="4F5B1EDB"/>
    <w:rsid w:val="4F664851"/>
    <w:rsid w:val="4FC34FD7"/>
    <w:rsid w:val="4FCF8229"/>
    <w:rsid w:val="501A0E05"/>
    <w:rsid w:val="50209615"/>
    <w:rsid w:val="507B952B"/>
    <w:rsid w:val="508C5FB9"/>
    <w:rsid w:val="50A33461"/>
    <w:rsid w:val="50A81DEA"/>
    <w:rsid w:val="50CE31C3"/>
    <w:rsid w:val="50EACA8B"/>
    <w:rsid w:val="50EB456E"/>
    <w:rsid w:val="50FD2473"/>
    <w:rsid w:val="5159CD2C"/>
    <w:rsid w:val="519A9D49"/>
    <w:rsid w:val="51A07DF0"/>
    <w:rsid w:val="51CC5BC7"/>
    <w:rsid w:val="520AD2EF"/>
    <w:rsid w:val="520BC6BB"/>
    <w:rsid w:val="521B36ED"/>
    <w:rsid w:val="524D3D23"/>
    <w:rsid w:val="52502362"/>
    <w:rsid w:val="5273F67B"/>
    <w:rsid w:val="52ADA16C"/>
    <w:rsid w:val="5311D771"/>
    <w:rsid w:val="5318F07F"/>
    <w:rsid w:val="53BC763E"/>
    <w:rsid w:val="53E6C780"/>
    <w:rsid w:val="540905B1"/>
    <w:rsid w:val="540CC5F6"/>
    <w:rsid w:val="541DE826"/>
    <w:rsid w:val="5435C443"/>
    <w:rsid w:val="5437181E"/>
    <w:rsid w:val="543F03A7"/>
    <w:rsid w:val="54416E0C"/>
    <w:rsid w:val="54651896"/>
    <w:rsid w:val="546E83CB"/>
    <w:rsid w:val="5487D839"/>
    <w:rsid w:val="549E1073"/>
    <w:rsid w:val="54AEFF9E"/>
    <w:rsid w:val="54C4F09C"/>
    <w:rsid w:val="54CDF1CF"/>
    <w:rsid w:val="54E0C4B6"/>
    <w:rsid w:val="55057DA0"/>
    <w:rsid w:val="551C2DD5"/>
    <w:rsid w:val="5527C001"/>
    <w:rsid w:val="5529F7D5"/>
    <w:rsid w:val="5538359E"/>
    <w:rsid w:val="556B5F3F"/>
    <w:rsid w:val="557C7C83"/>
    <w:rsid w:val="558F3AB5"/>
    <w:rsid w:val="55909910"/>
    <w:rsid w:val="55A2D164"/>
    <w:rsid w:val="55F54602"/>
    <w:rsid w:val="560081D9"/>
    <w:rsid w:val="56055484"/>
    <w:rsid w:val="560E0322"/>
    <w:rsid w:val="56121077"/>
    <w:rsid w:val="561E14A6"/>
    <w:rsid w:val="562480E2"/>
    <w:rsid w:val="56677692"/>
    <w:rsid w:val="56978E39"/>
    <w:rsid w:val="56A9AFFB"/>
    <w:rsid w:val="56C149FB"/>
    <w:rsid w:val="56C2952C"/>
    <w:rsid w:val="56C9AB1F"/>
    <w:rsid w:val="56C9D850"/>
    <w:rsid w:val="56F914FC"/>
    <w:rsid w:val="56FCEBAD"/>
    <w:rsid w:val="574A92B2"/>
    <w:rsid w:val="57837911"/>
    <w:rsid w:val="578C5A66"/>
    <w:rsid w:val="578F624A"/>
    <w:rsid w:val="57AFE7E6"/>
    <w:rsid w:val="57B0E50E"/>
    <w:rsid w:val="57C042E1"/>
    <w:rsid w:val="57DD0076"/>
    <w:rsid w:val="57E37B06"/>
    <w:rsid w:val="58092D0D"/>
    <w:rsid w:val="58210E1A"/>
    <w:rsid w:val="58369348"/>
    <w:rsid w:val="5848A255"/>
    <w:rsid w:val="58555710"/>
    <w:rsid w:val="58655D02"/>
    <w:rsid w:val="586CC99F"/>
    <w:rsid w:val="587C3D0B"/>
    <w:rsid w:val="588283D0"/>
    <w:rsid w:val="58A3EB02"/>
    <w:rsid w:val="58A87212"/>
    <w:rsid w:val="58BF3621"/>
    <w:rsid w:val="58D9107E"/>
    <w:rsid w:val="58F95E39"/>
    <w:rsid w:val="5904D54F"/>
    <w:rsid w:val="5917821E"/>
    <w:rsid w:val="59208A14"/>
    <w:rsid w:val="593A125C"/>
    <w:rsid w:val="597EED44"/>
    <w:rsid w:val="598A3A47"/>
    <w:rsid w:val="59AC2A8D"/>
    <w:rsid w:val="59BBE8D5"/>
    <w:rsid w:val="59C595D3"/>
    <w:rsid w:val="59E51CB4"/>
    <w:rsid w:val="59F17FA8"/>
    <w:rsid w:val="5A106CBC"/>
    <w:rsid w:val="5A2E3837"/>
    <w:rsid w:val="5A2F41C0"/>
    <w:rsid w:val="5A411861"/>
    <w:rsid w:val="5A99770E"/>
    <w:rsid w:val="5A9E8544"/>
    <w:rsid w:val="5AB89226"/>
    <w:rsid w:val="5AC358D2"/>
    <w:rsid w:val="5AC4FBA5"/>
    <w:rsid w:val="5ADF8927"/>
    <w:rsid w:val="5AF6182C"/>
    <w:rsid w:val="5B3ADA56"/>
    <w:rsid w:val="5B4EB244"/>
    <w:rsid w:val="5B51BA93"/>
    <w:rsid w:val="5B53B104"/>
    <w:rsid w:val="5B6112FC"/>
    <w:rsid w:val="5B6AF761"/>
    <w:rsid w:val="5B6C30D3"/>
    <w:rsid w:val="5B7B6531"/>
    <w:rsid w:val="5BBD4AEC"/>
    <w:rsid w:val="5BC06A5C"/>
    <w:rsid w:val="5BC9D1AA"/>
    <w:rsid w:val="5BE6D3B4"/>
    <w:rsid w:val="5C105DEF"/>
    <w:rsid w:val="5C63C1F0"/>
    <w:rsid w:val="5CA75AAE"/>
    <w:rsid w:val="5CB95E7D"/>
    <w:rsid w:val="5D1BE563"/>
    <w:rsid w:val="5D2E7049"/>
    <w:rsid w:val="5D4C00BA"/>
    <w:rsid w:val="5DABEE16"/>
    <w:rsid w:val="5DDD7DD1"/>
    <w:rsid w:val="5DF545DA"/>
    <w:rsid w:val="5DFBFBBB"/>
    <w:rsid w:val="5E01DA50"/>
    <w:rsid w:val="5E081A15"/>
    <w:rsid w:val="5E45CC30"/>
    <w:rsid w:val="5E501AD2"/>
    <w:rsid w:val="5E58B4BD"/>
    <w:rsid w:val="5E92EEDB"/>
    <w:rsid w:val="5E9FF0A4"/>
    <w:rsid w:val="5EA9707D"/>
    <w:rsid w:val="5EBDBED8"/>
    <w:rsid w:val="5EDBA414"/>
    <w:rsid w:val="5EE191A2"/>
    <w:rsid w:val="5F070470"/>
    <w:rsid w:val="5F9386AD"/>
    <w:rsid w:val="5F98C8AE"/>
    <w:rsid w:val="5FAB8B3F"/>
    <w:rsid w:val="5FB1FB04"/>
    <w:rsid w:val="5FB9166F"/>
    <w:rsid w:val="5FC3E701"/>
    <w:rsid w:val="5FDA1217"/>
    <w:rsid w:val="605E0B15"/>
    <w:rsid w:val="60644DE9"/>
    <w:rsid w:val="609009EC"/>
    <w:rsid w:val="60977C0F"/>
    <w:rsid w:val="60C754CB"/>
    <w:rsid w:val="60C8EC52"/>
    <w:rsid w:val="61338222"/>
    <w:rsid w:val="6151CD92"/>
    <w:rsid w:val="61777F50"/>
    <w:rsid w:val="6187744D"/>
    <w:rsid w:val="61B7C7E4"/>
    <w:rsid w:val="61E4DCAC"/>
    <w:rsid w:val="61F3227F"/>
    <w:rsid w:val="626E5F76"/>
    <w:rsid w:val="6280348D"/>
    <w:rsid w:val="628F9CA5"/>
    <w:rsid w:val="629A9B82"/>
    <w:rsid w:val="62B07067"/>
    <w:rsid w:val="62C18B3C"/>
    <w:rsid w:val="62C800F6"/>
    <w:rsid w:val="62ED2275"/>
    <w:rsid w:val="632088B3"/>
    <w:rsid w:val="632F692D"/>
    <w:rsid w:val="637BDCDA"/>
    <w:rsid w:val="63869C0F"/>
    <w:rsid w:val="640A599D"/>
    <w:rsid w:val="6412E9DA"/>
    <w:rsid w:val="642488AE"/>
    <w:rsid w:val="6454BFD7"/>
    <w:rsid w:val="64664584"/>
    <w:rsid w:val="646E38FC"/>
    <w:rsid w:val="64883125"/>
    <w:rsid w:val="64921FD1"/>
    <w:rsid w:val="64BB913D"/>
    <w:rsid w:val="64F74CE4"/>
    <w:rsid w:val="653F4DD5"/>
    <w:rsid w:val="65441DE3"/>
    <w:rsid w:val="6554AB08"/>
    <w:rsid w:val="65579F60"/>
    <w:rsid w:val="657B4712"/>
    <w:rsid w:val="6586630A"/>
    <w:rsid w:val="65948853"/>
    <w:rsid w:val="65A47F09"/>
    <w:rsid w:val="65B7E4B6"/>
    <w:rsid w:val="65BB4100"/>
    <w:rsid w:val="65C88AB2"/>
    <w:rsid w:val="65D05CFF"/>
    <w:rsid w:val="65D08E11"/>
    <w:rsid w:val="65DC15CE"/>
    <w:rsid w:val="65E52D69"/>
    <w:rsid w:val="65F188F6"/>
    <w:rsid w:val="66534A97"/>
    <w:rsid w:val="6655470E"/>
    <w:rsid w:val="6656DB2B"/>
    <w:rsid w:val="665EF8AC"/>
    <w:rsid w:val="6696B88E"/>
    <w:rsid w:val="669827C4"/>
    <w:rsid w:val="66A01B91"/>
    <w:rsid w:val="66CEA2A0"/>
    <w:rsid w:val="66EECF8D"/>
    <w:rsid w:val="67231C59"/>
    <w:rsid w:val="67287409"/>
    <w:rsid w:val="674CAC7B"/>
    <w:rsid w:val="6791B929"/>
    <w:rsid w:val="67EF9A15"/>
    <w:rsid w:val="681E7BDF"/>
    <w:rsid w:val="686AD22B"/>
    <w:rsid w:val="6872FB4A"/>
    <w:rsid w:val="6877E964"/>
    <w:rsid w:val="687BA570"/>
    <w:rsid w:val="68C1812C"/>
    <w:rsid w:val="68C73F01"/>
    <w:rsid w:val="68CAF2ED"/>
    <w:rsid w:val="68DE839A"/>
    <w:rsid w:val="6921B552"/>
    <w:rsid w:val="69388F84"/>
    <w:rsid w:val="6952B7F1"/>
    <w:rsid w:val="6987F354"/>
    <w:rsid w:val="698BB8D2"/>
    <w:rsid w:val="69956A7E"/>
    <w:rsid w:val="6996E549"/>
    <w:rsid w:val="69B8AF31"/>
    <w:rsid w:val="69C16D36"/>
    <w:rsid w:val="69C66D01"/>
    <w:rsid w:val="69DEE21C"/>
    <w:rsid w:val="6A35F972"/>
    <w:rsid w:val="6A7F3B59"/>
    <w:rsid w:val="6A8210AF"/>
    <w:rsid w:val="6AA099BB"/>
    <w:rsid w:val="6AA0C01C"/>
    <w:rsid w:val="6AA77AF4"/>
    <w:rsid w:val="6ABF8556"/>
    <w:rsid w:val="6AD0050B"/>
    <w:rsid w:val="6B02C8CA"/>
    <w:rsid w:val="6B116B12"/>
    <w:rsid w:val="6B14F528"/>
    <w:rsid w:val="6B19ED56"/>
    <w:rsid w:val="6B1CF107"/>
    <w:rsid w:val="6B1DF19F"/>
    <w:rsid w:val="6B573992"/>
    <w:rsid w:val="6B84A4F8"/>
    <w:rsid w:val="6B9C3192"/>
    <w:rsid w:val="6BBD40E0"/>
    <w:rsid w:val="6BDDDDB8"/>
    <w:rsid w:val="6BEAD99F"/>
    <w:rsid w:val="6BEF1032"/>
    <w:rsid w:val="6C3873C2"/>
    <w:rsid w:val="6C8DDE3C"/>
    <w:rsid w:val="6C8FAAAC"/>
    <w:rsid w:val="6CCC99E5"/>
    <w:rsid w:val="6CD786A2"/>
    <w:rsid w:val="6CDF803E"/>
    <w:rsid w:val="6D02344D"/>
    <w:rsid w:val="6D316224"/>
    <w:rsid w:val="6DA42D72"/>
    <w:rsid w:val="6DA63246"/>
    <w:rsid w:val="6DB4EA16"/>
    <w:rsid w:val="6DD8629D"/>
    <w:rsid w:val="6DE36960"/>
    <w:rsid w:val="6E2B3CC2"/>
    <w:rsid w:val="6E2EE14D"/>
    <w:rsid w:val="6E3BF91A"/>
    <w:rsid w:val="6E6B6B0F"/>
    <w:rsid w:val="6E6FCEA0"/>
    <w:rsid w:val="6E797FC7"/>
    <w:rsid w:val="6EB50104"/>
    <w:rsid w:val="6EC669F0"/>
    <w:rsid w:val="6ECBCD99"/>
    <w:rsid w:val="6EEB7A8B"/>
    <w:rsid w:val="6F0159E6"/>
    <w:rsid w:val="6F212DCC"/>
    <w:rsid w:val="6F3E9E2B"/>
    <w:rsid w:val="6F449E42"/>
    <w:rsid w:val="6F5EE76C"/>
    <w:rsid w:val="6FA24DCE"/>
    <w:rsid w:val="6FB2B0EF"/>
    <w:rsid w:val="6FD108CD"/>
    <w:rsid w:val="6FD15F7E"/>
    <w:rsid w:val="701A3203"/>
    <w:rsid w:val="7044D6F5"/>
    <w:rsid w:val="706F1589"/>
    <w:rsid w:val="70C1A5B4"/>
    <w:rsid w:val="710E88BC"/>
    <w:rsid w:val="71165AA9"/>
    <w:rsid w:val="714212E4"/>
    <w:rsid w:val="7153FF94"/>
    <w:rsid w:val="71B02EDA"/>
    <w:rsid w:val="71C4628F"/>
    <w:rsid w:val="71DE9EE8"/>
    <w:rsid w:val="71FC1691"/>
    <w:rsid w:val="72064079"/>
    <w:rsid w:val="724B70F5"/>
    <w:rsid w:val="7272747B"/>
    <w:rsid w:val="727B3702"/>
    <w:rsid w:val="727B9ABD"/>
    <w:rsid w:val="728C319E"/>
    <w:rsid w:val="72ADB88D"/>
    <w:rsid w:val="72CC231B"/>
    <w:rsid w:val="73092784"/>
    <w:rsid w:val="730D82BE"/>
    <w:rsid w:val="730F1A14"/>
    <w:rsid w:val="7311D460"/>
    <w:rsid w:val="73377887"/>
    <w:rsid w:val="73389085"/>
    <w:rsid w:val="733D4442"/>
    <w:rsid w:val="73414154"/>
    <w:rsid w:val="7361C58C"/>
    <w:rsid w:val="7366C9FD"/>
    <w:rsid w:val="7369341B"/>
    <w:rsid w:val="738E6304"/>
    <w:rsid w:val="7399339F"/>
    <w:rsid w:val="73B41EA2"/>
    <w:rsid w:val="73C19367"/>
    <w:rsid w:val="7407986A"/>
    <w:rsid w:val="74375FA4"/>
    <w:rsid w:val="747DB286"/>
    <w:rsid w:val="749BEE69"/>
    <w:rsid w:val="74B2A25B"/>
    <w:rsid w:val="74C73B83"/>
    <w:rsid w:val="74EA0A5B"/>
    <w:rsid w:val="750DA1A7"/>
    <w:rsid w:val="754833E3"/>
    <w:rsid w:val="7550A4DE"/>
    <w:rsid w:val="7550E519"/>
    <w:rsid w:val="759ED27E"/>
    <w:rsid w:val="75C0720D"/>
    <w:rsid w:val="75CFE392"/>
    <w:rsid w:val="75DA3E20"/>
    <w:rsid w:val="75F8808A"/>
    <w:rsid w:val="762E10A3"/>
    <w:rsid w:val="76334A87"/>
    <w:rsid w:val="763CD1A3"/>
    <w:rsid w:val="765D131F"/>
    <w:rsid w:val="76B8AAF7"/>
    <w:rsid w:val="76D0F3B1"/>
    <w:rsid w:val="76F396A2"/>
    <w:rsid w:val="76FFC294"/>
    <w:rsid w:val="7726A00D"/>
    <w:rsid w:val="772BE9D4"/>
    <w:rsid w:val="77333C74"/>
    <w:rsid w:val="7743985E"/>
    <w:rsid w:val="7759DA93"/>
    <w:rsid w:val="77877F12"/>
    <w:rsid w:val="77D78AEE"/>
    <w:rsid w:val="7802F084"/>
    <w:rsid w:val="7827BD03"/>
    <w:rsid w:val="783F1014"/>
    <w:rsid w:val="783F6AC2"/>
    <w:rsid w:val="7870D987"/>
    <w:rsid w:val="7894D916"/>
    <w:rsid w:val="7897C49A"/>
    <w:rsid w:val="78AF541D"/>
    <w:rsid w:val="78B6111F"/>
    <w:rsid w:val="78D0906E"/>
    <w:rsid w:val="78D53129"/>
    <w:rsid w:val="78E2F7D7"/>
    <w:rsid w:val="78F4DCDE"/>
    <w:rsid w:val="78FF89CA"/>
    <w:rsid w:val="79067E10"/>
    <w:rsid w:val="791B0E0E"/>
    <w:rsid w:val="794C4365"/>
    <w:rsid w:val="79A9BAA7"/>
    <w:rsid w:val="79B5B7F0"/>
    <w:rsid w:val="79CED4BA"/>
    <w:rsid w:val="79DD43E8"/>
    <w:rsid w:val="79EDA4C6"/>
    <w:rsid w:val="7A09F2F4"/>
    <w:rsid w:val="7AA5D2C2"/>
    <w:rsid w:val="7ACA4A4C"/>
    <w:rsid w:val="7B01FEF6"/>
    <w:rsid w:val="7B45CF8E"/>
    <w:rsid w:val="7B66BFDE"/>
    <w:rsid w:val="7B7AF332"/>
    <w:rsid w:val="7BA3855B"/>
    <w:rsid w:val="7BBF31DB"/>
    <w:rsid w:val="7C549464"/>
    <w:rsid w:val="7C7F00CF"/>
    <w:rsid w:val="7CA5D62A"/>
    <w:rsid w:val="7CB59DE0"/>
    <w:rsid w:val="7CC1C7E3"/>
    <w:rsid w:val="7CE3A73C"/>
    <w:rsid w:val="7D135D32"/>
    <w:rsid w:val="7D5E47CF"/>
    <w:rsid w:val="7D6CD10B"/>
    <w:rsid w:val="7D92F6AD"/>
    <w:rsid w:val="7D93E9D6"/>
    <w:rsid w:val="7DDFB56B"/>
    <w:rsid w:val="7E16DB05"/>
    <w:rsid w:val="7E640709"/>
    <w:rsid w:val="7E653200"/>
    <w:rsid w:val="7E7428A7"/>
    <w:rsid w:val="7E7AD30C"/>
    <w:rsid w:val="7E893375"/>
    <w:rsid w:val="7EB8D050"/>
    <w:rsid w:val="7EBAE15A"/>
    <w:rsid w:val="7ECA612A"/>
    <w:rsid w:val="7F178E29"/>
    <w:rsid w:val="7F2F757F"/>
    <w:rsid w:val="7F30BD6E"/>
    <w:rsid w:val="7F51421D"/>
    <w:rsid w:val="7F56B182"/>
    <w:rsid w:val="7F8FAAC4"/>
    <w:rsid w:val="7FEC0BE2"/>
    <w:rsid w:val="7FF9DED6"/>
    <w:rsid w:val="7FFA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3ECC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6"/>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6"/>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hyperlink" Target="https://www.youtube.com/watch?v=7mVfHrTaYmY" TargetMode="External"/><Relationship Id="rId18" Type="http://schemas.openxmlformats.org/officeDocument/2006/relationships/hyperlink" Target="https://en.wikipedia.org/wiki/Piet_Mondrian" TargetMode="External"/><Relationship Id="rId26" Type="http://schemas.openxmlformats.org/officeDocument/2006/relationships/image" Target="media/image2.jp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Piet_Mondrian" TargetMode="External"/><Relationship Id="rId34" Type="http://schemas.openxmlformats.org/officeDocument/2006/relationships/hyperlink" Target="https://www.thespruce.com/how-to-play-charades-with-kids-3267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sequella.det.nsw.edu.au/file/761ed995-daad-47ca-9805-00613f5ff953/1/vocaleasemoremodule1.zip/index.html" TargetMode="External"/><Relationship Id="rId17" Type="http://schemas.openxmlformats.org/officeDocument/2006/relationships/hyperlink" Target="https://vimeo.com/360963101" TargetMode="External"/><Relationship Id="rId25" Type="http://schemas.openxmlformats.org/officeDocument/2006/relationships/hyperlink" Target="https://commons.wikimedia.org/w/index.php?curid=37640791" TargetMode="External"/><Relationship Id="rId33" Type="http://schemas.openxmlformats.org/officeDocument/2006/relationships/hyperlink" Target="https://www.youtube.com/watch?v=CwzjlmBLfrQ"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ng.com/videos/search?q=broadway+boogie+woogie+piet+mondrian&amp;view=detail&amp;mid=32515A5773C7496A793132515A5773C7496A7931&amp;FORM=VIRE" TargetMode="External"/><Relationship Id="rId20" Type="http://schemas.openxmlformats.org/officeDocument/2006/relationships/hyperlink" Target="https://en.wikipedia.org/wiki/Piet_Mondrian" TargetMode="External"/><Relationship Id="rId29" Type="http://schemas.openxmlformats.org/officeDocument/2006/relationships/hyperlink" Target="https://commons.wikimedia.org/w/index.php?curid=3761435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333273043" TargetMode="External"/><Relationship Id="rId24" Type="http://schemas.openxmlformats.org/officeDocument/2006/relationships/image" Target="media/image1.jpg"/><Relationship Id="rId32" Type="http://schemas.openxmlformats.org/officeDocument/2006/relationships/hyperlink" Target="https://www.youtube.com/watch?v=XEsfpRrfXf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Broadway_(Manhattan)" TargetMode="External"/><Relationship Id="rId23" Type="http://schemas.openxmlformats.org/officeDocument/2006/relationships/hyperlink" Target="https://www.piet-mondrian.org/broadway-boogie-woogie.jsp" TargetMode="External"/><Relationship Id="rId28" Type="http://schemas.openxmlformats.org/officeDocument/2006/relationships/image" Target="media/image3.jpg"/><Relationship Id="rId36" Type="http://schemas.openxmlformats.org/officeDocument/2006/relationships/header" Target="header1.xml"/><Relationship Id="rId10" Type="http://schemas.openxmlformats.org/officeDocument/2006/relationships/hyperlink" Target="https://schoolsequella.det.nsw.edu.au/file/761ed995-daad-47ca-9805-00613f5ff953/1/vocaleasemoremodule1.zip/course/assets/Rubbish-Rap_st1_bkng.mp3" TargetMode="External"/><Relationship Id="rId19" Type="http://schemas.openxmlformats.org/officeDocument/2006/relationships/hyperlink" Target="https://en.wikipedia.org/wiki/Piet_Mondrian" TargetMode="External"/><Relationship Id="rId31" Type="http://schemas.openxmlformats.org/officeDocument/2006/relationships/hyperlink" Target="https://vimeo.com/showcase/6294864?page=4" TargetMode="Externa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yperlink" Target="https://www.piet-mondrian.org/broadway-boogie-woogie.jsp" TargetMode="External"/><Relationship Id="rId22" Type="http://schemas.openxmlformats.org/officeDocument/2006/relationships/hyperlink" Target="https://openmusiclibrary.org/videos/5720/" TargetMode="External"/><Relationship Id="rId27" Type="http://schemas.openxmlformats.org/officeDocument/2006/relationships/hyperlink" Target="https://commons.wikimedia.org/w/index.php?curid=37642803" TargetMode="External"/><Relationship Id="rId30" Type="http://schemas.openxmlformats.org/officeDocument/2006/relationships/hyperlink" Target="https://vimeo.com/194276412" TargetMode="External"/><Relationship Id="rId35" Type="http://schemas.openxmlformats.org/officeDocument/2006/relationships/hyperlink" Target="https://schoolsequella.det.nsw.edu.au/file/02f3d1ba-0509-400a-858a-d066546e4a62/1/act-ease.zip/index.html"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C36E-22ED-41E4-BF6C-ADBA761D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5892</Words>
  <Characters>33587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2020-03-24T01:36:00Z</dcterms:created>
  <dcterms:modified xsi:type="dcterms:W3CDTF">2020-03-24T01:36:00Z</dcterms:modified>
  <cp:category/>
</cp:coreProperties>
</file>