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470B10" w:rsidR="00A36BC6" w:rsidP="4D5A749C" w:rsidRDefault="00546945" w14:paraId="55D67470" wp14:textId="26E9D155">
      <w:pPr>
        <w:pStyle w:val="Heading1"/>
        <w:rPr>
          <w:color w:val="153167" w:themeColor="accent1" w:themeShade="BF"/>
          <w:sz w:val="52"/>
          <w:szCs w:val="52"/>
        </w:rPr>
      </w:pPr>
      <w:bookmarkStart w:name="_Toc5018952" w:id="0"/>
      <w:bookmarkStart w:name="_Toc5019569" w:id="1"/>
      <w:bookmarkStart w:name="_Toc5019728" w:id="2"/>
      <w:r w:rsidRPr="620D45FF" w:rsidR="00546945">
        <w:rPr>
          <w:color w:val="153167" w:themeColor="accent1" w:themeTint="FF" w:themeShade="BF"/>
          <w:sz w:val="52"/>
          <w:szCs w:val="52"/>
        </w:rPr>
        <w:t>Ind</w:t>
      </w:r>
      <w:r w:rsidRPr="620D45FF" w:rsidR="00032483">
        <w:rPr>
          <w:color w:val="153167" w:themeColor="accent1" w:themeTint="FF" w:themeShade="BF"/>
          <w:sz w:val="52"/>
          <w:szCs w:val="52"/>
        </w:rPr>
        <w:t xml:space="preserve">ividual Health </w:t>
      </w:r>
      <w:r w:rsidRPr="620D45FF" w:rsidR="32D6EE4A">
        <w:rPr>
          <w:color w:val="153167" w:themeColor="accent1" w:themeTint="FF" w:themeShade="BF"/>
          <w:sz w:val="52"/>
          <w:szCs w:val="52"/>
        </w:rPr>
        <w:t>Support</w:t>
      </w:r>
      <w:r w:rsidRPr="620D45FF" w:rsidR="00032483">
        <w:rPr>
          <w:color w:val="153167" w:themeColor="accent1" w:themeTint="FF" w:themeShade="BF"/>
          <w:sz w:val="52"/>
          <w:szCs w:val="52"/>
        </w:rPr>
        <w:t xml:space="preserve"> Plan Cover S</w:t>
      </w:r>
      <w:r w:rsidRPr="620D45FF" w:rsidR="00546945">
        <w:rPr>
          <w:color w:val="153167" w:themeColor="accent1" w:themeTint="FF" w:themeShade="BF"/>
          <w:sz w:val="52"/>
          <w:szCs w:val="52"/>
        </w:rPr>
        <w:t xml:space="preserve">heet </w:t>
      </w:r>
      <w:bookmarkEnd w:id="0"/>
      <w:bookmarkEnd w:id="1"/>
      <w:bookmarkEnd w:id="2"/>
    </w:p>
    <w:tbl>
      <w:tblPr>
        <w:tblStyle w:val="TableGrid"/>
        <w:tblW w:w="107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6487"/>
        <w:gridCol w:w="4267"/>
      </w:tblGrid>
      <w:tr xmlns:wp14="http://schemas.microsoft.com/office/word/2010/wordml" w:rsidRPr="003C5014" w:rsidR="00546945" w:rsidTr="4D5A749C" w14:paraId="660F272D" wp14:textId="77777777">
        <w:tc>
          <w:tcPr>
            <w:tcW w:w="6487" w:type="dxa"/>
            <w:tcMar/>
          </w:tcPr>
          <w:p w:rsidRPr="003C5014" w:rsidR="00546945" w:rsidP="003C5014" w:rsidRDefault="00546945" w14:paraId="3C3F270C" wp14:textId="2A92F9B2">
            <w:pPr>
              <w:spacing w:before="240"/>
              <w:ind w:left="-108"/>
              <w:rPr>
                <w:lang w:val="en-US"/>
              </w:rPr>
            </w:pPr>
            <w:r w:rsidRPr="4D5A749C" w:rsidR="00546945">
              <w:rPr>
                <w:lang w:val="en-US"/>
              </w:rPr>
              <w:t xml:space="preserve">This template forms the cover sheet for an individual health </w:t>
            </w:r>
            <w:r w:rsidRPr="4D5A749C" w:rsidR="05A8BC11">
              <w:rPr>
                <w:lang w:val="en-US"/>
              </w:rPr>
              <w:t>support</w:t>
            </w:r>
            <w:r w:rsidRPr="4D5A749C" w:rsidR="00546945">
              <w:rPr>
                <w:lang w:val="en-US"/>
              </w:rPr>
              <w:t xml:space="preserve"> plan. </w:t>
            </w:r>
            <w:r w:rsidRPr="4D5A749C" w:rsidR="3FB6DE84">
              <w:rPr>
                <w:lang w:val="en-US"/>
              </w:rPr>
              <w:t>Additional information and attachments will be relevant in meeting the student's specific health needs.</w:t>
            </w:r>
            <w:r w:rsidRPr="4D5A749C" w:rsidR="00546945">
              <w:rPr>
                <w:lang w:val="en-US"/>
              </w:rPr>
              <w:t xml:space="preserve"> </w:t>
            </w:r>
          </w:p>
          <w:p w:rsidRPr="003C5014" w:rsidR="00546945" w:rsidP="003C5014" w:rsidRDefault="00546945" w14:paraId="52DD2CC5" wp14:textId="1E5FAB32">
            <w:pPr>
              <w:spacing w:before="240"/>
              <w:ind w:left="-108"/>
              <w:rPr>
                <w:lang w:val="en-US"/>
              </w:rPr>
            </w:pPr>
            <w:r w:rsidRPr="4D5A749C" w:rsidR="123C2455">
              <w:rPr>
                <w:lang w:val="en-US"/>
              </w:rPr>
              <w:t>The individual health support plan must address the student’s needs in the school’s context and the activities they will be involved in. Planning must consider the student’s full range of learning and support needs.</w:t>
            </w:r>
          </w:p>
          <w:p w:rsidRPr="003C5014" w:rsidR="00546945" w:rsidP="003C5014" w:rsidRDefault="00546945" w14:paraId="25C34783" wp14:textId="219B2B95">
            <w:pPr>
              <w:spacing w:before="240"/>
              <w:ind w:left="-108"/>
              <w:rPr>
                <w:lang w:val="en-US"/>
              </w:rPr>
            </w:pPr>
            <w:r w:rsidRPr="4D5A749C" w:rsidR="123C2455">
              <w:rPr>
                <w:lang w:val="en-US"/>
              </w:rPr>
              <w:t>The individual health support plan is developed in consultation with the parent, staff and student, where practicable, and based on information from the student’s doctor, provided by the parent.</w:t>
            </w:r>
            <w:r w:rsidR="00546945">
              <w:rPr/>
              <w:t xml:space="preserve"> </w:t>
            </w:r>
          </w:p>
        </w:tc>
        <w:tc>
          <w:tcPr>
            <w:tcW w:w="4267" w:type="dxa"/>
            <w:tcMar/>
          </w:tcPr>
          <w:p w:rsidRPr="003C5014" w:rsidR="00546945" w:rsidP="00546945" w:rsidRDefault="00546945" w14:paraId="7A226A77" wp14:textId="77777777">
            <w:pPr>
              <w:spacing w:before="240"/>
              <w:rPr>
                <w:b/>
                <w:bCs/>
                <w:lang w:val="en-US"/>
              </w:rPr>
            </w:pPr>
            <w:r w:rsidRPr="003C5014">
              <w:rPr>
                <w:bCs/>
                <w:i/>
                <w:lang w:val="en-US"/>
              </w:rPr>
              <w:t>Insert photo of student</w:t>
            </w:r>
            <w:sdt>
              <w:sdtPr>
                <w:rPr>
                  <w:b/>
                  <w:bCs/>
                  <w:lang w:val="en-US"/>
                </w:rPr>
                <w:id w:val="-1414311042"/>
                <w:showingPlcHdr/>
                <w:picture/>
              </w:sdtPr>
              <w:sdtEndPr/>
              <w:sdtContent>
                <w:r w:rsidRPr="003C5014">
                  <w:rPr>
                    <w:b/>
                    <w:bCs/>
                    <w:noProof/>
                    <w:lang w:eastAsia="en-AU"/>
                  </w:rPr>
                  <w:drawing>
                    <wp:inline xmlns:wp14="http://schemas.microsoft.com/office/word/2010/wordprocessingDrawing" distT="0" distB="0" distL="0" distR="0" wp14:anchorId="6840FF6F" wp14:editId="20942935">
                      <wp:extent cx="2644140" cy="3002280"/>
                      <wp:effectExtent l="0" t="0" r="381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3002280"/>
                              </a:xfrm>
                              <a:prstGeom prst="rect">
                                <a:avLst/>
                              </a:prstGeom>
                              <a:noFill/>
                              <a:ln>
                                <a:noFill/>
                              </a:ln>
                            </pic:spPr>
                          </pic:pic>
                        </a:graphicData>
                      </a:graphic>
                    </wp:inline>
                  </w:drawing>
                </w:r>
              </w:sdtContent>
            </w:sdt>
          </w:p>
        </w:tc>
      </w:tr>
    </w:tbl>
    <w:p xmlns:wp14="http://schemas.microsoft.com/office/word/2010/wordml" w:rsidRPr="003C5014" w:rsidR="00546945" w:rsidP="00546945" w:rsidRDefault="00546945" w14:paraId="462476F7" wp14:textId="6E69AA86">
      <w:pPr>
        <w:rPr>
          <w:lang w:val="en-US"/>
        </w:rPr>
      </w:pPr>
      <w:r w:rsidRPr="6B75E28E" w:rsidR="00546945">
        <w:rPr>
          <w:lang w:val="en-US"/>
        </w:rPr>
        <w:t xml:space="preserve">For more information see</w:t>
      </w:r>
      <w:r w:rsidRPr="6B75E28E" w:rsidR="3A802E25">
        <w:rPr>
          <w:lang w:val="en-US"/>
        </w:rPr>
        <w:t xml:space="preserve"> </w:t>
      </w:r>
      <w:ins w:author="Kate McLeod (Kate McLeod)" w:date="2024-02-09T02:31:48.034Z" w:id="327591603">
        <w:r>
          <w:fldChar w:fldCharType="begin"/>
        </w:r>
        <w:r>
          <w:instrText xml:space="preserve">HYPERLINK "https://education.nsw.gov.au/schooling/parents-and-carers/health-and-physical-care/health-care-procedures/individual-planning" </w:instrText>
        </w:r>
        <w:r>
          <w:fldChar w:fldCharType="separate"/>
        </w:r>
      </w:ins>
      <w:r w:rsidRPr="6B75E28E" w:rsidR="3A802E25">
        <w:rPr>
          <w:rStyle w:val="Hyperlink"/>
          <w:lang w:val="en-US"/>
        </w:rPr>
        <w:t>Individual health support planning</w:t>
      </w:r>
      <w:ins w:author="Kate McLeod (Kate McLeod)" w:date="2024-02-09T02:31:48.034Z" w:id="1490214949">
        <w:r>
          <w:fldChar w:fldCharType="end"/>
        </w:r>
      </w:ins>
      <w:r w:rsidRPr="6B75E28E" w:rsidR="3A802E25">
        <w:rPr>
          <w:lang w:val="en-US"/>
        </w:rPr>
        <w:t xml:space="preserve"> </w:t>
      </w:r>
      <w:r w:rsidRPr="6B75E28E" w:rsidR="00546945">
        <w:rPr>
          <w:lang w:val="en-US"/>
        </w:rPr>
        <w:t xml:space="preserve">and for students with </w:t>
      </w:r>
      <w:r w:rsidRPr="6B75E28E" w:rsidR="00546945">
        <w:rPr>
          <w:lang w:val="en-US"/>
        </w:rPr>
        <w:t>anaphylaxis</w:t>
      </w:r>
      <w:r w:rsidRPr="6B75E28E" w:rsidR="00546945">
        <w:rPr>
          <w:lang w:val="en-US"/>
        </w:rPr>
        <w:t xml:space="preserve"> see the </w:t>
      </w:r>
      <w:ins w:author="Kate McLeod (Kate McLeod)" w:date="2024-02-09T02:32:47.865Z" w:id="598095078">
        <w:r>
          <w:fldChar w:fldCharType="begin"/>
        </w:r>
        <w:r>
          <w:instrText xml:space="preserve">HYPERLINK "https://education.nsw.gov.au/content/dam/main-education/policy-library/public/implementation-documents/pd-2004-0034-05.pdf" </w:instrText>
        </w:r>
        <w:r>
          <w:fldChar w:fldCharType="separate"/>
        </w:r>
        <w:r/>
      </w:ins>
      <w:r w:rsidRPr="6B75E28E" w:rsidR="00546945">
        <w:rPr>
          <w:rStyle w:val="Hyperlink"/>
          <w:lang w:val="en-US"/>
        </w:rPr>
        <w:t>Anaphylaxis Procedures for Schools.</w:t>
      </w:r>
      <w:ins w:author="Kate McLeod (Kate McLeod)" w:date="2024-02-09T02:32:47.865Z" w:id="1793180428">
        <w:r>
          <w:fldChar w:fldCharType="end"/>
        </w:r>
      </w:ins>
    </w:p>
    <w:p xmlns:wp14="http://schemas.microsoft.com/office/word/2010/wordml" w:rsidRPr="003C5014" w:rsidR="00546945" w:rsidP="00546945" w:rsidRDefault="00546945" w14:paraId="551B0274" wp14:textId="77777777">
      <w:pPr>
        <w:rPr>
          <w:lang w:val="en-US"/>
        </w:rPr>
      </w:pPr>
      <w:r w:rsidRPr="003C5014">
        <w:rPr>
          <w:b/>
          <w:lang w:val="en-US"/>
        </w:rPr>
        <w:t>The plan will be reviewed on</w:t>
      </w:r>
      <w:r w:rsidRPr="003C5014">
        <w:rPr>
          <w:lang w:val="en-US"/>
        </w:rPr>
        <w:t>:</w:t>
      </w:r>
      <w:r w:rsidRPr="003C5014" w:rsidR="00D40112">
        <w:rPr>
          <w:lang w:val="en-US"/>
        </w:rPr>
        <w:t xml:space="preserve"> ____/____/____ </w:t>
      </w:r>
    </w:p>
    <w:p xmlns:wp14="http://schemas.microsoft.com/office/word/2010/wordml" w:rsidRPr="003C5014" w:rsidR="00546945" w:rsidP="4D5A749C" w:rsidRDefault="00546945" w14:paraId="2CBC2B82" wp14:textId="3701AEFF">
      <w:pPr>
        <w:rPr>
          <w:i w:val="1"/>
          <w:iCs w:val="1"/>
          <w:lang w:val="en-US"/>
        </w:rPr>
      </w:pPr>
      <w:r w:rsidRPr="4D5A749C" w:rsidR="00546945">
        <w:rPr>
          <w:i w:val="1"/>
          <w:iCs w:val="1"/>
          <w:lang w:val="en-US"/>
        </w:rPr>
        <w:t xml:space="preserve">NOTE: Individual health </w:t>
      </w:r>
      <w:r w:rsidRPr="4D5A749C" w:rsidR="587785EF">
        <w:rPr>
          <w:i w:val="1"/>
          <w:iCs w:val="1"/>
          <w:lang w:val="en-US"/>
        </w:rPr>
        <w:t xml:space="preserve">support </w:t>
      </w:r>
      <w:r w:rsidRPr="4D5A749C" w:rsidR="00546945">
        <w:rPr>
          <w:i w:val="1"/>
          <w:iCs w:val="1"/>
          <w:lang w:val="en-US"/>
        </w:rPr>
        <w:t>plans</w:t>
      </w:r>
      <w:r w:rsidRPr="4D5A749C" w:rsidR="00546945">
        <w:rPr>
          <w:i w:val="1"/>
          <w:iCs w:val="1"/>
          <w:lang w:val="en-US"/>
        </w:rPr>
        <w:t xml:space="preserve"> should be reviewed at least annually or when the parent notifies the school that the student’s health needs have changed. Principals can also instigate a review of the </w:t>
      </w:r>
      <w:r w:rsidRPr="4D5A749C" w:rsidR="3F719DC0">
        <w:rPr>
          <w:i w:val="1"/>
          <w:iCs w:val="1"/>
          <w:lang w:val="en-US"/>
        </w:rPr>
        <w:t xml:space="preserve">individual </w:t>
      </w:r>
      <w:r w:rsidRPr="4D5A749C" w:rsidR="00546945">
        <w:rPr>
          <w:i w:val="1"/>
          <w:iCs w:val="1"/>
          <w:lang w:val="en-US"/>
        </w:rPr>
        <w:t xml:space="preserve">health </w:t>
      </w:r>
      <w:r w:rsidRPr="4D5A749C" w:rsidR="726FB202">
        <w:rPr>
          <w:i w:val="1"/>
          <w:iCs w:val="1"/>
          <w:lang w:val="en-US"/>
        </w:rPr>
        <w:t>support</w:t>
      </w:r>
      <w:r w:rsidRPr="4D5A749C" w:rsidR="00546945">
        <w:rPr>
          <w:i w:val="1"/>
          <w:iCs w:val="1"/>
          <w:lang w:val="en-US"/>
        </w:rPr>
        <w:t xml:space="preserve"> plan at other times.</w:t>
      </w:r>
    </w:p>
    <w:p xmlns:wp14="http://schemas.microsoft.com/office/word/2010/wordml" w:rsidRPr="00546945" w:rsidR="00546945" w:rsidP="00546945" w:rsidRDefault="00546945" w14:paraId="672A6659" wp14:textId="77777777">
      <w:pPr>
        <w:spacing w:line="276" w:lineRule="auto"/>
        <w:rPr>
          <w:lang w:val="en-US"/>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97"/>
        <w:gridCol w:w="2410"/>
        <w:gridCol w:w="397"/>
        <w:gridCol w:w="1275"/>
        <w:gridCol w:w="3119"/>
      </w:tblGrid>
      <w:tr xmlns:wp14="http://schemas.microsoft.com/office/word/2010/wordml" w:rsidRPr="004D0586" w:rsidR="00546945" w:rsidTr="4D5A749C" w14:paraId="009ED80C" wp14:textId="77777777">
        <w:trPr>
          <w:cantSplit/>
        </w:trPr>
        <w:tc>
          <w:tcPr>
            <w:tcW w:w="3397" w:type="dxa"/>
            <w:shd w:val="clear" w:color="auto" w:fill="auto"/>
            <w:tcMar/>
          </w:tcPr>
          <w:p w:rsidRPr="004D0586" w:rsidR="00546945" w:rsidP="00546945" w:rsidRDefault="00546945" w14:paraId="1CF2C3FB" wp14:textId="77777777">
            <w:pPr>
              <w:rPr>
                <w:rFonts w:cs="Arial"/>
                <w:b/>
                <w:sz w:val="22"/>
                <w:szCs w:val="22"/>
                <w:lang w:val="en-US"/>
              </w:rPr>
            </w:pPr>
            <w:r w:rsidRPr="004D0586">
              <w:rPr>
                <w:rFonts w:cs="Arial"/>
                <w:b/>
                <w:sz w:val="22"/>
                <w:szCs w:val="22"/>
                <w:lang w:val="en-US"/>
              </w:rPr>
              <w:t>School</w:t>
            </w:r>
          </w:p>
        </w:tc>
        <w:tc>
          <w:tcPr>
            <w:tcW w:w="2807" w:type="dxa"/>
            <w:gridSpan w:val="2"/>
            <w:shd w:val="clear" w:color="auto" w:fill="auto"/>
            <w:tcMar/>
          </w:tcPr>
          <w:p w:rsidRPr="004D0586" w:rsidR="00546945" w:rsidP="00546945" w:rsidRDefault="00546945" w14:paraId="0A37501D" wp14:textId="77777777">
            <w:pPr>
              <w:rPr>
                <w:rFonts w:cs="Arial"/>
                <w:sz w:val="22"/>
                <w:szCs w:val="22"/>
                <w:lang w:val="en-US"/>
              </w:rPr>
            </w:pPr>
          </w:p>
        </w:tc>
        <w:tc>
          <w:tcPr>
            <w:tcW w:w="1275" w:type="dxa"/>
            <w:shd w:val="clear" w:color="auto" w:fill="auto"/>
            <w:tcMar/>
          </w:tcPr>
          <w:p w:rsidRPr="004D0586" w:rsidR="00546945" w:rsidP="00546945" w:rsidRDefault="00546945" w14:paraId="69047E7B" wp14:textId="77777777">
            <w:pPr>
              <w:rPr>
                <w:rFonts w:cs="Arial"/>
                <w:b/>
                <w:sz w:val="22"/>
                <w:szCs w:val="22"/>
                <w:lang w:val="en-US"/>
              </w:rPr>
            </w:pPr>
            <w:r w:rsidRPr="004D0586">
              <w:rPr>
                <w:rFonts w:cs="Arial"/>
                <w:b/>
                <w:sz w:val="22"/>
                <w:szCs w:val="22"/>
                <w:lang w:val="en-US"/>
              </w:rPr>
              <w:t>Phone</w:t>
            </w:r>
          </w:p>
        </w:tc>
        <w:tc>
          <w:tcPr>
            <w:tcW w:w="3119" w:type="dxa"/>
            <w:shd w:val="clear" w:color="auto" w:fill="auto"/>
            <w:tcMar/>
          </w:tcPr>
          <w:p w:rsidRPr="004D0586" w:rsidR="00546945" w:rsidP="00546945" w:rsidRDefault="00546945" w14:paraId="5DAB6C7B" wp14:textId="77777777">
            <w:pPr>
              <w:rPr>
                <w:rFonts w:cs="Arial"/>
                <w:sz w:val="22"/>
                <w:szCs w:val="22"/>
                <w:lang w:val="en-US"/>
              </w:rPr>
            </w:pPr>
          </w:p>
        </w:tc>
      </w:tr>
      <w:tr xmlns:wp14="http://schemas.microsoft.com/office/word/2010/wordml" w:rsidRPr="004D0586" w:rsidR="00546945" w:rsidTr="4D5A749C" w14:paraId="1A98F0DF" wp14:textId="77777777">
        <w:trPr>
          <w:cantSplit/>
        </w:trPr>
        <w:tc>
          <w:tcPr>
            <w:tcW w:w="3397" w:type="dxa"/>
            <w:shd w:val="clear" w:color="auto" w:fill="auto"/>
            <w:tcMar/>
          </w:tcPr>
          <w:p w:rsidRPr="004D0586" w:rsidR="00546945" w:rsidP="00E010D5" w:rsidRDefault="00546945" w14:paraId="72320A09" wp14:textId="77777777">
            <w:pPr>
              <w:rPr>
                <w:rFonts w:cs="Arial"/>
                <w:b/>
                <w:sz w:val="22"/>
                <w:szCs w:val="22"/>
                <w:lang w:val="en-US"/>
              </w:rPr>
            </w:pPr>
            <w:r w:rsidRPr="004D0586">
              <w:rPr>
                <w:rFonts w:cs="Arial"/>
                <w:b/>
                <w:sz w:val="22"/>
                <w:szCs w:val="22"/>
                <w:lang w:val="en-US"/>
              </w:rPr>
              <w:t>Principal Network</w:t>
            </w:r>
          </w:p>
        </w:tc>
        <w:tc>
          <w:tcPr>
            <w:tcW w:w="7201" w:type="dxa"/>
            <w:gridSpan w:val="4"/>
            <w:shd w:val="clear" w:color="auto" w:fill="auto"/>
            <w:tcMar/>
          </w:tcPr>
          <w:p w:rsidRPr="004D0586" w:rsidR="00546945" w:rsidP="00546945" w:rsidRDefault="00546945" w14:paraId="02EB378F" wp14:textId="77777777">
            <w:pPr>
              <w:rPr>
                <w:rFonts w:cs="Arial"/>
                <w:sz w:val="22"/>
                <w:szCs w:val="22"/>
                <w:lang w:val="en-US"/>
              </w:rPr>
            </w:pPr>
          </w:p>
        </w:tc>
      </w:tr>
      <w:tr xmlns:wp14="http://schemas.microsoft.com/office/word/2010/wordml" w:rsidRPr="004D0586" w:rsidR="00546945" w:rsidTr="4D5A749C" w14:paraId="2902C896" wp14:textId="77777777">
        <w:trPr>
          <w:cantSplit/>
        </w:trPr>
        <w:tc>
          <w:tcPr>
            <w:tcW w:w="3397" w:type="dxa"/>
            <w:shd w:val="clear" w:color="auto" w:fill="auto"/>
            <w:tcMar/>
          </w:tcPr>
          <w:p w:rsidRPr="004D0586" w:rsidR="00546945" w:rsidP="00546945" w:rsidRDefault="00546945" w14:paraId="336FCF81" wp14:textId="77777777">
            <w:pPr>
              <w:rPr>
                <w:rFonts w:cs="Arial"/>
                <w:b/>
                <w:sz w:val="22"/>
                <w:szCs w:val="22"/>
                <w:lang w:val="en-US"/>
              </w:rPr>
            </w:pPr>
            <w:r w:rsidRPr="004D0586">
              <w:rPr>
                <w:rFonts w:cs="Arial"/>
                <w:b/>
                <w:sz w:val="22"/>
                <w:szCs w:val="22"/>
                <w:lang w:val="en-US"/>
              </w:rPr>
              <w:t>Student name</w:t>
            </w:r>
          </w:p>
        </w:tc>
        <w:tc>
          <w:tcPr>
            <w:tcW w:w="2807" w:type="dxa"/>
            <w:gridSpan w:val="2"/>
            <w:shd w:val="clear" w:color="auto" w:fill="auto"/>
            <w:tcMar/>
          </w:tcPr>
          <w:p w:rsidRPr="004D0586" w:rsidR="00546945" w:rsidP="00546945" w:rsidRDefault="00546945" w14:paraId="6A05A809" wp14:textId="77777777">
            <w:pPr>
              <w:rPr>
                <w:rFonts w:cs="Arial"/>
                <w:sz w:val="22"/>
                <w:szCs w:val="22"/>
                <w:lang w:val="en-US"/>
              </w:rPr>
            </w:pPr>
          </w:p>
        </w:tc>
        <w:tc>
          <w:tcPr>
            <w:tcW w:w="1275" w:type="dxa"/>
            <w:shd w:val="clear" w:color="auto" w:fill="auto"/>
            <w:tcMar/>
          </w:tcPr>
          <w:p w:rsidRPr="004D0586" w:rsidR="00546945" w:rsidP="00546945" w:rsidRDefault="00546945" w14:paraId="4473287E" wp14:textId="77777777">
            <w:pPr>
              <w:rPr>
                <w:rFonts w:cs="Arial"/>
                <w:b/>
                <w:sz w:val="22"/>
                <w:szCs w:val="22"/>
                <w:lang w:val="en-US"/>
              </w:rPr>
            </w:pPr>
            <w:r w:rsidRPr="004D0586">
              <w:rPr>
                <w:rFonts w:cs="Arial"/>
                <w:b/>
                <w:sz w:val="22"/>
                <w:szCs w:val="22"/>
                <w:lang w:val="en-US"/>
              </w:rPr>
              <w:t>Class</w:t>
            </w:r>
          </w:p>
        </w:tc>
        <w:tc>
          <w:tcPr>
            <w:tcW w:w="3119" w:type="dxa"/>
            <w:shd w:val="clear" w:color="auto" w:fill="auto"/>
            <w:tcMar/>
          </w:tcPr>
          <w:p w:rsidRPr="004D0586" w:rsidR="00546945" w:rsidP="00546945" w:rsidRDefault="00546945" w14:paraId="5A39BBE3" wp14:textId="77777777">
            <w:pPr>
              <w:rPr>
                <w:rFonts w:cs="Arial"/>
                <w:sz w:val="22"/>
                <w:szCs w:val="22"/>
                <w:lang w:val="en-US"/>
              </w:rPr>
            </w:pPr>
          </w:p>
        </w:tc>
      </w:tr>
      <w:tr xmlns:wp14="http://schemas.microsoft.com/office/word/2010/wordml" w:rsidRPr="004D0586" w:rsidR="00546945" w:rsidTr="4D5A749C" w14:paraId="12351B24" wp14:textId="77777777">
        <w:trPr>
          <w:cantSplit/>
        </w:trPr>
        <w:tc>
          <w:tcPr>
            <w:tcW w:w="3397" w:type="dxa"/>
            <w:shd w:val="clear" w:color="auto" w:fill="auto"/>
            <w:tcMar/>
          </w:tcPr>
          <w:p w:rsidRPr="004D0586" w:rsidR="00546945" w:rsidP="00546945" w:rsidRDefault="00546945" w14:paraId="3937BC18" wp14:textId="77777777">
            <w:pPr>
              <w:rPr>
                <w:rFonts w:cs="Arial"/>
                <w:b/>
                <w:sz w:val="22"/>
                <w:szCs w:val="22"/>
                <w:lang w:val="en-US"/>
              </w:rPr>
            </w:pPr>
            <w:r w:rsidRPr="004D0586">
              <w:rPr>
                <w:rFonts w:cs="Arial"/>
                <w:b/>
                <w:sz w:val="22"/>
                <w:szCs w:val="22"/>
                <w:lang w:val="en-US"/>
              </w:rPr>
              <w:t>Date of birth</w:t>
            </w:r>
          </w:p>
        </w:tc>
        <w:tc>
          <w:tcPr>
            <w:tcW w:w="2807" w:type="dxa"/>
            <w:gridSpan w:val="2"/>
            <w:shd w:val="clear" w:color="auto" w:fill="auto"/>
            <w:tcMar/>
          </w:tcPr>
          <w:p w:rsidRPr="004D0586" w:rsidR="00546945" w:rsidP="00546945" w:rsidRDefault="00546945" w14:paraId="41C8F396" wp14:textId="77777777">
            <w:pPr>
              <w:rPr>
                <w:rFonts w:cs="Arial"/>
                <w:sz w:val="22"/>
                <w:szCs w:val="22"/>
                <w:lang w:val="en-US"/>
              </w:rPr>
            </w:pPr>
          </w:p>
        </w:tc>
        <w:tc>
          <w:tcPr>
            <w:tcW w:w="1275" w:type="dxa"/>
            <w:shd w:val="clear" w:color="auto" w:fill="auto"/>
            <w:tcMar/>
          </w:tcPr>
          <w:p w:rsidRPr="004D0586" w:rsidR="00546945" w:rsidP="00546945" w:rsidRDefault="00546945" w14:paraId="631399F9" wp14:textId="77777777">
            <w:pPr>
              <w:rPr>
                <w:rFonts w:cs="Arial"/>
                <w:b/>
                <w:sz w:val="22"/>
                <w:szCs w:val="22"/>
                <w:lang w:val="en-US"/>
              </w:rPr>
            </w:pPr>
            <w:r w:rsidRPr="004D0586">
              <w:rPr>
                <w:rFonts w:cs="Arial"/>
                <w:b/>
                <w:sz w:val="22"/>
                <w:szCs w:val="22"/>
                <w:lang w:val="en-US"/>
              </w:rPr>
              <w:t>Medicare number</w:t>
            </w:r>
          </w:p>
        </w:tc>
        <w:tc>
          <w:tcPr>
            <w:tcW w:w="3119" w:type="dxa"/>
            <w:shd w:val="clear" w:color="auto" w:fill="auto"/>
            <w:tcMar/>
          </w:tcPr>
          <w:p w:rsidRPr="004D0586" w:rsidR="00546945" w:rsidP="00546945" w:rsidRDefault="00546945" w14:paraId="72A3D3EC" wp14:textId="77777777">
            <w:pPr>
              <w:rPr>
                <w:rFonts w:cs="Arial"/>
                <w:sz w:val="22"/>
                <w:szCs w:val="22"/>
                <w:lang w:val="en-US"/>
              </w:rPr>
            </w:pPr>
          </w:p>
        </w:tc>
      </w:tr>
      <w:tr xmlns:wp14="http://schemas.microsoft.com/office/word/2010/wordml" w:rsidRPr="004D0586" w:rsidR="00546945" w:rsidTr="4D5A749C" w14:paraId="1F21E5CA" wp14:textId="77777777">
        <w:trPr>
          <w:cantSplit/>
        </w:trPr>
        <w:tc>
          <w:tcPr>
            <w:tcW w:w="3397" w:type="dxa"/>
            <w:shd w:val="clear" w:color="auto" w:fill="auto"/>
            <w:tcMar/>
          </w:tcPr>
          <w:p w:rsidRPr="004D0586" w:rsidR="00546945" w:rsidP="00546945" w:rsidRDefault="00546945" w14:paraId="16625CE2" wp14:textId="77777777">
            <w:pPr>
              <w:rPr>
                <w:rFonts w:cs="Arial"/>
                <w:b/>
                <w:sz w:val="22"/>
                <w:szCs w:val="22"/>
                <w:lang w:val="en-US"/>
              </w:rPr>
            </w:pPr>
            <w:r w:rsidRPr="004D0586">
              <w:rPr>
                <w:rFonts w:cs="Arial"/>
                <w:b/>
                <w:sz w:val="22"/>
                <w:szCs w:val="22"/>
                <w:lang w:val="en-US"/>
              </w:rPr>
              <w:t>ERN/Student number</w:t>
            </w:r>
          </w:p>
        </w:tc>
        <w:tc>
          <w:tcPr>
            <w:tcW w:w="7201" w:type="dxa"/>
            <w:gridSpan w:val="4"/>
            <w:shd w:val="clear" w:color="auto" w:fill="auto"/>
            <w:tcMar/>
          </w:tcPr>
          <w:p w:rsidRPr="004D0586" w:rsidR="00546945" w:rsidP="00546945" w:rsidRDefault="00546945" w14:paraId="0D0B940D" wp14:textId="77777777">
            <w:pPr>
              <w:rPr>
                <w:rFonts w:cs="Arial"/>
                <w:sz w:val="22"/>
                <w:szCs w:val="22"/>
                <w:lang w:val="en-US"/>
              </w:rPr>
            </w:pPr>
          </w:p>
        </w:tc>
      </w:tr>
      <w:tr xmlns:wp14="http://schemas.microsoft.com/office/word/2010/wordml" w:rsidRPr="004D0586" w:rsidR="00546945" w:rsidTr="4D5A749C" w14:paraId="4AC8C576" wp14:textId="77777777">
        <w:trPr>
          <w:cantSplit/>
        </w:trPr>
        <w:tc>
          <w:tcPr>
            <w:tcW w:w="3397" w:type="dxa"/>
            <w:shd w:val="clear" w:color="auto" w:fill="auto"/>
            <w:tcMar/>
          </w:tcPr>
          <w:p w:rsidRPr="004D0586" w:rsidR="00546945" w:rsidP="00546945" w:rsidRDefault="00546945" w14:paraId="104DF155" wp14:textId="77777777">
            <w:pPr>
              <w:rPr>
                <w:rFonts w:cs="Arial"/>
                <w:b/>
                <w:sz w:val="22"/>
                <w:szCs w:val="22"/>
                <w:lang w:val="en-US"/>
              </w:rPr>
            </w:pPr>
            <w:r w:rsidRPr="004D0586">
              <w:rPr>
                <w:rFonts w:cs="Arial"/>
                <w:b/>
                <w:sz w:val="22"/>
                <w:szCs w:val="22"/>
                <w:lang w:val="en-US"/>
              </w:rPr>
              <w:t>Health condition/s</w:t>
            </w:r>
          </w:p>
        </w:tc>
        <w:tc>
          <w:tcPr>
            <w:tcW w:w="7201" w:type="dxa"/>
            <w:gridSpan w:val="4"/>
            <w:shd w:val="clear" w:color="auto" w:fill="auto"/>
            <w:tcMar/>
          </w:tcPr>
          <w:p w:rsidRPr="004D0586" w:rsidR="00546945" w:rsidP="00546945" w:rsidRDefault="00546945" w14:paraId="0E27B00A" wp14:textId="77777777">
            <w:pPr>
              <w:rPr>
                <w:rFonts w:cs="Arial"/>
                <w:sz w:val="22"/>
                <w:szCs w:val="22"/>
                <w:lang w:val="en-US"/>
              </w:rPr>
            </w:pPr>
          </w:p>
        </w:tc>
      </w:tr>
      <w:tr xmlns:wp14="http://schemas.microsoft.com/office/word/2010/wordml" w:rsidRPr="004D0586" w:rsidR="00546945" w:rsidTr="4D5A749C" w14:paraId="62CEF11C" wp14:textId="77777777">
        <w:trPr>
          <w:cantSplit/>
        </w:trPr>
        <w:tc>
          <w:tcPr>
            <w:tcW w:w="3397" w:type="dxa"/>
            <w:shd w:val="clear" w:color="auto" w:fill="auto"/>
            <w:tcMar/>
          </w:tcPr>
          <w:p w:rsidRPr="004D0586" w:rsidR="00546945" w:rsidP="00546945" w:rsidRDefault="00546945" w14:paraId="21583F48" wp14:textId="77777777">
            <w:pPr>
              <w:rPr>
                <w:rFonts w:cs="Arial"/>
                <w:b/>
                <w:sz w:val="22"/>
                <w:szCs w:val="22"/>
                <w:lang w:val="en-US"/>
              </w:rPr>
            </w:pPr>
            <w:r w:rsidRPr="004D0586">
              <w:rPr>
                <w:rFonts w:cs="Arial"/>
                <w:b/>
                <w:sz w:val="22"/>
                <w:szCs w:val="22"/>
                <w:lang w:val="en-US"/>
              </w:rPr>
              <w:t>If anaphylaxis, list the confirmed allergies</w:t>
            </w:r>
          </w:p>
        </w:tc>
        <w:tc>
          <w:tcPr>
            <w:tcW w:w="7201" w:type="dxa"/>
            <w:gridSpan w:val="4"/>
            <w:shd w:val="clear" w:color="auto" w:fill="auto"/>
            <w:tcMar/>
          </w:tcPr>
          <w:p w:rsidRPr="004D0586" w:rsidR="00546945" w:rsidP="00546945" w:rsidRDefault="00546945" w14:paraId="60061E4C" wp14:textId="77777777">
            <w:pPr>
              <w:rPr>
                <w:rFonts w:cs="Arial"/>
                <w:sz w:val="22"/>
                <w:szCs w:val="22"/>
                <w:lang w:val="en-US"/>
              </w:rPr>
            </w:pPr>
          </w:p>
        </w:tc>
      </w:tr>
      <w:tr xmlns:wp14="http://schemas.microsoft.com/office/word/2010/wordml" w:rsidRPr="004D0586" w:rsidR="00546945" w:rsidTr="4D5A749C" w14:paraId="3C08F081" wp14:textId="77777777">
        <w:trPr>
          <w:cantSplit/>
        </w:trPr>
        <w:tc>
          <w:tcPr>
            <w:tcW w:w="3397" w:type="dxa"/>
            <w:shd w:val="clear" w:color="auto" w:fill="auto"/>
            <w:tcMar/>
          </w:tcPr>
          <w:p w:rsidRPr="004D0586" w:rsidR="00546945" w:rsidP="00546945" w:rsidRDefault="00546945" w14:paraId="177F2879" wp14:textId="77777777">
            <w:pPr>
              <w:rPr>
                <w:rFonts w:cs="Arial"/>
                <w:b/>
                <w:sz w:val="22"/>
                <w:szCs w:val="22"/>
                <w:lang w:val="en-US"/>
              </w:rPr>
            </w:pPr>
            <w:r w:rsidRPr="004D0586">
              <w:rPr>
                <w:rFonts w:cs="Arial"/>
                <w:b/>
                <w:sz w:val="22"/>
                <w:szCs w:val="22"/>
                <w:lang w:val="en-US"/>
              </w:rPr>
              <w:t xml:space="preserve">Learning and support needs of the student (including learning difficulties, </w:t>
            </w:r>
            <w:proofErr w:type="spellStart"/>
            <w:r w:rsidRPr="004D0586">
              <w:rPr>
                <w:rFonts w:cs="Arial"/>
                <w:b/>
                <w:sz w:val="22"/>
                <w:szCs w:val="22"/>
                <w:lang w:val="en-US"/>
              </w:rPr>
              <w:t>behaviour</w:t>
            </w:r>
            <w:proofErr w:type="spellEnd"/>
            <w:r w:rsidRPr="004D0586">
              <w:rPr>
                <w:rFonts w:cs="Arial"/>
                <w:b/>
                <w:sz w:val="22"/>
                <w:szCs w:val="22"/>
                <w:lang w:val="en-US"/>
              </w:rPr>
              <w:t xml:space="preserve"> difficulties and other disabilities)</w:t>
            </w:r>
          </w:p>
        </w:tc>
        <w:tc>
          <w:tcPr>
            <w:tcW w:w="7201" w:type="dxa"/>
            <w:gridSpan w:val="4"/>
            <w:shd w:val="clear" w:color="auto" w:fill="auto"/>
            <w:tcMar/>
          </w:tcPr>
          <w:p w:rsidRPr="004D0586" w:rsidR="00546945" w:rsidP="00546945" w:rsidRDefault="00546945" w14:paraId="44EAFD9C" wp14:textId="77777777">
            <w:pPr>
              <w:rPr>
                <w:rFonts w:cs="Arial"/>
                <w:sz w:val="22"/>
                <w:szCs w:val="22"/>
                <w:lang w:val="en-US"/>
              </w:rPr>
            </w:pPr>
          </w:p>
        </w:tc>
      </w:tr>
      <w:tr xmlns:wp14="http://schemas.microsoft.com/office/word/2010/wordml" w:rsidRPr="004D0586" w:rsidR="00546945" w:rsidTr="4D5A749C" w14:paraId="71F90358" wp14:textId="77777777">
        <w:trPr>
          <w:cantSplit/>
          <w:trHeight w:val="577"/>
        </w:trPr>
        <w:tc>
          <w:tcPr>
            <w:tcW w:w="3397" w:type="dxa"/>
            <w:shd w:val="clear" w:color="auto" w:fill="auto"/>
            <w:tcMar/>
          </w:tcPr>
          <w:p w:rsidRPr="004D0586" w:rsidR="00546945" w:rsidP="6B75E28E" w:rsidRDefault="00546945" w14:paraId="2DA8361D" wp14:textId="197A2B49">
            <w:pPr>
              <w:rPr>
                <w:rFonts w:cs="Arial"/>
                <w:b w:val="1"/>
                <w:bCs w:val="1"/>
                <w:sz w:val="22"/>
                <w:szCs w:val="22"/>
                <w:lang w:val="en-US"/>
              </w:rPr>
            </w:pPr>
            <w:r w:rsidRPr="4D5A749C" w:rsidR="00546945">
              <w:rPr>
                <w:rFonts w:cs="Arial"/>
                <w:b w:val="1"/>
                <w:bCs w:val="1"/>
                <w:sz w:val="22"/>
                <w:szCs w:val="22"/>
                <w:lang w:val="en-US"/>
              </w:rPr>
              <w:t xml:space="preserve">Impact of any of the conditions (as mentioned above) on implementation of this individual health </w:t>
            </w:r>
            <w:r w:rsidRPr="4D5A749C" w:rsidR="4DB4DAE1">
              <w:rPr>
                <w:rFonts w:cs="Arial"/>
                <w:b w:val="1"/>
                <w:bCs w:val="1"/>
                <w:sz w:val="22"/>
                <w:szCs w:val="22"/>
                <w:lang w:val="en-US"/>
              </w:rPr>
              <w:t>support</w:t>
            </w:r>
            <w:r w:rsidRPr="4D5A749C" w:rsidR="00546945">
              <w:rPr>
                <w:rFonts w:cs="Arial"/>
                <w:b w:val="1"/>
                <w:bCs w:val="1"/>
                <w:sz w:val="22"/>
                <w:szCs w:val="22"/>
                <w:lang w:val="en-US"/>
              </w:rPr>
              <w:t xml:space="preserve"> plan</w:t>
            </w:r>
          </w:p>
        </w:tc>
        <w:tc>
          <w:tcPr>
            <w:tcW w:w="7201" w:type="dxa"/>
            <w:gridSpan w:val="4"/>
            <w:shd w:val="clear" w:color="auto" w:fill="auto"/>
            <w:tcMar/>
          </w:tcPr>
          <w:p w:rsidRPr="004D0586" w:rsidR="00546945" w:rsidP="00546945" w:rsidRDefault="00546945" w14:paraId="4B94D5A5" wp14:textId="77777777">
            <w:pPr>
              <w:rPr>
                <w:rFonts w:cs="Arial"/>
                <w:sz w:val="22"/>
                <w:szCs w:val="22"/>
                <w:lang w:val="en-US"/>
              </w:rPr>
            </w:pPr>
          </w:p>
        </w:tc>
      </w:tr>
      <w:tr xmlns:wp14="http://schemas.microsoft.com/office/word/2010/wordml" w:rsidRPr="004D0586" w:rsidR="00546945" w:rsidTr="4D5A749C" w14:paraId="2A40C746" wp14:textId="77777777">
        <w:trPr>
          <w:cantSplit/>
        </w:trPr>
        <w:tc>
          <w:tcPr>
            <w:tcW w:w="3397" w:type="dxa"/>
            <w:shd w:val="clear" w:color="auto" w:fill="auto"/>
            <w:tcMar/>
          </w:tcPr>
          <w:p w:rsidRPr="004D0586" w:rsidR="00546945" w:rsidP="00546945" w:rsidRDefault="00546945" w14:paraId="1D1A076B" wp14:textId="77777777">
            <w:pPr>
              <w:rPr>
                <w:rFonts w:cs="Arial"/>
                <w:b/>
                <w:sz w:val="22"/>
                <w:szCs w:val="22"/>
                <w:lang w:val="en-US"/>
              </w:rPr>
            </w:pPr>
            <w:r w:rsidRPr="004D0586">
              <w:rPr>
                <w:rFonts w:cs="Arial"/>
                <w:sz w:val="22"/>
                <w:szCs w:val="22"/>
                <w:lang w:val="en-US"/>
              </w:rPr>
              <w:br w:type="page"/>
            </w:r>
            <w:r w:rsidRPr="004D0586">
              <w:rPr>
                <w:rFonts w:cs="Arial"/>
                <w:b/>
                <w:sz w:val="22"/>
                <w:szCs w:val="22"/>
                <w:lang w:val="en-US"/>
              </w:rPr>
              <w:t xml:space="preserve">Medication/s at school </w:t>
            </w:r>
          </w:p>
        </w:tc>
        <w:tc>
          <w:tcPr>
            <w:tcW w:w="7201" w:type="dxa"/>
            <w:gridSpan w:val="4"/>
            <w:shd w:val="clear" w:color="auto" w:fill="auto"/>
            <w:tcMar/>
          </w:tcPr>
          <w:p w:rsidRPr="004D0586" w:rsidR="00546945" w:rsidP="00546945" w:rsidRDefault="00546945" w14:paraId="3DEEC669" wp14:textId="77777777">
            <w:pPr>
              <w:rPr>
                <w:rFonts w:cs="Arial"/>
                <w:sz w:val="22"/>
                <w:szCs w:val="22"/>
                <w:lang w:val="en-US"/>
              </w:rPr>
            </w:pPr>
          </w:p>
        </w:tc>
      </w:tr>
      <w:tr xmlns:wp14="http://schemas.microsoft.com/office/word/2010/wordml" w:rsidRPr="004D0586" w:rsidR="00546945" w:rsidTr="4D5A749C" w14:paraId="57D3A4D8" wp14:textId="77777777">
        <w:trPr>
          <w:cantSplit/>
        </w:trPr>
        <w:tc>
          <w:tcPr>
            <w:tcW w:w="3397" w:type="dxa"/>
            <w:shd w:val="clear" w:color="auto" w:fill="auto"/>
            <w:tcMar/>
          </w:tcPr>
          <w:p w:rsidRPr="004D0586" w:rsidR="00546945" w:rsidP="00546945" w:rsidRDefault="00546945" w14:paraId="48805C3E" wp14:textId="77777777">
            <w:pPr>
              <w:rPr>
                <w:rFonts w:cs="Arial"/>
                <w:b/>
                <w:sz w:val="22"/>
                <w:szCs w:val="22"/>
                <w:lang w:val="en-US"/>
              </w:rPr>
            </w:pPr>
            <w:r w:rsidRPr="004D0586">
              <w:rPr>
                <w:rFonts w:cs="Arial"/>
                <w:b/>
                <w:sz w:val="22"/>
                <w:szCs w:val="22"/>
                <w:lang w:val="en-US"/>
              </w:rPr>
              <w:t xml:space="preserve">Medication supply, storage and replacement. For anaphylaxis this will include the adrenaline </w:t>
            </w:r>
            <w:proofErr w:type="spellStart"/>
            <w:r w:rsidRPr="004D0586">
              <w:rPr>
                <w:rFonts w:cs="Arial"/>
                <w:b/>
                <w:sz w:val="22"/>
                <w:szCs w:val="22"/>
                <w:lang w:val="en-US"/>
              </w:rPr>
              <w:t>autoinjector</w:t>
            </w:r>
            <w:proofErr w:type="spellEnd"/>
            <w:r w:rsidRPr="004D0586">
              <w:rPr>
                <w:rFonts w:cs="Arial"/>
                <w:b/>
                <w:sz w:val="22"/>
                <w:szCs w:val="22"/>
                <w:lang w:val="en-US"/>
              </w:rPr>
              <w:t xml:space="preserve"> </w:t>
            </w:r>
          </w:p>
        </w:tc>
        <w:tc>
          <w:tcPr>
            <w:tcW w:w="7201" w:type="dxa"/>
            <w:gridSpan w:val="4"/>
            <w:shd w:val="clear" w:color="auto" w:fill="auto"/>
            <w:tcMar/>
          </w:tcPr>
          <w:p w:rsidRPr="004D0586" w:rsidR="00546945" w:rsidP="00546945" w:rsidRDefault="00546945" w14:paraId="3656B9AB" wp14:textId="77777777">
            <w:pPr>
              <w:rPr>
                <w:rFonts w:cs="Arial"/>
                <w:sz w:val="22"/>
                <w:szCs w:val="22"/>
                <w:lang w:val="en-US"/>
              </w:rPr>
            </w:pPr>
          </w:p>
        </w:tc>
      </w:tr>
      <w:tr xmlns:wp14="http://schemas.microsoft.com/office/word/2010/wordml" w:rsidRPr="004D0586" w:rsidR="00546945" w:rsidTr="4D5A749C" w14:paraId="6A135EC3" wp14:textId="77777777">
        <w:trPr>
          <w:cantSplit/>
        </w:trPr>
        <w:tc>
          <w:tcPr>
            <w:tcW w:w="3397" w:type="dxa"/>
            <w:shd w:val="clear" w:color="auto" w:fill="auto"/>
            <w:tcMar/>
          </w:tcPr>
          <w:p w:rsidRPr="004D0586" w:rsidR="00546945" w:rsidP="00546945" w:rsidRDefault="00546945" w14:paraId="0F9A1949" wp14:textId="77777777">
            <w:pPr>
              <w:rPr>
                <w:rFonts w:cs="Arial"/>
                <w:b/>
                <w:sz w:val="22"/>
                <w:szCs w:val="22"/>
                <w:lang w:val="en-US"/>
              </w:rPr>
            </w:pPr>
            <w:r w:rsidRPr="004D0586">
              <w:rPr>
                <w:rFonts w:cs="Arial"/>
                <w:b/>
                <w:sz w:val="22"/>
                <w:szCs w:val="22"/>
                <w:lang w:val="en-US"/>
              </w:rPr>
              <w:t>Other support at school</w:t>
            </w:r>
          </w:p>
        </w:tc>
        <w:tc>
          <w:tcPr>
            <w:tcW w:w="7201" w:type="dxa"/>
            <w:gridSpan w:val="4"/>
            <w:shd w:val="clear" w:color="auto" w:fill="auto"/>
            <w:tcMar/>
          </w:tcPr>
          <w:p w:rsidRPr="004D0586" w:rsidR="00546945" w:rsidP="00546945" w:rsidRDefault="00546945" w14:paraId="45FB0818" wp14:textId="77777777">
            <w:pPr>
              <w:rPr>
                <w:rFonts w:cs="Arial"/>
                <w:sz w:val="22"/>
                <w:szCs w:val="22"/>
                <w:lang w:val="en-US"/>
              </w:rPr>
            </w:pPr>
          </w:p>
        </w:tc>
      </w:tr>
      <w:tr xmlns:wp14="http://schemas.microsoft.com/office/word/2010/wordml" w:rsidRPr="004D0586" w:rsidR="00546945" w:rsidTr="4D5A749C" w14:paraId="3C4414B7" wp14:textId="77777777">
        <w:trPr>
          <w:cantSplit/>
          <w:trHeight w:val="347"/>
        </w:trPr>
        <w:tc>
          <w:tcPr>
            <w:tcW w:w="3397" w:type="dxa"/>
            <w:vMerge w:val="restart"/>
            <w:shd w:val="clear" w:color="auto" w:fill="auto"/>
            <w:tcMar/>
          </w:tcPr>
          <w:p w:rsidRPr="004D0586" w:rsidR="00546945" w:rsidP="00546945" w:rsidRDefault="00546945" w14:paraId="1A097113" wp14:textId="77777777">
            <w:pPr>
              <w:rPr>
                <w:rFonts w:cs="Arial"/>
                <w:b/>
                <w:sz w:val="22"/>
                <w:szCs w:val="22"/>
                <w:lang w:val="en-US"/>
              </w:rPr>
            </w:pPr>
            <w:r w:rsidRPr="004D0586">
              <w:rPr>
                <w:rFonts w:cs="Arial"/>
                <w:b/>
                <w:sz w:val="22"/>
                <w:szCs w:val="22"/>
                <w:lang w:val="en-US"/>
              </w:rPr>
              <w:t>Parent/</w:t>
            </w:r>
            <w:proofErr w:type="spellStart"/>
            <w:r w:rsidRPr="004D0586">
              <w:rPr>
                <w:rFonts w:cs="Arial"/>
                <w:b/>
                <w:sz w:val="22"/>
                <w:szCs w:val="22"/>
                <w:lang w:val="en-US"/>
              </w:rPr>
              <w:t>Carer</w:t>
            </w:r>
            <w:proofErr w:type="spellEnd"/>
            <w:r w:rsidRPr="004D0586">
              <w:rPr>
                <w:rFonts w:cs="Arial"/>
                <w:b/>
                <w:sz w:val="22"/>
                <w:szCs w:val="22"/>
                <w:lang w:val="en-US"/>
              </w:rPr>
              <w:t xml:space="preserve"> contacts</w:t>
            </w:r>
          </w:p>
        </w:tc>
        <w:tc>
          <w:tcPr>
            <w:tcW w:w="7201" w:type="dxa"/>
            <w:gridSpan w:val="4"/>
            <w:shd w:val="clear" w:color="auto" w:fill="auto"/>
            <w:tcMar/>
          </w:tcPr>
          <w:p w:rsidRPr="004D0586" w:rsidR="00546945" w:rsidP="00546945" w:rsidRDefault="00546945" w14:paraId="3ECC6C11" wp14:textId="77777777">
            <w:pPr>
              <w:rPr>
                <w:rFonts w:cs="Arial"/>
                <w:sz w:val="22"/>
                <w:szCs w:val="22"/>
                <w:lang w:val="en-US"/>
              </w:rPr>
            </w:pPr>
            <w:r w:rsidRPr="004D0586">
              <w:rPr>
                <w:rFonts w:cs="Arial"/>
                <w:b/>
                <w:bCs/>
                <w:sz w:val="22"/>
                <w:szCs w:val="22"/>
                <w:lang w:val="en-US"/>
              </w:rPr>
              <w:t>Parent/</w:t>
            </w:r>
            <w:proofErr w:type="spellStart"/>
            <w:r w:rsidRPr="004D0586">
              <w:rPr>
                <w:rFonts w:cs="Arial"/>
                <w:b/>
                <w:bCs/>
                <w:sz w:val="22"/>
                <w:szCs w:val="22"/>
                <w:lang w:val="en-US"/>
              </w:rPr>
              <w:t>Carer</w:t>
            </w:r>
            <w:proofErr w:type="spellEnd"/>
            <w:r w:rsidRPr="004D0586">
              <w:rPr>
                <w:rFonts w:cs="Arial"/>
                <w:b/>
                <w:bCs/>
                <w:sz w:val="22"/>
                <w:szCs w:val="22"/>
                <w:lang w:val="en-US"/>
              </w:rPr>
              <w:t xml:space="preserve"> information (1)</w:t>
            </w:r>
          </w:p>
        </w:tc>
      </w:tr>
      <w:tr xmlns:wp14="http://schemas.microsoft.com/office/word/2010/wordml" w:rsidRPr="004D0586" w:rsidR="00546945" w:rsidTr="4D5A749C" w14:paraId="2F24D330" wp14:textId="77777777">
        <w:trPr>
          <w:cantSplit/>
          <w:trHeight w:val="343"/>
        </w:trPr>
        <w:tc>
          <w:tcPr>
            <w:tcW w:w="3397" w:type="dxa"/>
            <w:vMerge/>
            <w:tcMar/>
          </w:tcPr>
          <w:p w:rsidRPr="004D0586" w:rsidR="00546945" w:rsidP="00546945" w:rsidRDefault="00546945" w14:paraId="049F31CB" wp14:textId="77777777">
            <w:pPr>
              <w:rPr>
                <w:rFonts w:cs="Arial"/>
                <w:b/>
                <w:sz w:val="22"/>
                <w:szCs w:val="22"/>
                <w:lang w:val="en-US"/>
              </w:rPr>
            </w:pPr>
          </w:p>
        </w:tc>
        <w:tc>
          <w:tcPr>
            <w:tcW w:w="2410" w:type="dxa"/>
            <w:shd w:val="clear" w:color="auto" w:fill="auto"/>
            <w:tcMar/>
          </w:tcPr>
          <w:p w:rsidRPr="004D0586" w:rsidR="00546945" w:rsidP="00546945" w:rsidRDefault="00546945" w14:paraId="0712EA21" wp14:textId="77777777">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Mar/>
          </w:tcPr>
          <w:p w:rsidRPr="004D0586" w:rsidR="00546945" w:rsidP="00546945" w:rsidRDefault="00546945" w14:paraId="53128261" wp14:textId="77777777">
            <w:pPr>
              <w:rPr>
                <w:rFonts w:cs="Arial"/>
                <w:b/>
                <w:bCs/>
                <w:sz w:val="22"/>
                <w:szCs w:val="22"/>
                <w:lang w:val="en-US"/>
              </w:rPr>
            </w:pPr>
          </w:p>
        </w:tc>
      </w:tr>
      <w:tr xmlns:wp14="http://schemas.microsoft.com/office/word/2010/wordml" w:rsidRPr="004D0586" w:rsidR="00546945" w:rsidTr="4D5A749C" w14:paraId="7E2C39B4" wp14:textId="77777777">
        <w:trPr>
          <w:cantSplit/>
          <w:trHeight w:val="343"/>
        </w:trPr>
        <w:tc>
          <w:tcPr>
            <w:tcW w:w="3397" w:type="dxa"/>
            <w:vMerge/>
            <w:tcMar/>
          </w:tcPr>
          <w:p w:rsidRPr="004D0586" w:rsidR="00546945" w:rsidP="00546945" w:rsidRDefault="00546945" w14:paraId="62486C05" wp14:textId="77777777">
            <w:pPr>
              <w:rPr>
                <w:rFonts w:cs="Arial"/>
                <w:b/>
                <w:sz w:val="22"/>
                <w:szCs w:val="22"/>
                <w:lang w:val="en-US"/>
              </w:rPr>
            </w:pPr>
          </w:p>
        </w:tc>
        <w:tc>
          <w:tcPr>
            <w:tcW w:w="2410" w:type="dxa"/>
            <w:shd w:val="clear" w:color="auto" w:fill="auto"/>
            <w:tcMar/>
          </w:tcPr>
          <w:p w:rsidRPr="004D0586" w:rsidR="00546945" w:rsidP="00546945" w:rsidRDefault="00546945" w14:paraId="7A46D9CB" wp14:textId="77777777">
            <w:pPr>
              <w:rPr>
                <w:rFonts w:cs="Arial"/>
                <w:b/>
                <w:bCs/>
                <w:sz w:val="22"/>
                <w:szCs w:val="22"/>
                <w:lang w:val="en-US"/>
              </w:rPr>
            </w:pPr>
            <w:r w:rsidRPr="004D0586">
              <w:rPr>
                <w:rFonts w:cs="Arial"/>
                <w:sz w:val="22"/>
                <w:szCs w:val="22"/>
                <w:lang w:val="en-US"/>
              </w:rPr>
              <w:t>Surname</w:t>
            </w:r>
          </w:p>
        </w:tc>
        <w:tc>
          <w:tcPr>
            <w:tcW w:w="4791" w:type="dxa"/>
            <w:gridSpan w:val="3"/>
            <w:shd w:val="clear" w:color="auto" w:fill="auto"/>
            <w:tcMar/>
          </w:tcPr>
          <w:p w:rsidRPr="004D0586" w:rsidR="00546945" w:rsidP="00546945" w:rsidRDefault="00546945" w14:paraId="4101652C" wp14:textId="77777777">
            <w:pPr>
              <w:rPr>
                <w:rFonts w:cs="Arial"/>
                <w:b/>
                <w:bCs/>
                <w:sz w:val="22"/>
                <w:szCs w:val="22"/>
                <w:lang w:val="en-US"/>
              </w:rPr>
            </w:pPr>
          </w:p>
        </w:tc>
      </w:tr>
      <w:tr xmlns:wp14="http://schemas.microsoft.com/office/word/2010/wordml" w:rsidRPr="004D0586" w:rsidR="00546945" w:rsidTr="4D5A749C" w14:paraId="0A20FA54" wp14:textId="77777777">
        <w:trPr>
          <w:cantSplit/>
          <w:trHeight w:val="343"/>
        </w:trPr>
        <w:tc>
          <w:tcPr>
            <w:tcW w:w="3397" w:type="dxa"/>
            <w:vMerge/>
            <w:tcMar/>
          </w:tcPr>
          <w:p w:rsidRPr="004D0586" w:rsidR="00546945" w:rsidP="00546945" w:rsidRDefault="00546945" w14:paraId="4B99056E" wp14:textId="77777777">
            <w:pPr>
              <w:rPr>
                <w:rFonts w:cs="Arial"/>
                <w:b/>
                <w:sz w:val="22"/>
                <w:szCs w:val="22"/>
                <w:lang w:val="en-US"/>
              </w:rPr>
            </w:pPr>
          </w:p>
        </w:tc>
        <w:tc>
          <w:tcPr>
            <w:tcW w:w="2410" w:type="dxa"/>
            <w:shd w:val="clear" w:color="auto" w:fill="auto"/>
            <w:tcMar/>
          </w:tcPr>
          <w:p w:rsidRPr="004D0586" w:rsidR="00546945" w:rsidP="00546945" w:rsidRDefault="00546945" w14:paraId="2B551815" wp14:textId="77777777">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Mar/>
          </w:tcPr>
          <w:p w:rsidRPr="004D0586" w:rsidR="00546945" w:rsidP="00546945" w:rsidRDefault="00546945" w14:paraId="1299C43A" wp14:textId="77777777">
            <w:pPr>
              <w:rPr>
                <w:rFonts w:cs="Arial"/>
                <w:b/>
                <w:bCs/>
                <w:sz w:val="22"/>
                <w:szCs w:val="22"/>
                <w:lang w:val="en-US"/>
              </w:rPr>
            </w:pPr>
          </w:p>
        </w:tc>
      </w:tr>
      <w:tr xmlns:wp14="http://schemas.microsoft.com/office/word/2010/wordml" w:rsidRPr="004D0586" w:rsidR="00546945" w:rsidTr="4D5A749C" w14:paraId="47D2A083" wp14:textId="77777777">
        <w:trPr>
          <w:cantSplit/>
          <w:trHeight w:val="343"/>
        </w:trPr>
        <w:tc>
          <w:tcPr>
            <w:tcW w:w="3397" w:type="dxa"/>
            <w:vMerge/>
            <w:tcMar/>
          </w:tcPr>
          <w:p w:rsidRPr="004D0586" w:rsidR="00546945" w:rsidP="00546945" w:rsidRDefault="00546945" w14:paraId="4DDBEF00" wp14:textId="77777777">
            <w:pPr>
              <w:rPr>
                <w:rFonts w:cs="Arial"/>
                <w:b/>
                <w:sz w:val="22"/>
                <w:szCs w:val="22"/>
                <w:lang w:val="en-US"/>
              </w:rPr>
            </w:pPr>
          </w:p>
        </w:tc>
        <w:tc>
          <w:tcPr>
            <w:tcW w:w="2410" w:type="dxa"/>
            <w:shd w:val="clear" w:color="auto" w:fill="auto"/>
            <w:tcMar/>
          </w:tcPr>
          <w:p w:rsidRPr="004D0586" w:rsidR="00546945" w:rsidP="00546945" w:rsidRDefault="00546945" w14:paraId="071CC085" wp14:textId="77777777">
            <w:pPr>
              <w:rPr>
                <w:rFonts w:cs="Arial"/>
                <w:b/>
                <w:bCs/>
                <w:sz w:val="22"/>
                <w:szCs w:val="22"/>
                <w:lang w:val="en-US"/>
              </w:rPr>
            </w:pPr>
            <w:r w:rsidRPr="004D0586">
              <w:rPr>
                <w:rFonts w:cs="Arial"/>
                <w:sz w:val="22"/>
                <w:szCs w:val="22"/>
                <w:lang w:val="en-US"/>
              </w:rPr>
              <w:t>Address</w:t>
            </w:r>
          </w:p>
        </w:tc>
        <w:tc>
          <w:tcPr>
            <w:tcW w:w="4791" w:type="dxa"/>
            <w:gridSpan w:val="3"/>
            <w:shd w:val="clear" w:color="auto" w:fill="auto"/>
            <w:tcMar/>
          </w:tcPr>
          <w:p w:rsidRPr="004D0586" w:rsidR="00546945" w:rsidP="00546945" w:rsidRDefault="00546945" w14:paraId="3461D779" wp14:textId="77777777">
            <w:pPr>
              <w:rPr>
                <w:rFonts w:cs="Arial"/>
                <w:b/>
                <w:bCs/>
                <w:sz w:val="22"/>
                <w:szCs w:val="22"/>
                <w:lang w:val="en-US"/>
              </w:rPr>
            </w:pPr>
          </w:p>
        </w:tc>
      </w:tr>
      <w:tr xmlns:wp14="http://schemas.microsoft.com/office/word/2010/wordml" w:rsidRPr="004D0586" w:rsidR="00546945" w:rsidTr="4D5A749C" w14:paraId="20D0B924" wp14:textId="77777777">
        <w:trPr>
          <w:cantSplit/>
          <w:trHeight w:val="343"/>
        </w:trPr>
        <w:tc>
          <w:tcPr>
            <w:tcW w:w="3397" w:type="dxa"/>
            <w:vMerge/>
            <w:tcMar/>
          </w:tcPr>
          <w:p w:rsidRPr="004D0586" w:rsidR="00546945" w:rsidP="00546945" w:rsidRDefault="00546945" w14:paraId="3CF2D8B6" wp14:textId="77777777">
            <w:pPr>
              <w:rPr>
                <w:rFonts w:cs="Arial"/>
                <w:b/>
                <w:sz w:val="22"/>
                <w:szCs w:val="22"/>
                <w:lang w:val="en-US"/>
              </w:rPr>
            </w:pPr>
          </w:p>
        </w:tc>
        <w:tc>
          <w:tcPr>
            <w:tcW w:w="2410" w:type="dxa"/>
            <w:shd w:val="clear" w:color="auto" w:fill="auto"/>
            <w:tcMar/>
          </w:tcPr>
          <w:p w:rsidRPr="004D0586" w:rsidR="00546945" w:rsidP="00546945" w:rsidRDefault="00546945" w14:paraId="41B8B77D" wp14:textId="77777777">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Mar/>
          </w:tcPr>
          <w:p w:rsidRPr="004D0586" w:rsidR="00546945" w:rsidP="00546945" w:rsidRDefault="00546945" w14:paraId="0FB78278" wp14:textId="77777777">
            <w:pPr>
              <w:rPr>
                <w:rFonts w:cs="Arial"/>
                <w:b/>
                <w:bCs/>
                <w:sz w:val="22"/>
                <w:szCs w:val="22"/>
                <w:lang w:val="en-US"/>
              </w:rPr>
            </w:pPr>
          </w:p>
        </w:tc>
      </w:tr>
      <w:tr xmlns:wp14="http://schemas.microsoft.com/office/word/2010/wordml" w:rsidRPr="004D0586" w:rsidR="00546945" w:rsidTr="4D5A749C" w14:paraId="363FC2D4" wp14:textId="77777777">
        <w:trPr>
          <w:cantSplit/>
          <w:trHeight w:val="343"/>
        </w:trPr>
        <w:tc>
          <w:tcPr>
            <w:tcW w:w="3397" w:type="dxa"/>
            <w:vMerge/>
            <w:tcMar/>
          </w:tcPr>
          <w:p w:rsidRPr="004D0586" w:rsidR="00546945" w:rsidP="00546945" w:rsidRDefault="00546945" w14:paraId="1FC39945" wp14:textId="77777777">
            <w:pPr>
              <w:rPr>
                <w:rFonts w:cs="Arial"/>
                <w:b/>
                <w:sz w:val="22"/>
                <w:szCs w:val="22"/>
                <w:lang w:val="en-US"/>
              </w:rPr>
            </w:pPr>
          </w:p>
        </w:tc>
        <w:tc>
          <w:tcPr>
            <w:tcW w:w="2410" w:type="dxa"/>
            <w:shd w:val="clear" w:color="auto" w:fill="auto"/>
            <w:tcMar/>
          </w:tcPr>
          <w:p w:rsidRPr="004D0586" w:rsidR="00546945" w:rsidP="00546945" w:rsidRDefault="00546945" w14:paraId="56254853" wp14:textId="77777777">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Mar/>
          </w:tcPr>
          <w:p w:rsidRPr="004D0586" w:rsidR="00546945" w:rsidP="00546945" w:rsidRDefault="00546945" w14:paraId="0562CB0E" wp14:textId="77777777">
            <w:pPr>
              <w:rPr>
                <w:rFonts w:cs="Arial"/>
                <w:b/>
                <w:bCs/>
                <w:sz w:val="22"/>
                <w:szCs w:val="22"/>
                <w:lang w:val="en-US"/>
              </w:rPr>
            </w:pPr>
          </w:p>
        </w:tc>
      </w:tr>
      <w:tr xmlns:wp14="http://schemas.microsoft.com/office/word/2010/wordml" w:rsidRPr="004D0586" w:rsidR="00546945" w:rsidTr="4D5A749C" w14:paraId="5A86430E" wp14:textId="77777777">
        <w:trPr>
          <w:cantSplit/>
          <w:trHeight w:val="343"/>
        </w:trPr>
        <w:tc>
          <w:tcPr>
            <w:tcW w:w="3397" w:type="dxa"/>
            <w:vMerge/>
            <w:tcMar/>
          </w:tcPr>
          <w:p w:rsidRPr="004D0586" w:rsidR="00546945" w:rsidP="00546945" w:rsidRDefault="00546945" w14:paraId="34CE0A41" wp14:textId="77777777">
            <w:pPr>
              <w:rPr>
                <w:rFonts w:cs="Arial"/>
                <w:b/>
                <w:sz w:val="22"/>
                <w:szCs w:val="22"/>
                <w:lang w:val="en-US"/>
              </w:rPr>
            </w:pPr>
          </w:p>
        </w:tc>
        <w:tc>
          <w:tcPr>
            <w:tcW w:w="2410" w:type="dxa"/>
            <w:shd w:val="clear" w:color="auto" w:fill="auto"/>
            <w:tcMar/>
          </w:tcPr>
          <w:p w:rsidRPr="004D0586" w:rsidR="00546945" w:rsidP="00546945" w:rsidRDefault="00546945" w14:paraId="4E8D25B2" wp14:textId="77777777">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Mar/>
          </w:tcPr>
          <w:p w:rsidRPr="004D0586" w:rsidR="00546945" w:rsidP="00546945" w:rsidRDefault="00546945" w14:paraId="62EBF3C5" wp14:textId="77777777">
            <w:pPr>
              <w:rPr>
                <w:rFonts w:cs="Arial"/>
                <w:b/>
                <w:bCs/>
                <w:sz w:val="22"/>
                <w:szCs w:val="22"/>
                <w:lang w:val="en-US"/>
              </w:rPr>
            </w:pPr>
          </w:p>
        </w:tc>
      </w:tr>
      <w:tr xmlns:wp14="http://schemas.microsoft.com/office/word/2010/wordml" w:rsidRPr="004D0586" w:rsidR="00546945" w:rsidTr="4D5A749C" w14:paraId="21EC411C" wp14:textId="77777777">
        <w:trPr>
          <w:cantSplit/>
          <w:trHeight w:val="357"/>
        </w:trPr>
        <w:tc>
          <w:tcPr>
            <w:tcW w:w="3397" w:type="dxa"/>
            <w:vMerge/>
            <w:tcMar/>
          </w:tcPr>
          <w:p w:rsidRPr="004D0586" w:rsidR="00546945" w:rsidP="00546945" w:rsidRDefault="00546945" w14:paraId="6D98A12B" wp14:textId="77777777">
            <w:pPr>
              <w:rPr>
                <w:rFonts w:cs="Arial"/>
                <w:b/>
                <w:sz w:val="22"/>
                <w:szCs w:val="22"/>
                <w:lang w:val="en-US"/>
              </w:rPr>
            </w:pPr>
          </w:p>
        </w:tc>
        <w:tc>
          <w:tcPr>
            <w:tcW w:w="7201" w:type="dxa"/>
            <w:gridSpan w:val="4"/>
            <w:shd w:val="clear" w:color="auto" w:fill="auto"/>
            <w:tcMar/>
          </w:tcPr>
          <w:p w:rsidRPr="004D0586" w:rsidR="00546945" w:rsidP="00546945" w:rsidRDefault="00546945" w14:paraId="658516D7" wp14:textId="77777777">
            <w:pPr>
              <w:rPr>
                <w:rFonts w:cs="Arial"/>
                <w:b/>
                <w:bCs/>
                <w:sz w:val="22"/>
                <w:szCs w:val="22"/>
                <w:lang w:val="en-US"/>
              </w:rPr>
            </w:pPr>
            <w:r w:rsidRPr="004D0586">
              <w:rPr>
                <w:rFonts w:cs="Arial"/>
                <w:b/>
                <w:bCs/>
                <w:sz w:val="22"/>
                <w:szCs w:val="22"/>
                <w:lang w:val="en-US"/>
              </w:rPr>
              <w:t>Parent/</w:t>
            </w:r>
            <w:proofErr w:type="spellStart"/>
            <w:r w:rsidRPr="004D0586">
              <w:rPr>
                <w:rFonts w:cs="Arial"/>
                <w:b/>
                <w:bCs/>
                <w:sz w:val="22"/>
                <w:szCs w:val="22"/>
                <w:lang w:val="en-US"/>
              </w:rPr>
              <w:t>Carer</w:t>
            </w:r>
            <w:proofErr w:type="spellEnd"/>
            <w:r w:rsidRPr="004D0586">
              <w:rPr>
                <w:rFonts w:cs="Arial"/>
                <w:b/>
                <w:bCs/>
                <w:sz w:val="22"/>
                <w:szCs w:val="22"/>
                <w:lang w:val="en-US"/>
              </w:rPr>
              <w:t xml:space="preserve"> information (2)</w:t>
            </w:r>
          </w:p>
        </w:tc>
      </w:tr>
      <w:tr xmlns:wp14="http://schemas.microsoft.com/office/word/2010/wordml" w:rsidRPr="004D0586" w:rsidR="00546945" w:rsidTr="4D5A749C" w14:paraId="5E7305F0" wp14:textId="77777777">
        <w:trPr>
          <w:cantSplit/>
          <w:trHeight w:val="357"/>
        </w:trPr>
        <w:tc>
          <w:tcPr>
            <w:tcW w:w="3397" w:type="dxa"/>
            <w:vMerge/>
            <w:tcMar/>
          </w:tcPr>
          <w:p w:rsidRPr="004D0586" w:rsidR="00546945" w:rsidP="00546945" w:rsidRDefault="00546945" w14:paraId="2946DB82" wp14:textId="77777777">
            <w:pPr>
              <w:rPr>
                <w:rFonts w:cs="Arial"/>
                <w:b/>
                <w:sz w:val="22"/>
                <w:szCs w:val="22"/>
                <w:lang w:val="en-US"/>
              </w:rPr>
            </w:pPr>
          </w:p>
        </w:tc>
        <w:tc>
          <w:tcPr>
            <w:tcW w:w="2410" w:type="dxa"/>
            <w:shd w:val="clear" w:color="auto" w:fill="auto"/>
            <w:tcMar/>
          </w:tcPr>
          <w:p w:rsidRPr="004D0586" w:rsidR="00546945" w:rsidP="00546945" w:rsidRDefault="00546945" w14:paraId="3E705215" wp14:textId="77777777">
            <w:pPr>
              <w:rPr>
                <w:rFonts w:cs="Arial"/>
                <w:b/>
                <w:bCs/>
                <w:sz w:val="22"/>
                <w:szCs w:val="22"/>
                <w:lang w:val="en-US"/>
              </w:rPr>
            </w:pPr>
            <w:r w:rsidRPr="004D0586">
              <w:rPr>
                <w:rFonts w:cs="Arial"/>
                <w:sz w:val="22"/>
                <w:szCs w:val="22"/>
                <w:lang w:val="en-US"/>
              </w:rPr>
              <w:t>First name</w:t>
            </w:r>
          </w:p>
        </w:tc>
        <w:tc>
          <w:tcPr>
            <w:tcW w:w="4791" w:type="dxa"/>
            <w:gridSpan w:val="3"/>
            <w:shd w:val="clear" w:color="auto" w:fill="auto"/>
            <w:tcMar/>
          </w:tcPr>
          <w:p w:rsidRPr="004D0586" w:rsidR="00546945" w:rsidP="00546945" w:rsidRDefault="00546945" w14:paraId="5997CC1D" wp14:textId="77777777">
            <w:pPr>
              <w:rPr>
                <w:rFonts w:cs="Arial"/>
                <w:b/>
                <w:bCs/>
                <w:sz w:val="22"/>
                <w:szCs w:val="22"/>
                <w:lang w:val="en-US"/>
              </w:rPr>
            </w:pPr>
          </w:p>
        </w:tc>
      </w:tr>
      <w:tr xmlns:wp14="http://schemas.microsoft.com/office/word/2010/wordml" w:rsidRPr="004D0586" w:rsidR="00546945" w:rsidTr="4D5A749C" w14:paraId="4FA04565" wp14:textId="77777777">
        <w:trPr>
          <w:cantSplit/>
          <w:trHeight w:val="357"/>
        </w:trPr>
        <w:tc>
          <w:tcPr>
            <w:tcW w:w="3397" w:type="dxa"/>
            <w:vMerge/>
            <w:tcMar/>
          </w:tcPr>
          <w:p w:rsidRPr="004D0586" w:rsidR="00546945" w:rsidP="00546945" w:rsidRDefault="00546945" w14:paraId="110FFD37" wp14:textId="77777777">
            <w:pPr>
              <w:rPr>
                <w:rFonts w:cs="Arial"/>
                <w:b/>
                <w:sz w:val="22"/>
                <w:szCs w:val="22"/>
                <w:lang w:val="en-US"/>
              </w:rPr>
            </w:pPr>
          </w:p>
        </w:tc>
        <w:tc>
          <w:tcPr>
            <w:tcW w:w="2410" w:type="dxa"/>
            <w:shd w:val="clear" w:color="auto" w:fill="auto"/>
            <w:tcMar/>
          </w:tcPr>
          <w:p w:rsidRPr="004D0586" w:rsidR="00546945" w:rsidP="00546945" w:rsidRDefault="00546945" w14:paraId="6FAC6905" wp14:textId="77777777">
            <w:pPr>
              <w:rPr>
                <w:rFonts w:cs="Arial"/>
                <w:b/>
                <w:bCs/>
                <w:sz w:val="22"/>
                <w:szCs w:val="22"/>
                <w:lang w:val="en-US"/>
              </w:rPr>
            </w:pPr>
            <w:r w:rsidRPr="004D0586">
              <w:rPr>
                <w:rFonts w:cs="Arial"/>
                <w:sz w:val="22"/>
                <w:szCs w:val="22"/>
                <w:lang w:val="en-US"/>
              </w:rPr>
              <w:t>Surname</w:t>
            </w:r>
          </w:p>
        </w:tc>
        <w:tc>
          <w:tcPr>
            <w:tcW w:w="4791" w:type="dxa"/>
            <w:gridSpan w:val="3"/>
            <w:shd w:val="clear" w:color="auto" w:fill="auto"/>
            <w:tcMar/>
          </w:tcPr>
          <w:p w:rsidRPr="004D0586" w:rsidR="00546945" w:rsidP="00546945" w:rsidRDefault="00546945" w14:paraId="6B699379" wp14:textId="77777777">
            <w:pPr>
              <w:rPr>
                <w:rFonts w:cs="Arial"/>
                <w:b/>
                <w:bCs/>
                <w:sz w:val="22"/>
                <w:szCs w:val="22"/>
                <w:lang w:val="en-US"/>
              </w:rPr>
            </w:pPr>
          </w:p>
        </w:tc>
      </w:tr>
      <w:tr xmlns:wp14="http://schemas.microsoft.com/office/word/2010/wordml" w:rsidRPr="004D0586" w:rsidR="00546945" w:rsidTr="4D5A749C" w14:paraId="5B32C62D" wp14:textId="77777777">
        <w:trPr>
          <w:cantSplit/>
          <w:trHeight w:val="357"/>
        </w:trPr>
        <w:tc>
          <w:tcPr>
            <w:tcW w:w="3397" w:type="dxa"/>
            <w:vMerge/>
            <w:tcMar/>
          </w:tcPr>
          <w:p w:rsidRPr="004D0586" w:rsidR="00546945" w:rsidP="00546945" w:rsidRDefault="00546945" w14:paraId="3FE9F23F" wp14:textId="77777777">
            <w:pPr>
              <w:rPr>
                <w:rFonts w:cs="Arial"/>
                <w:b/>
                <w:sz w:val="22"/>
                <w:szCs w:val="22"/>
                <w:lang w:val="en-US"/>
              </w:rPr>
            </w:pPr>
          </w:p>
        </w:tc>
        <w:tc>
          <w:tcPr>
            <w:tcW w:w="2410" w:type="dxa"/>
            <w:shd w:val="clear" w:color="auto" w:fill="auto"/>
            <w:tcMar/>
          </w:tcPr>
          <w:p w:rsidRPr="004D0586" w:rsidR="00546945" w:rsidP="00546945" w:rsidRDefault="00546945" w14:paraId="66F26567" wp14:textId="77777777">
            <w:pPr>
              <w:rPr>
                <w:rFonts w:cs="Arial"/>
                <w:b/>
                <w:bCs/>
                <w:sz w:val="22"/>
                <w:szCs w:val="22"/>
                <w:lang w:val="en-US"/>
              </w:rPr>
            </w:pPr>
            <w:r w:rsidRPr="004D0586">
              <w:rPr>
                <w:rFonts w:cs="Arial"/>
                <w:sz w:val="22"/>
                <w:szCs w:val="22"/>
                <w:lang w:val="en-US"/>
              </w:rPr>
              <w:t>Relationship to child</w:t>
            </w:r>
          </w:p>
        </w:tc>
        <w:tc>
          <w:tcPr>
            <w:tcW w:w="4791" w:type="dxa"/>
            <w:gridSpan w:val="3"/>
            <w:shd w:val="clear" w:color="auto" w:fill="auto"/>
            <w:tcMar/>
          </w:tcPr>
          <w:p w:rsidRPr="004D0586" w:rsidR="00546945" w:rsidP="00546945" w:rsidRDefault="00546945" w14:paraId="1F72F646" wp14:textId="77777777">
            <w:pPr>
              <w:rPr>
                <w:rFonts w:cs="Arial"/>
                <w:b/>
                <w:bCs/>
                <w:sz w:val="22"/>
                <w:szCs w:val="22"/>
                <w:lang w:val="en-US"/>
              </w:rPr>
            </w:pPr>
          </w:p>
        </w:tc>
      </w:tr>
      <w:tr xmlns:wp14="http://schemas.microsoft.com/office/word/2010/wordml" w:rsidRPr="004D0586" w:rsidR="00546945" w:rsidTr="4D5A749C" w14:paraId="6499BA3E" wp14:textId="77777777">
        <w:trPr>
          <w:cantSplit/>
          <w:trHeight w:val="357"/>
        </w:trPr>
        <w:tc>
          <w:tcPr>
            <w:tcW w:w="3397" w:type="dxa"/>
            <w:vMerge/>
            <w:tcMar/>
          </w:tcPr>
          <w:p w:rsidRPr="004D0586" w:rsidR="00546945" w:rsidP="00546945" w:rsidRDefault="00546945" w14:paraId="08CE6F91" wp14:textId="77777777">
            <w:pPr>
              <w:rPr>
                <w:rFonts w:cs="Arial"/>
                <w:b/>
                <w:sz w:val="22"/>
                <w:szCs w:val="22"/>
                <w:lang w:val="en-US"/>
              </w:rPr>
            </w:pPr>
          </w:p>
        </w:tc>
        <w:tc>
          <w:tcPr>
            <w:tcW w:w="2410" w:type="dxa"/>
            <w:shd w:val="clear" w:color="auto" w:fill="auto"/>
            <w:tcMar/>
          </w:tcPr>
          <w:p w:rsidRPr="004D0586" w:rsidR="00546945" w:rsidP="00546945" w:rsidRDefault="00546945" w14:paraId="128DC43F" wp14:textId="77777777">
            <w:pPr>
              <w:rPr>
                <w:rFonts w:cs="Arial"/>
                <w:b/>
                <w:bCs/>
                <w:sz w:val="22"/>
                <w:szCs w:val="22"/>
                <w:lang w:val="en-US"/>
              </w:rPr>
            </w:pPr>
            <w:r w:rsidRPr="004D0586">
              <w:rPr>
                <w:rFonts w:cs="Arial"/>
                <w:sz w:val="22"/>
                <w:szCs w:val="22"/>
                <w:lang w:val="en-US"/>
              </w:rPr>
              <w:t>Address</w:t>
            </w:r>
          </w:p>
        </w:tc>
        <w:tc>
          <w:tcPr>
            <w:tcW w:w="4791" w:type="dxa"/>
            <w:gridSpan w:val="3"/>
            <w:shd w:val="clear" w:color="auto" w:fill="auto"/>
            <w:tcMar/>
          </w:tcPr>
          <w:p w:rsidRPr="004D0586" w:rsidR="00546945" w:rsidP="00546945" w:rsidRDefault="00546945" w14:paraId="61CDCEAD" wp14:textId="77777777">
            <w:pPr>
              <w:rPr>
                <w:rFonts w:cs="Arial"/>
                <w:b/>
                <w:bCs/>
                <w:sz w:val="22"/>
                <w:szCs w:val="22"/>
                <w:lang w:val="en-US"/>
              </w:rPr>
            </w:pPr>
          </w:p>
        </w:tc>
      </w:tr>
      <w:tr xmlns:wp14="http://schemas.microsoft.com/office/word/2010/wordml" w:rsidRPr="004D0586" w:rsidR="00546945" w:rsidTr="4D5A749C" w14:paraId="2871A93C" wp14:textId="77777777">
        <w:trPr>
          <w:cantSplit/>
          <w:trHeight w:val="357"/>
        </w:trPr>
        <w:tc>
          <w:tcPr>
            <w:tcW w:w="3397" w:type="dxa"/>
            <w:vMerge/>
            <w:tcMar/>
          </w:tcPr>
          <w:p w:rsidRPr="004D0586" w:rsidR="00546945" w:rsidP="00546945" w:rsidRDefault="00546945" w14:paraId="6BB9E253" wp14:textId="77777777">
            <w:pPr>
              <w:rPr>
                <w:rFonts w:cs="Arial"/>
                <w:b/>
                <w:sz w:val="22"/>
                <w:szCs w:val="22"/>
                <w:lang w:val="en-US"/>
              </w:rPr>
            </w:pPr>
          </w:p>
        </w:tc>
        <w:tc>
          <w:tcPr>
            <w:tcW w:w="2410" w:type="dxa"/>
            <w:shd w:val="clear" w:color="auto" w:fill="auto"/>
            <w:tcMar/>
          </w:tcPr>
          <w:p w:rsidRPr="004D0586" w:rsidR="00546945" w:rsidP="00546945" w:rsidRDefault="00546945" w14:paraId="5182B8D7" wp14:textId="77777777">
            <w:pPr>
              <w:rPr>
                <w:rFonts w:cs="Arial"/>
                <w:b/>
                <w:bCs/>
                <w:sz w:val="22"/>
                <w:szCs w:val="22"/>
                <w:lang w:val="en-US"/>
              </w:rPr>
            </w:pPr>
            <w:r w:rsidRPr="004D0586">
              <w:rPr>
                <w:rFonts w:cs="Arial"/>
                <w:sz w:val="22"/>
                <w:szCs w:val="22"/>
                <w:lang w:val="en-US"/>
              </w:rPr>
              <w:t>Home phone</w:t>
            </w:r>
          </w:p>
        </w:tc>
        <w:tc>
          <w:tcPr>
            <w:tcW w:w="4791" w:type="dxa"/>
            <w:gridSpan w:val="3"/>
            <w:shd w:val="clear" w:color="auto" w:fill="auto"/>
            <w:tcMar/>
          </w:tcPr>
          <w:p w:rsidRPr="004D0586" w:rsidR="00546945" w:rsidP="00546945" w:rsidRDefault="00546945" w14:paraId="23DE523C" wp14:textId="77777777">
            <w:pPr>
              <w:rPr>
                <w:rFonts w:cs="Arial"/>
                <w:b/>
                <w:bCs/>
                <w:sz w:val="22"/>
                <w:szCs w:val="22"/>
                <w:lang w:val="en-US"/>
              </w:rPr>
            </w:pPr>
          </w:p>
        </w:tc>
      </w:tr>
      <w:tr xmlns:wp14="http://schemas.microsoft.com/office/word/2010/wordml" w:rsidRPr="004D0586" w:rsidR="00546945" w:rsidTr="4D5A749C" w14:paraId="6E7B40A6" wp14:textId="77777777">
        <w:trPr>
          <w:cantSplit/>
          <w:trHeight w:val="357"/>
        </w:trPr>
        <w:tc>
          <w:tcPr>
            <w:tcW w:w="3397" w:type="dxa"/>
            <w:vMerge/>
            <w:tcMar/>
          </w:tcPr>
          <w:p w:rsidRPr="004D0586" w:rsidR="00546945" w:rsidP="00546945" w:rsidRDefault="00546945" w14:paraId="52E56223" wp14:textId="77777777">
            <w:pPr>
              <w:rPr>
                <w:rFonts w:cs="Arial"/>
                <w:b/>
                <w:sz w:val="22"/>
                <w:szCs w:val="22"/>
                <w:lang w:val="en-US"/>
              </w:rPr>
            </w:pPr>
          </w:p>
        </w:tc>
        <w:tc>
          <w:tcPr>
            <w:tcW w:w="2410" w:type="dxa"/>
            <w:shd w:val="clear" w:color="auto" w:fill="auto"/>
            <w:tcMar/>
          </w:tcPr>
          <w:p w:rsidRPr="004D0586" w:rsidR="00546945" w:rsidP="00546945" w:rsidRDefault="00546945" w14:paraId="1682EA9E" wp14:textId="77777777">
            <w:pPr>
              <w:rPr>
                <w:rFonts w:cs="Arial"/>
                <w:b/>
                <w:bCs/>
                <w:sz w:val="22"/>
                <w:szCs w:val="22"/>
                <w:lang w:val="en-US"/>
              </w:rPr>
            </w:pPr>
            <w:r w:rsidRPr="004D0586">
              <w:rPr>
                <w:rFonts w:cs="Arial"/>
                <w:sz w:val="22"/>
                <w:szCs w:val="22"/>
                <w:lang w:val="en-US"/>
              </w:rPr>
              <w:t>Work phone</w:t>
            </w:r>
          </w:p>
        </w:tc>
        <w:tc>
          <w:tcPr>
            <w:tcW w:w="4791" w:type="dxa"/>
            <w:gridSpan w:val="3"/>
            <w:shd w:val="clear" w:color="auto" w:fill="auto"/>
            <w:tcMar/>
          </w:tcPr>
          <w:p w:rsidRPr="004D0586" w:rsidR="00546945" w:rsidP="00546945" w:rsidRDefault="00546945" w14:paraId="07547A01" wp14:textId="77777777">
            <w:pPr>
              <w:rPr>
                <w:rFonts w:cs="Arial"/>
                <w:b/>
                <w:bCs/>
                <w:sz w:val="22"/>
                <w:szCs w:val="22"/>
                <w:lang w:val="en-US"/>
              </w:rPr>
            </w:pPr>
          </w:p>
        </w:tc>
      </w:tr>
      <w:tr xmlns:wp14="http://schemas.microsoft.com/office/word/2010/wordml" w:rsidRPr="004D0586" w:rsidR="00546945" w:rsidTr="4D5A749C" w14:paraId="52641A6A" wp14:textId="77777777">
        <w:trPr>
          <w:cantSplit/>
          <w:trHeight w:val="357"/>
        </w:trPr>
        <w:tc>
          <w:tcPr>
            <w:tcW w:w="3397" w:type="dxa"/>
            <w:vMerge/>
            <w:tcMar/>
          </w:tcPr>
          <w:p w:rsidRPr="004D0586" w:rsidR="00546945" w:rsidP="00546945" w:rsidRDefault="00546945" w14:paraId="5043CB0F" wp14:textId="77777777">
            <w:pPr>
              <w:rPr>
                <w:rFonts w:cs="Arial"/>
                <w:b/>
                <w:sz w:val="22"/>
                <w:szCs w:val="22"/>
                <w:lang w:val="en-US"/>
              </w:rPr>
            </w:pPr>
          </w:p>
        </w:tc>
        <w:tc>
          <w:tcPr>
            <w:tcW w:w="2410" w:type="dxa"/>
            <w:shd w:val="clear" w:color="auto" w:fill="auto"/>
            <w:tcMar/>
          </w:tcPr>
          <w:p w:rsidRPr="004D0586" w:rsidR="00546945" w:rsidP="00546945" w:rsidRDefault="00546945" w14:paraId="4F944BEB" wp14:textId="77777777">
            <w:pPr>
              <w:rPr>
                <w:rFonts w:cs="Arial"/>
                <w:b/>
                <w:bCs/>
                <w:sz w:val="22"/>
                <w:szCs w:val="22"/>
                <w:lang w:val="en-US"/>
              </w:rPr>
            </w:pPr>
            <w:r w:rsidRPr="004D0586">
              <w:rPr>
                <w:rFonts w:cs="Arial"/>
                <w:sz w:val="22"/>
                <w:szCs w:val="22"/>
                <w:lang w:val="en-US"/>
              </w:rPr>
              <w:t>Mobile phone:</w:t>
            </w:r>
          </w:p>
        </w:tc>
        <w:tc>
          <w:tcPr>
            <w:tcW w:w="4791" w:type="dxa"/>
            <w:gridSpan w:val="3"/>
            <w:shd w:val="clear" w:color="auto" w:fill="auto"/>
            <w:tcMar/>
          </w:tcPr>
          <w:p w:rsidRPr="004D0586" w:rsidR="00546945" w:rsidP="00546945" w:rsidRDefault="00546945" w14:paraId="07459315" wp14:textId="77777777">
            <w:pPr>
              <w:rPr>
                <w:rFonts w:cs="Arial"/>
                <w:b/>
                <w:bCs/>
                <w:sz w:val="22"/>
                <w:szCs w:val="22"/>
                <w:lang w:val="en-US"/>
              </w:rPr>
            </w:pPr>
          </w:p>
        </w:tc>
      </w:tr>
      <w:tr xmlns:wp14="http://schemas.microsoft.com/office/word/2010/wordml" w:rsidRPr="004D0586" w:rsidR="00546945" w:rsidTr="4D5A749C" w14:paraId="7E254742" wp14:textId="77777777">
        <w:trPr>
          <w:cantSplit/>
          <w:trHeight w:val="288"/>
        </w:trPr>
        <w:tc>
          <w:tcPr>
            <w:tcW w:w="3397" w:type="dxa"/>
            <w:vMerge w:val="restart"/>
            <w:shd w:val="clear" w:color="auto" w:fill="auto"/>
            <w:tcMar/>
          </w:tcPr>
          <w:p w:rsidRPr="004D0586" w:rsidR="00546945" w:rsidP="00546945" w:rsidRDefault="00546945" w14:paraId="28A5E04F" wp14:textId="77777777">
            <w:pPr>
              <w:rPr>
                <w:rFonts w:cs="Arial"/>
                <w:b/>
                <w:sz w:val="22"/>
                <w:szCs w:val="22"/>
                <w:lang w:val="en-US"/>
              </w:rPr>
            </w:pPr>
            <w:r w:rsidRPr="004D0586">
              <w:rPr>
                <w:rFonts w:cs="Arial"/>
                <w:b/>
                <w:sz w:val="22"/>
                <w:szCs w:val="22"/>
                <w:lang w:val="en-US"/>
              </w:rPr>
              <w:t>Emergency contacts (if parent/</w:t>
            </w:r>
            <w:proofErr w:type="spellStart"/>
            <w:r w:rsidRPr="004D0586">
              <w:rPr>
                <w:rFonts w:cs="Arial"/>
                <w:b/>
                <w:sz w:val="22"/>
                <w:szCs w:val="22"/>
                <w:lang w:val="en-US"/>
              </w:rPr>
              <w:t>carer</w:t>
            </w:r>
            <w:proofErr w:type="spellEnd"/>
            <w:r w:rsidRPr="004D0586">
              <w:rPr>
                <w:rFonts w:cs="Arial"/>
                <w:b/>
                <w:sz w:val="22"/>
                <w:szCs w:val="22"/>
                <w:lang w:val="en-US"/>
              </w:rPr>
              <w:t xml:space="preserve"> unavailable)</w:t>
            </w:r>
          </w:p>
        </w:tc>
        <w:tc>
          <w:tcPr>
            <w:tcW w:w="2410" w:type="dxa"/>
            <w:shd w:val="clear" w:color="auto" w:fill="auto"/>
            <w:tcMar/>
          </w:tcPr>
          <w:p w:rsidRPr="004D0586" w:rsidR="00546945" w:rsidP="00546945" w:rsidRDefault="00546945" w14:paraId="354B0D30" wp14:textId="77777777">
            <w:pPr>
              <w:rPr>
                <w:rFonts w:cs="Arial"/>
                <w:sz w:val="22"/>
                <w:szCs w:val="22"/>
                <w:lang w:val="en-US"/>
              </w:rPr>
            </w:pPr>
            <w:r w:rsidRPr="004D0586">
              <w:rPr>
                <w:rFonts w:cs="Arial"/>
                <w:sz w:val="22"/>
                <w:szCs w:val="22"/>
                <w:lang w:val="en-US"/>
              </w:rPr>
              <w:t>First name</w:t>
            </w:r>
          </w:p>
        </w:tc>
        <w:tc>
          <w:tcPr>
            <w:tcW w:w="4791" w:type="dxa"/>
            <w:gridSpan w:val="3"/>
            <w:shd w:val="clear" w:color="auto" w:fill="auto"/>
            <w:tcMar/>
          </w:tcPr>
          <w:p w:rsidRPr="004D0586" w:rsidR="00546945" w:rsidP="00546945" w:rsidRDefault="00546945" w14:paraId="6537F28F" wp14:textId="77777777">
            <w:pPr>
              <w:rPr>
                <w:rFonts w:cs="Arial"/>
                <w:sz w:val="22"/>
                <w:szCs w:val="22"/>
                <w:lang w:val="en-US"/>
              </w:rPr>
            </w:pPr>
          </w:p>
        </w:tc>
      </w:tr>
      <w:tr xmlns:wp14="http://schemas.microsoft.com/office/word/2010/wordml" w:rsidRPr="004D0586" w:rsidR="00546945" w:rsidTr="4D5A749C" w14:paraId="5B2794B5" wp14:textId="77777777">
        <w:trPr>
          <w:cantSplit/>
          <w:trHeight w:val="282"/>
        </w:trPr>
        <w:tc>
          <w:tcPr>
            <w:tcW w:w="3397" w:type="dxa"/>
            <w:vMerge/>
            <w:tcMar/>
          </w:tcPr>
          <w:p w:rsidRPr="004D0586" w:rsidR="00546945" w:rsidP="00546945" w:rsidRDefault="00546945" w14:paraId="6DFB9E20" wp14:textId="77777777">
            <w:pPr>
              <w:rPr>
                <w:rFonts w:cs="Arial"/>
                <w:b/>
                <w:sz w:val="22"/>
                <w:szCs w:val="22"/>
                <w:lang w:val="en-US"/>
              </w:rPr>
            </w:pPr>
          </w:p>
        </w:tc>
        <w:tc>
          <w:tcPr>
            <w:tcW w:w="2410" w:type="dxa"/>
            <w:shd w:val="clear" w:color="auto" w:fill="auto"/>
            <w:tcMar/>
          </w:tcPr>
          <w:p w:rsidRPr="004D0586" w:rsidR="00546945" w:rsidP="00546945" w:rsidRDefault="00546945" w14:paraId="122B3BB0" wp14:textId="77777777">
            <w:pPr>
              <w:rPr>
                <w:rFonts w:cs="Arial"/>
                <w:sz w:val="22"/>
                <w:szCs w:val="22"/>
                <w:lang w:val="en-US"/>
              </w:rPr>
            </w:pPr>
            <w:r w:rsidRPr="004D0586">
              <w:rPr>
                <w:rFonts w:cs="Arial"/>
                <w:sz w:val="22"/>
                <w:szCs w:val="22"/>
                <w:lang w:val="en-US"/>
              </w:rPr>
              <w:t>Surname</w:t>
            </w:r>
          </w:p>
        </w:tc>
        <w:tc>
          <w:tcPr>
            <w:tcW w:w="4791" w:type="dxa"/>
            <w:gridSpan w:val="3"/>
            <w:shd w:val="clear" w:color="auto" w:fill="auto"/>
            <w:tcMar/>
          </w:tcPr>
          <w:p w:rsidRPr="004D0586" w:rsidR="00546945" w:rsidP="00546945" w:rsidRDefault="00546945" w14:paraId="70DF9E56" wp14:textId="77777777">
            <w:pPr>
              <w:rPr>
                <w:rFonts w:cs="Arial"/>
                <w:sz w:val="22"/>
                <w:szCs w:val="22"/>
                <w:lang w:val="en-US"/>
              </w:rPr>
            </w:pPr>
          </w:p>
        </w:tc>
      </w:tr>
      <w:tr xmlns:wp14="http://schemas.microsoft.com/office/word/2010/wordml" w:rsidRPr="004D0586" w:rsidR="00546945" w:rsidTr="4D5A749C" w14:paraId="63FB854C" wp14:textId="77777777">
        <w:trPr>
          <w:cantSplit/>
          <w:trHeight w:val="282"/>
        </w:trPr>
        <w:tc>
          <w:tcPr>
            <w:tcW w:w="3397" w:type="dxa"/>
            <w:vMerge/>
            <w:tcMar/>
          </w:tcPr>
          <w:p w:rsidRPr="004D0586" w:rsidR="00546945" w:rsidP="00546945" w:rsidRDefault="00546945" w14:paraId="44E871BC" wp14:textId="77777777">
            <w:pPr>
              <w:rPr>
                <w:rFonts w:cs="Arial"/>
                <w:b/>
                <w:sz w:val="22"/>
                <w:szCs w:val="22"/>
                <w:lang w:val="en-US"/>
              </w:rPr>
            </w:pPr>
          </w:p>
        </w:tc>
        <w:tc>
          <w:tcPr>
            <w:tcW w:w="2410" w:type="dxa"/>
            <w:shd w:val="clear" w:color="auto" w:fill="auto"/>
            <w:tcMar/>
          </w:tcPr>
          <w:p w:rsidRPr="004D0586" w:rsidR="00546945" w:rsidP="00546945" w:rsidRDefault="00546945" w14:paraId="735A8900" wp14:textId="77777777">
            <w:pPr>
              <w:rPr>
                <w:rFonts w:cs="Arial"/>
                <w:sz w:val="22"/>
                <w:szCs w:val="22"/>
                <w:lang w:val="en-US"/>
              </w:rPr>
            </w:pPr>
            <w:r w:rsidRPr="004D0586">
              <w:rPr>
                <w:rFonts w:cs="Arial"/>
                <w:sz w:val="22"/>
                <w:szCs w:val="22"/>
                <w:lang w:val="en-US"/>
              </w:rPr>
              <w:t>Relationship to child</w:t>
            </w:r>
          </w:p>
        </w:tc>
        <w:tc>
          <w:tcPr>
            <w:tcW w:w="4791" w:type="dxa"/>
            <w:gridSpan w:val="3"/>
            <w:shd w:val="clear" w:color="auto" w:fill="auto"/>
            <w:tcMar/>
          </w:tcPr>
          <w:p w:rsidRPr="004D0586" w:rsidR="00546945" w:rsidP="00546945" w:rsidRDefault="00546945" w14:paraId="144A5D23" wp14:textId="77777777">
            <w:pPr>
              <w:rPr>
                <w:rFonts w:cs="Arial"/>
                <w:sz w:val="22"/>
                <w:szCs w:val="22"/>
                <w:lang w:val="en-US"/>
              </w:rPr>
            </w:pPr>
          </w:p>
        </w:tc>
      </w:tr>
      <w:tr xmlns:wp14="http://schemas.microsoft.com/office/word/2010/wordml" w:rsidRPr="004D0586" w:rsidR="00546945" w:rsidTr="4D5A749C" w14:paraId="21A0B17D" wp14:textId="77777777">
        <w:trPr>
          <w:cantSplit/>
          <w:trHeight w:val="282"/>
        </w:trPr>
        <w:tc>
          <w:tcPr>
            <w:tcW w:w="3397" w:type="dxa"/>
            <w:vMerge/>
            <w:tcMar/>
          </w:tcPr>
          <w:p w:rsidRPr="004D0586" w:rsidR="00546945" w:rsidP="00546945" w:rsidRDefault="00546945" w14:paraId="738610EB" wp14:textId="77777777">
            <w:pPr>
              <w:rPr>
                <w:rFonts w:cs="Arial"/>
                <w:b/>
                <w:sz w:val="22"/>
                <w:szCs w:val="22"/>
                <w:lang w:val="en-US"/>
              </w:rPr>
            </w:pPr>
          </w:p>
        </w:tc>
        <w:tc>
          <w:tcPr>
            <w:tcW w:w="2410" w:type="dxa"/>
            <w:shd w:val="clear" w:color="auto" w:fill="auto"/>
            <w:tcMar/>
          </w:tcPr>
          <w:p w:rsidRPr="004D0586" w:rsidR="00546945" w:rsidP="00546945" w:rsidRDefault="00546945" w14:paraId="0254A86E" wp14:textId="77777777">
            <w:pPr>
              <w:rPr>
                <w:rFonts w:cs="Arial"/>
                <w:sz w:val="22"/>
                <w:szCs w:val="22"/>
                <w:lang w:val="en-US"/>
              </w:rPr>
            </w:pPr>
            <w:r w:rsidRPr="004D0586">
              <w:rPr>
                <w:rFonts w:cs="Arial"/>
                <w:sz w:val="22"/>
                <w:szCs w:val="22"/>
                <w:lang w:val="en-US"/>
              </w:rPr>
              <w:t>Address</w:t>
            </w:r>
          </w:p>
        </w:tc>
        <w:tc>
          <w:tcPr>
            <w:tcW w:w="4791" w:type="dxa"/>
            <w:gridSpan w:val="3"/>
            <w:shd w:val="clear" w:color="auto" w:fill="auto"/>
            <w:tcMar/>
          </w:tcPr>
          <w:p w:rsidRPr="004D0586" w:rsidR="00546945" w:rsidP="00546945" w:rsidRDefault="00546945" w14:paraId="637805D2" wp14:textId="77777777">
            <w:pPr>
              <w:rPr>
                <w:rFonts w:cs="Arial"/>
                <w:sz w:val="22"/>
                <w:szCs w:val="22"/>
                <w:lang w:val="en-US"/>
              </w:rPr>
            </w:pPr>
          </w:p>
        </w:tc>
      </w:tr>
      <w:tr xmlns:wp14="http://schemas.microsoft.com/office/word/2010/wordml" w:rsidRPr="004D0586" w:rsidR="00546945" w:rsidTr="4D5A749C" w14:paraId="62996DC4" wp14:textId="77777777">
        <w:trPr>
          <w:cantSplit/>
          <w:trHeight w:val="282"/>
        </w:trPr>
        <w:tc>
          <w:tcPr>
            <w:tcW w:w="3397" w:type="dxa"/>
            <w:vMerge/>
            <w:tcMar/>
          </w:tcPr>
          <w:p w:rsidRPr="004D0586" w:rsidR="00546945" w:rsidP="00546945" w:rsidRDefault="00546945" w14:paraId="463F29E8" wp14:textId="77777777">
            <w:pPr>
              <w:rPr>
                <w:rFonts w:cs="Arial"/>
                <w:b/>
                <w:sz w:val="22"/>
                <w:szCs w:val="22"/>
                <w:lang w:val="en-US"/>
              </w:rPr>
            </w:pPr>
          </w:p>
        </w:tc>
        <w:tc>
          <w:tcPr>
            <w:tcW w:w="2410" w:type="dxa"/>
            <w:shd w:val="clear" w:color="auto" w:fill="auto"/>
            <w:tcMar/>
          </w:tcPr>
          <w:p w:rsidRPr="004D0586" w:rsidR="00546945" w:rsidP="00546945" w:rsidRDefault="00546945" w14:paraId="574BDE7C" wp14:textId="77777777">
            <w:pPr>
              <w:rPr>
                <w:rFonts w:cs="Arial"/>
                <w:sz w:val="22"/>
                <w:szCs w:val="22"/>
                <w:lang w:val="en-US"/>
              </w:rPr>
            </w:pPr>
            <w:r w:rsidRPr="004D0586">
              <w:rPr>
                <w:rFonts w:cs="Arial"/>
                <w:sz w:val="22"/>
                <w:szCs w:val="22"/>
                <w:lang w:val="en-US"/>
              </w:rPr>
              <w:t>Home phone</w:t>
            </w:r>
          </w:p>
        </w:tc>
        <w:tc>
          <w:tcPr>
            <w:tcW w:w="4791" w:type="dxa"/>
            <w:gridSpan w:val="3"/>
            <w:shd w:val="clear" w:color="auto" w:fill="auto"/>
            <w:tcMar/>
          </w:tcPr>
          <w:p w:rsidRPr="004D0586" w:rsidR="00546945" w:rsidP="00546945" w:rsidRDefault="00546945" w14:paraId="3B7B4B86" wp14:textId="77777777">
            <w:pPr>
              <w:rPr>
                <w:rFonts w:cs="Arial"/>
                <w:sz w:val="22"/>
                <w:szCs w:val="22"/>
                <w:lang w:val="en-US"/>
              </w:rPr>
            </w:pPr>
          </w:p>
        </w:tc>
      </w:tr>
      <w:tr xmlns:wp14="http://schemas.microsoft.com/office/word/2010/wordml" w:rsidRPr="004D0586" w:rsidR="00546945" w:rsidTr="4D5A749C" w14:paraId="0D54161A" wp14:textId="77777777">
        <w:trPr>
          <w:cantSplit/>
          <w:trHeight w:val="282"/>
        </w:trPr>
        <w:tc>
          <w:tcPr>
            <w:tcW w:w="3397" w:type="dxa"/>
            <w:vMerge/>
            <w:tcMar/>
          </w:tcPr>
          <w:p w:rsidRPr="004D0586" w:rsidR="00546945" w:rsidP="00546945" w:rsidRDefault="00546945" w14:paraId="3A0FF5F2" wp14:textId="77777777">
            <w:pPr>
              <w:rPr>
                <w:rFonts w:cs="Arial"/>
                <w:b/>
                <w:sz w:val="22"/>
                <w:szCs w:val="22"/>
                <w:lang w:val="en-US"/>
              </w:rPr>
            </w:pPr>
          </w:p>
        </w:tc>
        <w:tc>
          <w:tcPr>
            <w:tcW w:w="2410" w:type="dxa"/>
            <w:shd w:val="clear" w:color="auto" w:fill="auto"/>
            <w:tcMar/>
          </w:tcPr>
          <w:p w:rsidRPr="004D0586" w:rsidR="00546945" w:rsidP="00546945" w:rsidRDefault="00546945" w14:paraId="138A6EA6" wp14:textId="77777777">
            <w:pPr>
              <w:rPr>
                <w:rFonts w:cs="Arial"/>
                <w:sz w:val="22"/>
                <w:szCs w:val="22"/>
                <w:lang w:val="en-US"/>
              </w:rPr>
            </w:pPr>
            <w:r w:rsidRPr="004D0586">
              <w:rPr>
                <w:rFonts w:cs="Arial"/>
                <w:sz w:val="22"/>
                <w:szCs w:val="22"/>
                <w:lang w:val="en-US"/>
              </w:rPr>
              <w:t>Work phone</w:t>
            </w:r>
          </w:p>
        </w:tc>
        <w:tc>
          <w:tcPr>
            <w:tcW w:w="4791" w:type="dxa"/>
            <w:gridSpan w:val="3"/>
            <w:shd w:val="clear" w:color="auto" w:fill="auto"/>
            <w:tcMar/>
          </w:tcPr>
          <w:p w:rsidRPr="004D0586" w:rsidR="00546945" w:rsidP="00546945" w:rsidRDefault="00546945" w14:paraId="5630AD66" wp14:textId="77777777">
            <w:pPr>
              <w:rPr>
                <w:rFonts w:cs="Arial"/>
                <w:sz w:val="22"/>
                <w:szCs w:val="22"/>
                <w:lang w:val="en-US"/>
              </w:rPr>
            </w:pPr>
          </w:p>
        </w:tc>
      </w:tr>
      <w:tr xmlns:wp14="http://schemas.microsoft.com/office/word/2010/wordml" w:rsidRPr="004D0586" w:rsidR="00546945" w:rsidTr="4D5A749C" w14:paraId="4BB42A19" wp14:textId="77777777">
        <w:trPr>
          <w:cantSplit/>
          <w:trHeight w:val="282"/>
        </w:trPr>
        <w:tc>
          <w:tcPr>
            <w:tcW w:w="3397" w:type="dxa"/>
            <w:vMerge/>
            <w:tcMar/>
          </w:tcPr>
          <w:p w:rsidRPr="004D0586" w:rsidR="00546945" w:rsidP="00546945" w:rsidRDefault="00546945" w14:paraId="61829076" wp14:textId="77777777">
            <w:pPr>
              <w:rPr>
                <w:rFonts w:cs="Arial"/>
                <w:b/>
                <w:sz w:val="22"/>
                <w:szCs w:val="22"/>
                <w:lang w:val="en-US"/>
              </w:rPr>
            </w:pPr>
          </w:p>
        </w:tc>
        <w:tc>
          <w:tcPr>
            <w:tcW w:w="2410" w:type="dxa"/>
            <w:shd w:val="clear" w:color="auto" w:fill="auto"/>
            <w:tcMar/>
          </w:tcPr>
          <w:p w:rsidRPr="004D0586" w:rsidR="00546945" w:rsidP="00546945" w:rsidRDefault="00546945" w14:paraId="447D5917" wp14:textId="77777777">
            <w:pPr>
              <w:rPr>
                <w:rFonts w:cs="Arial"/>
                <w:sz w:val="22"/>
                <w:szCs w:val="22"/>
                <w:lang w:val="en-US"/>
              </w:rPr>
            </w:pPr>
            <w:r w:rsidRPr="004D0586">
              <w:rPr>
                <w:rFonts w:cs="Arial"/>
                <w:sz w:val="22"/>
                <w:szCs w:val="22"/>
                <w:lang w:val="en-US"/>
              </w:rPr>
              <w:t>Mobile phone</w:t>
            </w:r>
          </w:p>
        </w:tc>
        <w:tc>
          <w:tcPr>
            <w:tcW w:w="4791" w:type="dxa"/>
            <w:gridSpan w:val="3"/>
            <w:shd w:val="clear" w:color="auto" w:fill="auto"/>
            <w:tcMar/>
          </w:tcPr>
          <w:p w:rsidRPr="004D0586" w:rsidR="00546945" w:rsidP="00546945" w:rsidRDefault="00546945" w14:paraId="2BA226A1" wp14:textId="77777777">
            <w:pPr>
              <w:rPr>
                <w:rFonts w:cs="Arial"/>
                <w:sz w:val="22"/>
                <w:szCs w:val="22"/>
                <w:lang w:val="en-US"/>
              </w:rPr>
            </w:pPr>
          </w:p>
        </w:tc>
      </w:tr>
      <w:tr xmlns:wp14="http://schemas.microsoft.com/office/word/2010/wordml" w:rsidRPr="004D0586" w:rsidR="00546945" w:rsidTr="4D5A749C" w14:paraId="7E0648AE" wp14:textId="77777777">
        <w:trPr>
          <w:cantSplit/>
          <w:trHeight w:val="270"/>
        </w:trPr>
        <w:tc>
          <w:tcPr>
            <w:tcW w:w="3397" w:type="dxa"/>
            <w:vMerge w:val="restart"/>
            <w:shd w:val="clear" w:color="auto" w:fill="auto"/>
            <w:tcMar/>
          </w:tcPr>
          <w:p w:rsidRPr="004D0586" w:rsidR="00546945" w:rsidP="00546945" w:rsidRDefault="00546945" w14:paraId="6980FD84" wp14:textId="77777777">
            <w:pPr>
              <w:rPr>
                <w:rFonts w:cs="Arial"/>
                <w:b/>
                <w:sz w:val="22"/>
                <w:szCs w:val="22"/>
                <w:lang w:val="en-US"/>
              </w:rPr>
            </w:pPr>
            <w:r w:rsidRPr="004D0586">
              <w:rPr>
                <w:rFonts w:cs="Arial"/>
                <w:sz w:val="22"/>
                <w:szCs w:val="22"/>
                <w:lang w:val="en-US"/>
              </w:rPr>
              <w:br w:type="page"/>
            </w:r>
            <w:r w:rsidRPr="004D0586">
              <w:rPr>
                <w:rFonts w:cs="Arial"/>
                <w:b/>
                <w:sz w:val="22"/>
                <w:szCs w:val="22"/>
                <w:lang w:val="en-US"/>
              </w:rPr>
              <w:t>Medical practitioner / doctor contact:</w:t>
            </w:r>
          </w:p>
        </w:tc>
        <w:tc>
          <w:tcPr>
            <w:tcW w:w="2410" w:type="dxa"/>
            <w:shd w:val="clear" w:color="auto" w:fill="auto"/>
            <w:tcMar/>
          </w:tcPr>
          <w:p w:rsidRPr="004D0586" w:rsidR="00546945" w:rsidP="00546945" w:rsidRDefault="00546945" w14:paraId="603C238F" wp14:textId="77777777">
            <w:pPr>
              <w:rPr>
                <w:rFonts w:cs="Arial"/>
                <w:sz w:val="22"/>
                <w:szCs w:val="22"/>
                <w:lang w:val="en-US"/>
              </w:rPr>
            </w:pPr>
            <w:r w:rsidRPr="004D0586">
              <w:rPr>
                <w:rFonts w:cs="Arial"/>
                <w:sz w:val="22"/>
                <w:szCs w:val="22"/>
                <w:lang w:val="en-US"/>
              </w:rPr>
              <w:t>First name</w:t>
            </w:r>
          </w:p>
        </w:tc>
        <w:tc>
          <w:tcPr>
            <w:tcW w:w="4791" w:type="dxa"/>
            <w:gridSpan w:val="3"/>
            <w:shd w:val="clear" w:color="auto" w:fill="auto"/>
            <w:tcMar/>
          </w:tcPr>
          <w:p w:rsidRPr="004D0586" w:rsidR="00546945" w:rsidP="00546945" w:rsidRDefault="00546945" w14:paraId="17AD93B2" wp14:textId="77777777">
            <w:pPr>
              <w:rPr>
                <w:rFonts w:cs="Arial"/>
                <w:sz w:val="22"/>
                <w:szCs w:val="22"/>
                <w:lang w:val="en-US"/>
              </w:rPr>
            </w:pPr>
          </w:p>
        </w:tc>
      </w:tr>
      <w:tr xmlns:wp14="http://schemas.microsoft.com/office/word/2010/wordml" w:rsidRPr="004D0586" w:rsidR="00546945" w:rsidTr="4D5A749C" w14:paraId="718F67F5" wp14:textId="77777777">
        <w:trPr>
          <w:cantSplit/>
          <w:trHeight w:val="269"/>
        </w:trPr>
        <w:tc>
          <w:tcPr>
            <w:tcW w:w="3397" w:type="dxa"/>
            <w:vMerge/>
            <w:tcMar/>
          </w:tcPr>
          <w:p w:rsidRPr="004D0586" w:rsidR="00546945" w:rsidP="00546945" w:rsidRDefault="00546945" w14:paraId="0DE4B5B7" wp14:textId="77777777">
            <w:pPr>
              <w:rPr>
                <w:rFonts w:cs="Arial"/>
                <w:b/>
                <w:sz w:val="22"/>
                <w:szCs w:val="22"/>
                <w:lang w:val="en-US"/>
              </w:rPr>
            </w:pPr>
          </w:p>
        </w:tc>
        <w:tc>
          <w:tcPr>
            <w:tcW w:w="2410" w:type="dxa"/>
            <w:shd w:val="clear" w:color="auto" w:fill="auto"/>
            <w:tcMar/>
          </w:tcPr>
          <w:p w:rsidRPr="004D0586" w:rsidR="00546945" w:rsidP="00546945" w:rsidRDefault="00546945" w14:paraId="36C85AD3" wp14:textId="77777777">
            <w:pPr>
              <w:rPr>
                <w:rFonts w:cs="Arial"/>
                <w:sz w:val="22"/>
                <w:szCs w:val="22"/>
                <w:lang w:val="en-US"/>
              </w:rPr>
            </w:pPr>
            <w:r w:rsidRPr="004D0586">
              <w:rPr>
                <w:rFonts w:cs="Arial"/>
                <w:sz w:val="22"/>
                <w:szCs w:val="22"/>
                <w:lang w:val="en-US"/>
              </w:rPr>
              <w:t>Surname</w:t>
            </w:r>
          </w:p>
        </w:tc>
        <w:tc>
          <w:tcPr>
            <w:tcW w:w="4791" w:type="dxa"/>
            <w:gridSpan w:val="3"/>
            <w:shd w:val="clear" w:color="auto" w:fill="auto"/>
            <w:tcMar/>
          </w:tcPr>
          <w:p w:rsidRPr="004D0586" w:rsidR="00546945" w:rsidP="00546945" w:rsidRDefault="00546945" w14:paraId="66204FF1" wp14:textId="77777777">
            <w:pPr>
              <w:rPr>
                <w:rFonts w:cs="Arial"/>
                <w:sz w:val="22"/>
                <w:szCs w:val="22"/>
                <w:lang w:val="en-US"/>
              </w:rPr>
            </w:pPr>
          </w:p>
        </w:tc>
      </w:tr>
      <w:tr xmlns:wp14="http://schemas.microsoft.com/office/word/2010/wordml" w:rsidRPr="004D0586" w:rsidR="00546945" w:rsidTr="4D5A749C" w14:paraId="0F2017E7" wp14:textId="77777777">
        <w:trPr>
          <w:cantSplit/>
          <w:trHeight w:val="269"/>
        </w:trPr>
        <w:tc>
          <w:tcPr>
            <w:tcW w:w="3397" w:type="dxa"/>
            <w:vMerge/>
            <w:tcMar/>
          </w:tcPr>
          <w:p w:rsidRPr="004D0586" w:rsidR="00546945" w:rsidP="00546945" w:rsidRDefault="00546945" w14:paraId="2DBF0D7D" wp14:textId="77777777">
            <w:pPr>
              <w:rPr>
                <w:rFonts w:cs="Arial"/>
                <w:b/>
                <w:sz w:val="22"/>
                <w:szCs w:val="22"/>
                <w:lang w:val="en-US"/>
              </w:rPr>
            </w:pPr>
          </w:p>
        </w:tc>
        <w:tc>
          <w:tcPr>
            <w:tcW w:w="2410" w:type="dxa"/>
            <w:shd w:val="clear" w:color="auto" w:fill="auto"/>
            <w:tcMar/>
          </w:tcPr>
          <w:p w:rsidRPr="004D0586" w:rsidR="00546945" w:rsidP="00546945" w:rsidRDefault="00546945" w14:paraId="7206B717" wp14:textId="77777777">
            <w:pPr>
              <w:rPr>
                <w:rFonts w:cs="Arial"/>
                <w:sz w:val="22"/>
                <w:szCs w:val="22"/>
                <w:lang w:val="en-US"/>
              </w:rPr>
            </w:pPr>
            <w:r w:rsidRPr="004D0586">
              <w:rPr>
                <w:rFonts w:cs="Arial"/>
                <w:sz w:val="22"/>
                <w:szCs w:val="22"/>
                <w:lang w:val="en-US"/>
              </w:rPr>
              <w:t>Address</w:t>
            </w:r>
          </w:p>
        </w:tc>
        <w:tc>
          <w:tcPr>
            <w:tcW w:w="4791" w:type="dxa"/>
            <w:gridSpan w:val="3"/>
            <w:shd w:val="clear" w:color="auto" w:fill="auto"/>
            <w:tcMar/>
          </w:tcPr>
          <w:p w:rsidRPr="004D0586" w:rsidR="00546945" w:rsidP="00546945" w:rsidRDefault="00546945" w14:paraId="6B62F1B3" wp14:textId="77777777">
            <w:pPr>
              <w:rPr>
                <w:rFonts w:cs="Arial"/>
                <w:sz w:val="22"/>
                <w:szCs w:val="22"/>
                <w:lang w:val="en-US"/>
              </w:rPr>
            </w:pPr>
          </w:p>
        </w:tc>
      </w:tr>
      <w:tr xmlns:wp14="http://schemas.microsoft.com/office/word/2010/wordml" w:rsidRPr="004D0586" w:rsidR="00546945" w:rsidTr="4D5A749C" w14:paraId="040DD275" wp14:textId="77777777">
        <w:trPr>
          <w:cantSplit/>
          <w:trHeight w:val="269"/>
        </w:trPr>
        <w:tc>
          <w:tcPr>
            <w:tcW w:w="3397" w:type="dxa"/>
            <w:vMerge/>
            <w:tcMar/>
          </w:tcPr>
          <w:p w:rsidRPr="004D0586" w:rsidR="00546945" w:rsidP="00546945" w:rsidRDefault="00546945" w14:paraId="02F2C34E" wp14:textId="77777777">
            <w:pPr>
              <w:rPr>
                <w:rFonts w:cs="Arial"/>
                <w:b/>
                <w:sz w:val="22"/>
                <w:szCs w:val="22"/>
                <w:lang w:val="en-US"/>
              </w:rPr>
            </w:pPr>
          </w:p>
        </w:tc>
        <w:tc>
          <w:tcPr>
            <w:tcW w:w="2410" w:type="dxa"/>
            <w:shd w:val="clear" w:color="auto" w:fill="auto"/>
            <w:tcMar/>
          </w:tcPr>
          <w:p w:rsidRPr="004D0586" w:rsidR="00546945" w:rsidP="00546945" w:rsidRDefault="00546945" w14:paraId="6EFBAB85" wp14:textId="77777777">
            <w:pPr>
              <w:rPr>
                <w:rFonts w:cs="Arial"/>
                <w:sz w:val="22"/>
                <w:szCs w:val="22"/>
                <w:lang w:val="en-US"/>
              </w:rPr>
            </w:pPr>
            <w:r w:rsidRPr="004D0586">
              <w:rPr>
                <w:rFonts w:cs="Arial"/>
                <w:sz w:val="22"/>
                <w:szCs w:val="22"/>
                <w:lang w:val="en-US"/>
              </w:rPr>
              <w:t>Phone</w:t>
            </w:r>
          </w:p>
        </w:tc>
        <w:tc>
          <w:tcPr>
            <w:tcW w:w="4791" w:type="dxa"/>
            <w:gridSpan w:val="3"/>
            <w:shd w:val="clear" w:color="auto" w:fill="auto"/>
            <w:tcMar/>
          </w:tcPr>
          <w:p w:rsidRPr="004D0586" w:rsidR="00546945" w:rsidP="00546945" w:rsidRDefault="00546945" w14:paraId="680A4E5D" wp14:textId="77777777">
            <w:pPr>
              <w:rPr>
                <w:rFonts w:cs="Arial"/>
                <w:sz w:val="22"/>
                <w:szCs w:val="22"/>
                <w:lang w:val="en-US"/>
              </w:rPr>
            </w:pPr>
          </w:p>
        </w:tc>
      </w:tr>
      <w:tr xmlns:wp14="http://schemas.microsoft.com/office/word/2010/wordml" w:rsidRPr="004D0586" w:rsidR="00546945" w:rsidTr="4D5A749C" w14:paraId="6539A987" wp14:textId="77777777">
        <w:trPr>
          <w:cantSplit/>
          <w:trHeight w:val="269"/>
        </w:trPr>
        <w:tc>
          <w:tcPr>
            <w:tcW w:w="3397" w:type="dxa"/>
            <w:vMerge/>
            <w:tcMar/>
          </w:tcPr>
          <w:p w:rsidRPr="004D0586" w:rsidR="00546945" w:rsidP="00546945" w:rsidRDefault="00546945" w14:paraId="19219836" wp14:textId="77777777">
            <w:pPr>
              <w:rPr>
                <w:rFonts w:cs="Arial"/>
                <w:b/>
                <w:sz w:val="22"/>
                <w:szCs w:val="22"/>
                <w:lang w:val="en-US"/>
              </w:rPr>
            </w:pPr>
          </w:p>
        </w:tc>
        <w:tc>
          <w:tcPr>
            <w:tcW w:w="2410" w:type="dxa"/>
            <w:shd w:val="clear" w:color="auto" w:fill="auto"/>
            <w:tcMar/>
          </w:tcPr>
          <w:p w:rsidRPr="004D0586" w:rsidR="00546945" w:rsidP="00546945" w:rsidRDefault="00546945" w14:paraId="58B6932B" wp14:textId="77777777">
            <w:pPr>
              <w:rPr>
                <w:rFonts w:cs="Arial"/>
                <w:sz w:val="22"/>
                <w:szCs w:val="22"/>
                <w:lang w:val="en-US"/>
              </w:rPr>
            </w:pPr>
            <w:r w:rsidRPr="004D0586">
              <w:rPr>
                <w:rFonts w:cs="Arial"/>
                <w:sz w:val="22"/>
                <w:szCs w:val="22"/>
                <w:lang w:val="en-US"/>
              </w:rPr>
              <w:t>Mobile (if known)</w:t>
            </w:r>
          </w:p>
        </w:tc>
        <w:tc>
          <w:tcPr>
            <w:tcW w:w="4791" w:type="dxa"/>
            <w:gridSpan w:val="3"/>
            <w:shd w:val="clear" w:color="auto" w:fill="auto"/>
            <w:tcMar/>
          </w:tcPr>
          <w:p w:rsidRPr="004D0586" w:rsidR="00546945" w:rsidP="00546945" w:rsidRDefault="00546945" w14:paraId="296FEF7D" wp14:textId="77777777">
            <w:pPr>
              <w:rPr>
                <w:rFonts w:cs="Arial"/>
                <w:sz w:val="22"/>
                <w:szCs w:val="22"/>
                <w:lang w:val="en-US"/>
              </w:rPr>
            </w:pPr>
          </w:p>
        </w:tc>
      </w:tr>
      <w:tr xmlns:wp14="http://schemas.microsoft.com/office/word/2010/wordml" w:rsidRPr="004D0586" w:rsidR="00546945" w:rsidTr="4D5A749C" w14:paraId="1AA3ABC7" wp14:textId="77777777">
        <w:trPr>
          <w:cantSplit/>
          <w:trHeight w:val="269"/>
        </w:trPr>
        <w:tc>
          <w:tcPr>
            <w:tcW w:w="3397" w:type="dxa"/>
            <w:vMerge/>
            <w:tcMar/>
          </w:tcPr>
          <w:p w:rsidRPr="004D0586" w:rsidR="00546945" w:rsidP="00546945" w:rsidRDefault="00546945" w14:paraId="7194DBDC" wp14:textId="77777777">
            <w:pPr>
              <w:rPr>
                <w:rFonts w:cs="Arial"/>
                <w:b/>
                <w:sz w:val="22"/>
                <w:szCs w:val="22"/>
                <w:lang w:val="en-US"/>
              </w:rPr>
            </w:pPr>
          </w:p>
        </w:tc>
        <w:tc>
          <w:tcPr>
            <w:tcW w:w="2410" w:type="dxa"/>
            <w:shd w:val="clear" w:color="auto" w:fill="auto"/>
            <w:tcMar/>
          </w:tcPr>
          <w:p w:rsidRPr="004D0586" w:rsidR="00546945" w:rsidP="00546945" w:rsidRDefault="00546945" w14:paraId="2FC97D15" wp14:textId="77777777">
            <w:pPr>
              <w:rPr>
                <w:rFonts w:cs="Arial"/>
                <w:sz w:val="22"/>
                <w:szCs w:val="22"/>
                <w:lang w:val="en-US"/>
              </w:rPr>
            </w:pPr>
            <w:r w:rsidRPr="004D0586">
              <w:rPr>
                <w:rFonts w:cs="Arial"/>
                <w:sz w:val="22"/>
                <w:szCs w:val="22"/>
                <w:lang w:val="en-US"/>
              </w:rPr>
              <w:t>Email (if known)</w:t>
            </w:r>
          </w:p>
        </w:tc>
        <w:tc>
          <w:tcPr>
            <w:tcW w:w="4791" w:type="dxa"/>
            <w:gridSpan w:val="3"/>
            <w:shd w:val="clear" w:color="auto" w:fill="auto"/>
            <w:tcMar/>
          </w:tcPr>
          <w:p w:rsidRPr="004D0586" w:rsidR="00546945" w:rsidP="00546945" w:rsidRDefault="00546945" w14:paraId="769D0D3C" wp14:textId="77777777">
            <w:pPr>
              <w:rPr>
                <w:rFonts w:cs="Arial"/>
                <w:sz w:val="22"/>
                <w:szCs w:val="22"/>
                <w:lang w:val="en-US"/>
              </w:rPr>
            </w:pPr>
          </w:p>
        </w:tc>
      </w:tr>
      <w:tr xmlns:wp14="http://schemas.microsoft.com/office/word/2010/wordml" w:rsidRPr="004D0586" w:rsidR="00546945" w:rsidTr="4D5A749C" w14:paraId="0110CA4C" wp14:textId="77777777">
        <w:trPr>
          <w:cantSplit/>
          <w:trHeight w:val="269"/>
        </w:trPr>
        <w:tc>
          <w:tcPr>
            <w:tcW w:w="3397" w:type="dxa"/>
            <w:vMerge/>
            <w:tcMar/>
          </w:tcPr>
          <w:p w:rsidRPr="004D0586" w:rsidR="00546945" w:rsidP="00546945" w:rsidRDefault="00546945" w14:paraId="54CD245A" wp14:textId="77777777">
            <w:pPr>
              <w:rPr>
                <w:rFonts w:cs="Arial"/>
                <w:b/>
                <w:sz w:val="22"/>
                <w:szCs w:val="22"/>
                <w:lang w:val="en-US"/>
              </w:rPr>
            </w:pPr>
          </w:p>
        </w:tc>
        <w:tc>
          <w:tcPr>
            <w:tcW w:w="2410" w:type="dxa"/>
            <w:shd w:val="clear" w:color="auto" w:fill="auto"/>
            <w:tcMar/>
          </w:tcPr>
          <w:p w:rsidRPr="004D0586" w:rsidR="00546945" w:rsidP="00546945" w:rsidRDefault="00546945" w14:paraId="1804623F" wp14:textId="77777777">
            <w:pPr>
              <w:rPr>
                <w:rFonts w:cs="Arial"/>
                <w:sz w:val="22"/>
                <w:szCs w:val="22"/>
                <w:lang w:val="en-US"/>
              </w:rPr>
            </w:pPr>
            <w:r w:rsidRPr="004D0586">
              <w:rPr>
                <w:rFonts w:cs="Arial"/>
                <w:sz w:val="22"/>
                <w:szCs w:val="22"/>
                <w:lang w:val="en-US"/>
              </w:rPr>
              <w:t>Fax (if known)</w:t>
            </w:r>
          </w:p>
        </w:tc>
        <w:tc>
          <w:tcPr>
            <w:tcW w:w="4791" w:type="dxa"/>
            <w:gridSpan w:val="3"/>
            <w:shd w:val="clear" w:color="auto" w:fill="auto"/>
            <w:tcMar/>
          </w:tcPr>
          <w:p w:rsidRPr="004D0586" w:rsidR="00546945" w:rsidP="00546945" w:rsidRDefault="00546945" w14:paraId="1231BE67" wp14:textId="77777777">
            <w:pPr>
              <w:rPr>
                <w:rFonts w:cs="Arial"/>
                <w:sz w:val="22"/>
                <w:szCs w:val="22"/>
                <w:lang w:val="en-US"/>
              </w:rPr>
            </w:pPr>
          </w:p>
        </w:tc>
      </w:tr>
    </w:tbl>
    <w:p xmlns:wp14="http://schemas.microsoft.com/office/word/2010/wordml" w:rsidR="00546945" w:rsidRDefault="00546945" w14:paraId="36FEB5B0" wp14:textId="77777777"/>
    <w:p xmlns:wp14="http://schemas.microsoft.com/office/word/2010/wordml" w:rsidR="00546945" w:rsidP="00546945" w:rsidRDefault="00546945" w14:paraId="30D7AA69" wp14:textId="77777777">
      <w:r>
        <w:br w:type="page"/>
      </w:r>
    </w:p>
    <w:p xmlns:wp14="http://schemas.microsoft.com/office/word/2010/wordml" w:rsidR="00546945" w:rsidRDefault="00546945" w14:paraId="7196D064" wp14:textId="77777777"/>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598"/>
      </w:tblGrid>
      <w:tr xmlns:wp14="http://schemas.microsoft.com/office/word/2010/wordml" w:rsidRPr="003C5014" w:rsidR="00546945" w:rsidTr="4D5A749C" w14:paraId="6DF349F2" wp14:textId="77777777">
        <w:trPr>
          <w:cantSplit/>
          <w:trHeight w:val="1984"/>
        </w:trPr>
        <w:tc>
          <w:tcPr>
            <w:tcW w:w="10598" w:type="dxa"/>
            <w:shd w:val="clear" w:color="auto" w:fill="auto"/>
            <w:tcMar/>
          </w:tcPr>
          <w:p w:rsidRPr="003C5014" w:rsidR="00546945" w:rsidP="003C5014" w:rsidRDefault="00546945" w14:paraId="45840BEB" wp14:textId="77777777">
            <w:pPr>
              <w:spacing w:before="120"/>
              <w:rPr>
                <w:rFonts w:cs="Arial"/>
                <w:b/>
                <w:sz w:val="22"/>
                <w:szCs w:val="22"/>
                <w:lang w:val="en-US"/>
              </w:rPr>
            </w:pPr>
            <w:r w:rsidRPr="003C5014">
              <w:rPr>
                <w:rFonts w:cs="Arial"/>
                <w:b/>
                <w:sz w:val="22"/>
                <w:szCs w:val="22"/>
                <w:lang w:val="en-US"/>
              </w:rPr>
              <w:t>Emergency Care</w:t>
            </w:r>
            <w:r w:rsidRPr="003C5014" w:rsidR="00D40112">
              <w:rPr>
                <w:rFonts w:cs="Arial"/>
                <w:b/>
                <w:sz w:val="22"/>
                <w:szCs w:val="22"/>
                <w:lang w:val="en-US"/>
              </w:rPr>
              <w:t xml:space="preserve"> Notes</w:t>
            </w:r>
          </w:p>
          <w:p w:rsidRPr="003C5014" w:rsidR="00546945" w:rsidP="003C5014" w:rsidRDefault="00546945" w14:paraId="2DE0CDA5" wp14:textId="77777777">
            <w:pPr>
              <w:spacing w:before="120"/>
              <w:rPr>
                <w:rFonts w:cs="Arial"/>
                <w:i/>
                <w:sz w:val="22"/>
                <w:szCs w:val="22"/>
                <w:lang w:val="en-US"/>
              </w:rPr>
            </w:pPr>
            <w:r w:rsidRPr="003C5014">
              <w:rPr>
                <w:rFonts w:cs="Arial"/>
                <w:i/>
                <w:sz w:val="22"/>
                <w:szCs w:val="22"/>
                <w:lang w:val="en-US"/>
              </w:rPr>
              <w:t>N</w:t>
            </w:r>
            <w:r w:rsidRPr="003C5014" w:rsidR="00D40112">
              <w:rPr>
                <w:rFonts w:cs="Arial"/>
                <w:i/>
                <w:sz w:val="22"/>
                <w:szCs w:val="22"/>
                <w:lang w:val="en-US"/>
              </w:rPr>
              <w:t>B</w:t>
            </w:r>
            <w:r w:rsidRPr="003C5014">
              <w:rPr>
                <w:rFonts w:cs="Arial"/>
                <w:i/>
                <w:sz w:val="22"/>
                <w:szCs w:val="22"/>
                <w:lang w:val="en-US"/>
              </w:rPr>
              <w:t>:</w:t>
            </w:r>
            <w:r w:rsidRPr="003C5014" w:rsidR="00D40112">
              <w:rPr>
                <w:rFonts w:cs="Arial"/>
                <w:i/>
                <w:sz w:val="22"/>
                <w:szCs w:val="22"/>
                <w:lang w:val="en-US"/>
              </w:rPr>
              <w:t xml:space="preserve"> </w:t>
            </w:r>
            <w:r w:rsidRPr="003C5014">
              <w:rPr>
                <w:rFonts w:cs="Arial"/>
                <w:i/>
                <w:sz w:val="22"/>
                <w:szCs w:val="22"/>
                <w:lang w:val="en-US"/>
              </w:rPr>
              <w:t>An emergency care/response plan is required if the student is diagnosed at risk of a medical emergency at school.</w:t>
            </w:r>
          </w:p>
          <w:p w:rsidRPr="003C5014" w:rsidR="00546945" w:rsidP="003C5014" w:rsidRDefault="00546945" w14:paraId="436E95CD" wp14:textId="77777777">
            <w:pPr>
              <w:spacing w:before="120"/>
              <w:rPr>
                <w:rFonts w:cs="Arial"/>
                <w:sz w:val="22"/>
                <w:szCs w:val="22"/>
                <w:lang w:val="en-US"/>
              </w:rPr>
            </w:pPr>
            <w:r w:rsidRPr="003C5014">
              <w:rPr>
                <w:rFonts w:cs="Arial"/>
                <w:i/>
                <w:sz w:val="22"/>
                <w:szCs w:val="22"/>
                <w:lang w:val="en-US"/>
              </w:rPr>
              <w:t xml:space="preserve">For students at risk of anaphylaxis the </w:t>
            </w:r>
            <w:hyperlink w:history="1" r:id="rId10">
              <w:r w:rsidRPr="003C5014">
                <w:rPr>
                  <w:rStyle w:val="Hyperlink"/>
                  <w:rFonts w:cs="Arial"/>
                  <w:i/>
                  <w:sz w:val="22"/>
                  <w:szCs w:val="22"/>
                  <w:lang w:val="en-US"/>
                </w:rPr>
                <w:t>ASCIA Action Plan for Anaphylaxis</w:t>
              </w:r>
            </w:hyperlink>
            <w:r w:rsidRPr="003C5014">
              <w:rPr>
                <w:rFonts w:cs="Arial"/>
                <w:sz w:val="22"/>
                <w:szCs w:val="22"/>
                <w:lang w:val="en-US"/>
              </w:rPr>
              <w:t xml:space="preserve"> </w:t>
            </w:r>
            <w:r w:rsidRPr="003C5014">
              <w:rPr>
                <w:rFonts w:cs="Arial"/>
                <w:i/>
                <w:sz w:val="22"/>
                <w:szCs w:val="22"/>
                <w:lang w:val="en-US"/>
              </w:rPr>
              <w:t>is the emergency response plan</w:t>
            </w:r>
            <w:r w:rsidRPr="003C5014">
              <w:rPr>
                <w:rFonts w:cs="Arial"/>
                <w:sz w:val="22"/>
                <w:szCs w:val="22"/>
                <w:lang w:val="en-US"/>
              </w:rPr>
              <w:t xml:space="preserve">. </w:t>
            </w:r>
            <w:r w:rsidRPr="003C5014">
              <w:rPr>
                <w:rFonts w:cs="Arial"/>
                <w:i/>
                <w:sz w:val="22"/>
                <w:szCs w:val="22"/>
                <w:lang w:val="en-US"/>
              </w:rPr>
              <w:t xml:space="preserve">This plan is obtained by the parent from the student’s doctor and not developed by the school. </w:t>
            </w:r>
          </w:p>
        </w:tc>
      </w:tr>
      <w:tr xmlns:wp14="http://schemas.microsoft.com/office/word/2010/wordml" w:rsidRPr="003C5014" w:rsidR="00546945" w:rsidTr="4D5A749C" w14:paraId="10CE3061" wp14:textId="77777777">
        <w:trPr>
          <w:cantSplit/>
        </w:trPr>
        <w:tc>
          <w:tcPr>
            <w:tcW w:w="10598" w:type="dxa"/>
            <w:shd w:val="clear" w:color="auto" w:fill="auto"/>
            <w:tcMar/>
          </w:tcPr>
          <w:p w:rsidRPr="003C5014" w:rsidR="00546945" w:rsidP="00546945" w:rsidRDefault="00546945" w14:paraId="715F54C1" wp14:textId="77777777">
            <w:pPr>
              <w:rPr>
                <w:rFonts w:cs="Arial"/>
                <w:sz w:val="22"/>
                <w:szCs w:val="22"/>
                <w:lang w:val="en-US"/>
              </w:rPr>
            </w:pPr>
            <w:r w:rsidRPr="003C5014">
              <w:rPr>
                <w:rFonts w:cs="Arial"/>
                <w:b/>
                <w:sz w:val="22"/>
                <w:szCs w:val="22"/>
                <w:lang w:val="en-US"/>
              </w:rPr>
              <w:t>Emergency Service Contacts: (</w:t>
            </w:r>
            <w:proofErr w:type="spellStart"/>
            <w:r w:rsidRPr="003C5014">
              <w:rPr>
                <w:rFonts w:cs="Arial"/>
                <w:b/>
                <w:sz w:val="22"/>
                <w:szCs w:val="22"/>
                <w:lang w:val="en-US"/>
              </w:rPr>
              <w:t>eg</w:t>
            </w:r>
            <w:proofErr w:type="spellEnd"/>
            <w:r w:rsidRPr="003C5014">
              <w:rPr>
                <w:rFonts w:cs="Arial"/>
                <w:b/>
                <w:sz w:val="22"/>
                <w:szCs w:val="22"/>
                <w:lang w:val="en-US"/>
              </w:rPr>
              <w:t xml:space="preserve"> ambulance, local hospital, medical </w:t>
            </w:r>
            <w:proofErr w:type="spellStart"/>
            <w:r w:rsidRPr="003C5014">
              <w:rPr>
                <w:rFonts w:cs="Arial"/>
                <w:b/>
                <w:sz w:val="22"/>
                <w:szCs w:val="22"/>
                <w:lang w:val="en-US"/>
              </w:rPr>
              <w:t>centre</w:t>
            </w:r>
            <w:proofErr w:type="spellEnd"/>
            <w:r w:rsidRPr="003C5014">
              <w:rPr>
                <w:rFonts w:cs="Arial"/>
                <w:b/>
                <w:sz w:val="22"/>
                <w:szCs w:val="22"/>
                <w:lang w:val="en-US"/>
              </w:rPr>
              <w:t>)</w:t>
            </w:r>
          </w:p>
        </w:tc>
      </w:tr>
      <w:tr xmlns:wp14="http://schemas.microsoft.com/office/word/2010/wordml" w:rsidRPr="003C5014" w:rsidR="00546945" w:rsidTr="4D5A749C" w14:paraId="34FF1C98" wp14:textId="77777777">
        <w:trPr>
          <w:cantSplit/>
        </w:trPr>
        <w:tc>
          <w:tcPr>
            <w:tcW w:w="10598" w:type="dxa"/>
            <w:shd w:val="clear" w:color="auto" w:fill="auto"/>
            <w:tcMar/>
          </w:tcPr>
          <w:p w:rsidRPr="003C5014" w:rsidR="00546945" w:rsidP="00546945" w:rsidRDefault="00546945" w14:paraId="6D072C0D" wp14:textId="77777777">
            <w:pPr>
              <w:numPr>
                <w:ilvl w:val="0"/>
                <w:numId w:val="43"/>
              </w:numPr>
              <w:rPr>
                <w:rFonts w:cs="Arial"/>
                <w:sz w:val="22"/>
                <w:szCs w:val="22"/>
                <w:lang w:val="en-US"/>
              </w:rPr>
            </w:pPr>
          </w:p>
        </w:tc>
      </w:tr>
      <w:tr xmlns:wp14="http://schemas.microsoft.com/office/word/2010/wordml" w:rsidRPr="003C5014" w:rsidR="00546945" w:rsidTr="4D5A749C" w14:paraId="48A21919" wp14:textId="77777777">
        <w:trPr>
          <w:cantSplit/>
        </w:trPr>
        <w:tc>
          <w:tcPr>
            <w:tcW w:w="10598" w:type="dxa"/>
            <w:shd w:val="clear" w:color="auto" w:fill="auto"/>
            <w:tcMar/>
          </w:tcPr>
          <w:p w:rsidRPr="003C5014" w:rsidR="00546945" w:rsidP="00546945" w:rsidRDefault="00546945" w14:paraId="6BD18F9B" wp14:textId="77777777">
            <w:pPr>
              <w:numPr>
                <w:ilvl w:val="0"/>
                <w:numId w:val="43"/>
              </w:numPr>
              <w:rPr>
                <w:rFonts w:cs="Arial"/>
                <w:sz w:val="22"/>
                <w:szCs w:val="22"/>
                <w:lang w:val="en-US"/>
              </w:rPr>
            </w:pPr>
          </w:p>
        </w:tc>
      </w:tr>
      <w:tr xmlns:wp14="http://schemas.microsoft.com/office/word/2010/wordml" w:rsidRPr="003C5014" w:rsidR="00546945" w:rsidTr="4D5A749C" w14:paraId="238601FE" wp14:textId="77777777">
        <w:trPr>
          <w:cantSplit/>
        </w:trPr>
        <w:tc>
          <w:tcPr>
            <w:tcW w:w="10598" w:type="dxa"/>
            <w:shd w:val="clear" w:color="auto" w:fill="auto"/>
            <w:tcMar/>
          </w:tcPr>
          <w:p w:rsidRPr="003C5014" w:rsidR="00546945" w:rsidP="00546945" w:rsidRDefault="00546945" w14:paraId="0F3CABC7" wp14:textId="77777777">
            <w:pPr>
              <w:numPr>
                <w:ilvl w:val="0"/>
                <w:numId w:val="43"/>
              </w:numPr>
              <w:rPr>
                <w:rFonts w:cs="Arial"/>
                <w:sz w:val="22"/>
                <w:szCs w:val="22"/>
                <w:lang w:val="en-US"/>
              </w:rPr>
            </w:pPr>
          </w:p>
        </w:tc>
      </w:tr>
      <w:tr xmlns:wp14="http://schemas.microsoft.com/office/word/2010/wordml" w:rsidRPr="003C5014" w:rsidR="00546945" w:rsidTr="4D5A749C" w14:paraId="5EF6269D" wp14:textId="77777777">
        <w:trPr>
          <w:cantSplit/>
        </w:trPr>
        <w:tc>
          <w:tcPr>
            <w:tcW w:w="10598" w:type="dxa"/>
            <w:shd w:val="clear" w:color="auto" w:fill="auto"/>
            <w:tcMar/>
          </w:tcPr>
          <w:p w:rsidRPr="003C5014" w:rsidR="00546945" w:rsidP="00546945" w:rsidRDefault="00546945" w14:paraId="3190D168" wp14:textId="77777777">
            <w:pPr>
              <w:rPr>
                <w:rFonts w:cs="Arial"/>
                <w:sz w:val="22"/>
                <w:szCs w:val="22"/>
                <w:lang w:val="en-US"/>
              </w:rPr>
            </w:pPr>
            <w:r w:rsidRPr="003C5014">
              <w:rPr>
                <w:rFonts w:cs="Arial"/>
                <w:sz w:val="22"/>
                <w:szCs w:val="22"/>
                <w:lang w:val="en-US"/>
              </w:rPr>
              <w:t>In the event an ambulance is called, schools can print an ambulance report from within ERN for the student.</w:t>
            </w:r>
          </w:p>
        </w:tc>
      </w:tr>
      <w:tr xmlns:wp14="http://schemas.microsoft.com/office/word/2010/wordml" w:rsidRPr="003C5014" w:rsidR="00546945" w:rsidTr="4D5A749C" w14:paraId="0D02F411" wp14:textId="77777777">
        <w:trPr>
          <w:cantSplit/>
          <w:trHeight w:val="1980"/>
        </w:trPr>
        <w:tc>
          <w:tcPr>
            <w:tcW w:w="10598" w:type="dxa"/>
            <w:shd w:val="clear" w:color="auto" w:fill="auto"/>
            <w:tcMar/>
          </w:tcPr>
          <w:p w:rsidRPr="003C5014" w:rsidR="00546945" w:rsidP="003C5014" w:rsidRDefault="00546945" w14:paraId="339EFB16" wp14:textId="77777777">
            <w:pPr>
              <w:spacing w:before="120"/>
              <w:rPr>
                <w:rFonts w:cs="Arial"/>
                <w:sz w:val="22"/>
                <w:szCs w:val="22"/>
                <w:lang w:val="en-US"/>
              </w:rPr>
            </w:pPr>
            <w:r w:rsidRPr="003C5014">
              <w:rPr>
                <w:rFonts w:cs="Arial"/>
                <w:b/>
                <w:sz w:val="22"/>
                <w:szCs w:val="22"/>
                <w:lang w:val="en-US"/>
              </w:rPr>
              <w:t>Special medical notes</w:t>
            </w:r>
            <w:r w:rsidRPr="003C5014">
              <w:rPr>
                <w:rFonts w:cs="Arial"/>
                <w:sz w:val="22"/>
                <w:szCs w:val="22"/>
                <w:lang w:val="en-US"/>
              </w:rPr>
              <w:t xml:space="preserve"> </w:t>
            </w:r>
          </w:p>
          <w:p w:rsidRPr="003C5014" w:rsidR="00546945" w:rsidP="003C5014" w:rsidRDefault="00D40112" w14:paraId="2329DE2D" wp14:textId="77777777">
            <w:pPr>
              <w:spacing w:before="120"/>
              <w:rPr>
                <w:rFonts w:cs="Arial"/>
                <w:sz w:val="22"/>
                <w:szCs w:val="22"/>
                <w:lang w:val="en-US"/>
              </w:rPr>
            </w:pPr>
            <w:r w:rsidRPr="003C5014">
              <w:rPr>
                <w:rFonts w:cs="Arial"/>
                <w:sz w:val="22"/>
                <w:szCs w:val="22"/>
                <w:lang w:val="en-US"/>
              </w:rPr>
              <w:t>(</w:t>
            </w:r>
            <w:r w:rsidRPr="003C5014" w:rsidR="00546945">
              <w:rPr>
                <w:rFonts w:cs="Arial"/>
                <w:sz w:val="22"/>
                <w:szCs w:val="22"/>
                <w:lang w:val="en-US"/>
              </w:rPr>
              <w:t>Any special medical notes relating to religion, cultur</w:t>
            </w:r>
            <w:r w:rsidR="00E010D5">
              <w:rPr>
                <w:rFonts w:cs="Arial"/>
                <w:sz w:val="22"/>
                <w:szCs w:val="22"/>
                <w:lang w:val="en-US"/>
              </w:rPr>
              <w:t>al</w:t>
            </w:r>
            <w:r w:rsidRPr="003C5014" w:rsidR="00546945">
              <w:rPr>
                <w:rFonts w:cs="Arial"/>
                <w:sz w:val="22"/>
                <w:szCs w:val="22"/>
                <w:lang w:val="en-US"/>
              </w:rPr>
              <w:t xml:space="preserve"> o</w:t>
            </w:r>
            <w:r w:rsidR="00E010D5">
              <w:rPr>
                <w:rFonts w:cs="Arial"/>
                <w:sz w:val="22"/>
                <w:szCs w:val="22"/>
                <w:lang w:val="en-US"/>
              </w:rPr>
              <w:t>r</w:t>
            </w:r>
            <w:r w:rsidRPr="003C5014" w:rsidR="00546945">
              <w:rPr>
                <w:rFonts w:cs="Arial"/>
                <w:sz w:val="22"/>
                <w:szCs w:val="22"/>
                <w:lang w:val="en-US"/>
              </w:rPr>
              <w:t xml:space="preserve"> legal issues, e.g. blood transfusions.</w:t>
            </w:r>
            <w:r w:rsidRPr="003C5014">
              <w:rPr>
                <w:rFonts w:cs="Arial"/>
                <w:sz w:val="22"/>
                <w:szCs w:val="22"/>
                <w:lang w:val="en-US"/>
              </w:rPr>
              <w:t>)</w:t>
            </w:r>
          </w:p>
          <w:p w:rsidRPr="003C5014" w:rsidR="00546945" w:rsidP="003C5014" w:rsidRDefault="00546945" w14:paraId="44EE394E" wp14:textId="77777777">
            <w:pPr>
              <w:spacing w:before="120"/>
              <w:rPr>
                <w:rFonts w:cs="Arial"/>
                <w:i/>
                <w:sz w:val="22"/>
                <w:szCs w:val="22"/>
                <w:lang w:val="en-US"/>
              </w:rPr>
            </w:pPr>
            <w:r w:rsidRPr="003C5014">
              <w:rPr>
                <w:rFonts w:cs="Arial"/>
                <w:i/>
                <w:sz w:val="22"/>
                <w:szCs w:val="22"/>
                <w:lang w:val="en-US"/>
              </w:rPr>
              <w:t>N</w:t>
            </w:r>
            <w:r w:rsidRPr="003C5014" w:rsidR="00D40112">
              <w:rPr>
                <w:rFonts w:cs="Arial"/>
                <w:i/>
                <w:sz w:val="22"/>
                <w:szCs w:val="22"/>
                <w:lang w:val="en-US"/>
              </w:rPr>
              <w:t>B</w:t>
            </w:r>
            <w:r w:rsidRPr="003C5014">
              <w:rPr>
                <w:rFonts w:cs="Arial"/>
                <w:i/>
                <w:sz w:val="22"/>
                <w:szCs w:val="22"/>
                <w:lang w:val="en-US"/>
              </w:rPr>
              <w:t>: If the student is transferred to the care of medical personnel, e.g. par</w:t>
            </w:r>
            <w:bookmarkStart w:name="_GoBack" w:id="3"/>
            <w:bookmarkEnd w:id="3"/>
            <w:r w:rsidRPr="003C5014">
              <w:rPr>
                <w:rFonts w:cs="Arial"/>
                <w:i/>
                <w:sz w:val="22"/>
                <w:szCs w:val="22"/>
                <w:lang w:val="en-US"/>
              </w:rPr>
              <w:t>amedics this information, will if practicable in the circumstances, be provided to those personnel. It will be a matter for the professional judgment of the medical personnel whether to act on the information.</w:t>
            </w:r>
          </w:p>
        </w:tc>
      </w:tr>
      <w:tr xmlns:wp14="http://schemas.microsoft.com/office/word/2010/wordml" w:rsidRPr="003C5014" w:rsidR="00546945" w:rsidTr="4D5A749C" w14:paraId="62AE0B1E" wp14:textId="77777777">
        <w:trPr>
          <w:cantSplit/>
        </w:trPr>
        <w:tc>
          <w:tcPr>
            <w:tcW w:w="10598" w:type="dxa"/>
            <w:shd w:val="clear" w:color="auto" w:fill="auto"/>
            <w:tcMar/>
          </w:tcPr>
          <w:p w:rsidRPr="003C5014" w:rsidR="00546945" w:rsidP="003C5014" w:rsidRDefault="00546945" w14:paraId="6BA5A701" wp14:textId="77777777">
            <w:pPr>
              <w:spacing w:before="120"/>
              <w:rPr>
                <w:rFonts w:cs="Arial"/>
                <w:b/>
                <w:sz w:val="22"/>
                <w:szCs w:val="22"/>
                <w:lang w:val="en-US"/>
              </w:rPr>
            </w:pPr>
            <w:r w:rsidRPr="003C5014">
              <w:rPr>
                <w:rFonts w:cs="Arial"/>
                <w:b/>
                <w:sz w:val="22"/>
                <w:szCs w:val="22"/>
                <w:lang w:val="en-US"/>
              </w:rPr>
              <w:t>Documents attached</w:t>
            </w:r>
          </w:p>
          <w:p w:rsidRPr="003C5014" w:rsidR="00546945" w:rsidP="003C5014" w:rsidRDefault="00546945" w14:paraId="3464F807" wp14:textId="7C473B7E">
            <w:pPr>
              <w:spacing w:before="120"/>
              <w:rPr>
                <w:rFonts w:cs="Arial"/>
                <w:sz w:val="22"/>
                <w:szCs w:val="22"/>
                <w:lang w:val="en-US"/>
              </w:rPr>
            </w:pPr>
            <w:r w:rsidRPr="4D5A749C" w:rsidR="00546945">
              <w:rPr>
                <w:rFonts w:cs="Arial"/>
                <w:sz w:val="22"/>
                <w:szCs w:val="22"/>
                <w:lang w:val="en-US"/>
              </w:rPr>
              <w:t xml:space="preserve">Please tick which of the following documents are attached as part of the individual health </w:t>
            </w:r>
            <w:r w:rsidRPr="4D5A749C" w:rsidR="390B075C">
              <w:rPr>
                <w:rFonts w:cs="Arial"/>
                <w:sz w:val="22"/>
                <w:szCs w:val="22"/>
                <w:lang w:val="en-US"/>
              </w:rPr>
              <w:t>support</w:t>
            </w:r>
            <w:r w:rsidRPr="4D5A749C" w:rsidR="00546945">
              <w:rPr>
                <w:rFonts w:cs="Arial"/>
                <w:sz w:val="22"/>
                <w:szCs w:val="22"/>
                <w:lang w:val="en-US"/>
              </w:rPr>
              <w:t xml:space="preserve"> plan:</w:t>
            </w:r>
          </w:p>
          <w:p w:rsidRPr="003C5014" w:rsidR="00546945" w:rsidP="4D5A749C" w:rsidRDefault="00546945" w14:paraId="2631ED5E" wp14:textId="5B1698F5">
            <w:pPr>
              <w:pStyle w:val="ListParagraph"/>
              <w:numPr>
                <w:ilvl w:val="0"/>
                <w:numId w:val="46"/>
              </w:numPr>
              <w:rPr>
                <w:rFonts w:cs="Arial"/>
                <w:sz w:val="22"/>
                <w:szCs w:val="22"/>
                <w:lang w:val="en-US"/>
              </w:rPr>
            </w:pPr>
            <w:r w:rsidRPr="003C5014" w:rsidR="0F4EE70E">
              <w:rPr>
                <w:rFonts w:cs="Arial"/>
                <w:sz w:val="22"/>
                <w:szCs w:val="22"/>
                <w:lang w:val="en-US"/>
              </w:rPr>
              <w:t xml:space="preserve"> </w:t>
            </w:r>
            <w:r w:rsidRPr="003C5014" w:rsidR="00546945">
              <w:rPr>
                <w:rFonts w:cs="Arial"/>
                <w:sz w:val="22"/>
                <w:szCs w:val="22"/>
                <w:lang w:val="en-US"/>
              </w:rPr>
              <w:t>An emergency care/response plan (for anaphylaxis this is the ASCIA Action Plan for Anaphylaxis)</w:t>
            </w:r>
          </w:p>
          <w:p w:rsidRPr="003C5014" w:rsidR="00546945" w:rsidP="4D5A749C" w:rsidRDefault="00546945" w14:paraId="7DE214F1" wp14:textId="77777777">
            <w:pPr>
              <w:pStyle w:val="ListParagraph"/>
              <w:numPr>
                <w:ilvl w:val="0"/>
                <w:numId w:val="46"/>
              </w:numPr>
              <w:rPr>
                <w:rFonts w:cs="Arial"/>
                <w:sz w:val="22"/>
                <w:szCs w:val="22"/>
                <w:lang w:val="en-US"/>
              </w:rPr>
            </w:pPr>
            <w:r w:rsidRPr="003C5014">
              <w:rPr>
                <w:rFonts w:cs="Arial"/>
                <w:sz w:val="22"/>
                <w:szCs w:val="22"/>
                <w:lang w:val="en-US"/>
              </w:rPr>
              <w:fldChar w:fldCharType="begin">
                <w:ffData>
                  <w:name w:val="Check2"/>
                  <w:enabled/>
                  <w:calcOnExit w:val="0"/>
                  <w:checkBox>
                    <w:sizeAuto/>
                    <w:default w:val="0"/>
                  </w:checkBox>
                </w:ffData>
              </w:fldChar>
            </w:r>
            <w:bookmarkStart w:name="Check2" w:id="5"/>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5"/>
            <w:r w:rsidRPr="003C5014" w:rsidR="00546945">
              <w:rPr>
                <w:rFonts w:cs="Arial"/>
                <w:sz w:val="22"/>
                <w:szCs w:val="22"/>
              </w:rPr>
              <w:t xml:space="preserve"> </w:t>
            </w:r>
            <w:r w:rsidRPr="003C5014" w:rsidR="00546945">
              <w:rPr>
                <w:rFonts w:cs="Arial"/>
                <w:sz w:val="22"/>
                <w:szCs w:val="22"/>
                <w:lang w:val="en-US"/>
              </w:rPr>
              <w:t>A statement of the agreed responsibilities of different people involved in the student’s support</w:t>
            </w:r>
          </w:p>
          <w:p w:rsidRPr="003C5014" w:rsidR="00546945" w:rsidP="4D5A749C" w:rsidRDefault="00546945" w14:paraId="1EB54078" wp14:textId="77777777">
            <w:pPr>
              <w:pStyle w:val="ListParagraph"/>
              <w:numPr>
                <w:ilvl w:val="0"/>
                <w:numId w:val="46"/>
              </w:numPr>
              <w:rPr>
                <w:rFonts w:cs="Arial"/>
                <w:sz w:val="22"/>
                <w:szCs w:val="22"/>
                <w:lang w:val="en-US"/>
              </w:rPr>
            </w:pPr>
            <w:r w:rsidRPr="003C5014">
              <w:rPr>
                <w:rFonts w:cs="Arial"/>
                <w:sz w:val="22"/>
                <w:szCs w:val="22"/>
                <w:lang w:val="en-US"/>
              </w:rPr>
              <w:fldChar w:fldCharType="begin">
                <w:ffData>
                  <w:name w:val="Check3"/>
                  <w:enabled/>
                  <w:calcOnExit w:val="0"/>
                  <w:checkBox>
                    <w:sizeAuto/>
                    <w:default w:val="0"/>
                  </w:checkBox>
                </w:ffData>
              </w:fldChar>
            </w:r>
            <w:bookmarkStart w:name="Check3" w:id="6"/>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6"/>
            <w:r w:rsidRPr="003C5014" w:rsidR="00546945">
              <w:rPr>
                <w:rFonts w:cs="Arial"/>
                <w:sz w:val="22"/>
                <w:szCs w:val="22"/>
              </w:rPr>
              <w:t xml:space="preserve"> </w:t>
            </w:r>
            <w:r w:rsidRPr="003C5014" w:rsidR="00546945">
              <w:rPr>
                <w:rFonts w:cs="Arial"/>
                <w:sz w:val="22"/>
                <w:szCs w:val="22"/>
                <w:lang w:val="en-US"/>
              </w:rPr>
              <w:t>A schedule for the administration of prescribed medication</w:t>
            </w:r>
          </w:p>
          <w:p w:rsidRPr="003C5014" w:rsidR="00546945" w:rsidP="4D5A749C" w:rsidRDefault="00546945" w14:paraId="6A7C9B21" wp14:textId="77777777">
            <w:pPr>
              <w:pStyle w:val="ListParagraph"/>
              <w:numPr>
                <w:ilvl w:val="0"/>
                <w:numId w:val="46"/>
              </w:numPr>
              <w:rPr>
                <w:rFonts w:cs="Arial"/>
                <w:sz w:val="22"/>
                <w:szCs w:val="22"/>
                <w:lang w:val="en-US"/>
              </w:rPr>
            </w:pPr>
            <w:r w:rsidRPr="003C5014">
              <w:rPr>
                <w:rFonts w:cs="Arial"/>
                <w:sz w:val="22"/>
                <w:szCs w:val="22"/>
                <w:lang w:val="en-US"/>
              </w:rPr>
              <w:fldChar w:fldCharType="begin">
                <w:ffData>
                  <w:name w:val="Check4"/>
                  <w:enabled/>
                  <w:calcOnExit w:val="0"/>
                  <w:checkBox>
                    <w:sizeAuto/>
                    <w:default w:val="0"/>
                  </w:checkBox>
                </w:ffData>
              </w:fldChar>
            </w:r>
            <w:bookmarkStart w:name="Check4" w:id="7"/>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7"/>
            <w:r w:rsidRPr="003C5014" w:rsidR="00546945">
              <w:rPr>
                <w:rFonts w:cs="Arial"/>
                <w:sz w:val="22"/>
                <w:szCs w:val="22"/>
              </w:rPr>
              <w:t xml:space="preserve"> </w:t>
            </w:r>
            <w:r w:rsidRPr="003C5014" w:rsidR="00546945">
              <w:rPr>
                <w:rFonts w:cs="Arial"/>
                <w:sz w:val="22"/>
                <w:szCs w:val="22"/>
                <w:lang w:val="en-US"/>
              </w:rPr>
              <w:t>A schedule for the administration of health care procedures</w:t>
            </w:r>
          </w:p>
          <w:p w:rsidRPr="003C5014" w:rsidR="00546945" w:rsidP="4D5A749C" w:rsidRDefault="00546945" w14:paraId="4A541FFF" wp14:textId="37CB5071">
            <w:pPr>
              <w:pStyle w:val="ListParagraph"/>
              <w:numPr>
                <w:ilvl w:val="0"/>
                <w:numId w:val="46"/>
              </w:numPr>
              <w:rPr>
                <w:rFonts w:cs="Arial"/>
                <w:sz w:val="22"/>
                <w:szCs w:val="22"/>
                <w:lang w:val="en-US"/>
              </w:rPr>
            </w:pPr>
            <w:r w:rsidRPr="003C5014">
              <w:rPr>
                <w:rFonts w:cs="Arial"/>
                <w:sz w:val="22"/>
                <w:szCs w:val="22"/>
                <w:lang w:val="en-US"/>
              </w:rPr>
              <w:fldChar w:fldCharType="begin">
                <w:ffData>
                  <w:name w:val="Check5"/>
                  <w:enabled/>
                  <w:calcOnExit w:val="0"/>
                  <w:checkBox>
                    <w:sizeAuto/>
                    <w:default w:val="0"/>
                  </w:checkBox>
                </w:ffData>
              </w:fldChar>
            </w:r>
            <w:bookmarkStart w:name="Check5" w:id="8"/>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8"/>
            <w:r w:rsidRPr="003C5014" w:rsidR="00546945">
              <w:rPr>
                <w:rFonts w:cs="Arial"/>
                <w:sz w:val="22"/>
                <w:szCs w:val="22"/>
              </w:rPr>
              <w:t xml:space="preserve"> </w:t>
            </w:r>
            <w:r w:rsidRPr="003C5014" w:rsidR="00546945">
              <w:rPr>
                <w:rFonts w:cs="Arial"/>
                <w:sz w:val="22"/>
                <w:szCs w:val="22"/>
                <w:lang w:val="en-US"/>
              </w:rPr>
              <w:t xml:space="preserve">An </w:t>
            </w:r>
            <w:r w:rsidRPr="003C5014" w:rsidR="00546945">
              <w:rPr>
                <w:rFonts w:cs="Arial"/>
                <w:sz w:val="22"/>
                <w:szCs w:val="22"/>
                <w:lang w:val="en-US"/>
              </w:rPr>
              <w:t>authorisation</w:t>
            </w:r>
            <w:r w:rsidRPr="003C5014" w:rsidR="5C0B7A9D">
              <w:rPr>
                <w:rFonts w:cs="Arial"/>
                <w:sz w:val="22"/>
                <w:szCs w:val="22"/>
                <w:lang w:val="en-US"/>
              </w:rPr>
              <w:t xml:space="preserve"> </w:t>
            </w:r>
            <w:r w:rsidRPr="003C5014" w:rsidR="00546945">
              <w:rPr>
                <w:rFonts w:cs="Arial"/>
                <w:sz w:val="22"/>
                <w:szCs w:val="22"/>
                <w:lang w:val="en-US"/>
              </w:rPr>
              <w:t xml:space="preserve">for the doctor to provide health information to the school</w:t>
            </w:r>
          </w:p>
          <w:p w:rsidRPr="003C5014" w:rsidR="00546945" w:rsidP="00546945" w:rsidRDefault="00546945" w14:paraId="1A9FCC1B" wp14:textId="77777777">
            <w:pPr>
              <w:rPr>
                <w:rFonts w:cs="Arial"/>
                <w:sz w:val="22"/>
                <w:szCs w:val="22"/>
                <w:lang w:val="en-US"/>
              </w:rPr>
            </w:pPr>
            <w:r w:rsidRPr="003C5014" w:rsidR="00546945">
              <w:rPr>
                <w:rFonts w:cs="Arial"/>
                <w:sz w:val="22"/>
                <w:szCs w:val="22"/>
                <w:lang w:val="en-US"/>
              </w:rPr>
              <w:t xml:space="preserve">Other documents – please specify. </w:t>
            </w:r>
            <w:r w:rsidRPr="4D5A749C" w:rsidR="00546945">
              <w:rPr>
                <w:rFonts w:cs="Arial"/>
                <w:i w:val="1"/>
                <w:iCs w:val="1"/>
                <w:sz w:val="22"/>
                <w:szCs w:val="22"/>
                <w:lang w:val="en-US"/>
              </w:rPr>
              <w:t xml:space="preserve">Note: For anaphylaxis this should include strategies to </w:t>
            </w:r>
            <w:r w:rsidRPr="4D5A749C" w:rsidR="00546945">
              <w:rPr>
                <w:rFonts w:cs="Arial"/>
                <w:i w:val="1"/>
                <w:iCs w:val="1"/>
                <w:sz w:val="22"/>
                <w:szCs w:val="22"/>
                <w:lang w:val="en-US"/>
              </w:rPr>
              <w:t>minimise</w:t>
            </w:r>
            <w:r w:rsidRPr="4D5A749C" w:rsidR="00546945">
              <w:rPr>
                <w:rFonts w:cs="Arial"/>
                <w:i w:val="1"/>
                <w:iCs w:val="1"/>
                <w:sz w:val="22"/>
                <w:szCs w:val="22"/>
                <w:lang w:val="en-US"/>
              </w:rPr>
              <w:t xml:space="preserve"> the risk of exposure to known allergens and details of communication and staff training strategies. See the Anaphylaxis Procedures for Schools for further information</w:t>
            </w:r>
            <w:r w:rsidRPr="003C5014" w:rsidR="00546945">
              <w:rPr>
                <w:rFonts w:cs="Arial"/>
                <w:sz w:val="22"/>
                <w:szCs w:val="22"/>
                <w:lang w:val="en-US"/>
              </w:rPr>
              <w:t>.</w:t>
            </w:r>
          </w:p>
        </w:tc>
      </w:tr>
    </w:tbl>
    <w:p xmlns:wp14="http://schemas.microsoft.com/office/word/2010/wordml" w:rsidRPr="003C5014" w:rsidR="00546945" w:rsidP="00546945" w:rsidRDefault="00546945" w14:paraId="5B08B5D1" wp14:textId="77777777">
      <w:pPr>
        <w:rPr>
          <w:rFonts w:cs="Arial"/>
          <w:sz w:val="22"/>
          <w:szCs w:val="22"/>
          <w:lang w:val="en-US"/>
        </w:rPr>
      </w:pPr>
      <w:r w:rsidRPr="003C5014">
        <w:rPr>
          <w:rFonts w:cs="Arial"/>
          <w:sz w:val="22"/>
          <w:szCs w:val="22"/>
          <w:lang w:val="en-US"/>
        </w:rPr>
        <w:br w:type="page"/>
      </w:r>
    </w:p>
    <w:p xmlns:wp14="http://schemas.microsoft.com/office/word/2010/wordml" w:rsidRPr="003C5014" w:rsidR="00546945" w:rsidP="00546945" w:rsidRDefault="00546945" w14:paraId="16DEB4AB" wp14:textId="77777777">
      <w:pPr>
        <w:rPr>
          <w:rFonts w:cs="Arial"/>
          <w:sz w:val="22"/>
          <w:szCs w:val="22"/>
          <w:lang w:val="en-US"/>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49"/>
        <w:gridCol w:w="2650"/>
        <w:gridCol w:w="1472"/>
        <w:gridCol w:w="1177"/>
        <w:gridCol w:w="2650"/>
      </w:tblGrid>
      <w:tr xmlns:wp14="http://schemas.microsoft.com/office/word/2010/wordml" w:rsidRPr="003C5014" w:rsidR="00546945" w:rsidTr="4D5A749C" w14:paraId="47D7DBD3" wp14:textId="77777777">
        <w:tc>
          <w:tcPr>
            <w:tcW w:w="10598" w:type="dxa"/>
            <w:gridSpan w:val="5"/>
            <w:shd w:val="clear" w:color="auto" w:fill="auto"/>
            <w:tcMar/>
          </w:tcPr>
          <w:p w:rsidRPr="003C5014" w:rsidR="00546945" w:rsidP="003C5014" w:rsidRDefault="00546945" w14:paraId="3AC09A9B" wp14:textId="77777777">
            <w:pPr>
              <w:pStyle w:val="NoSpacing"/>
              <w:spacing w:before="120" w:line="240" w:lineRule="auto"/>
              <w:rPr>
                <w:b/>
                <w:sz w:val="22"/>
                <w:szCs w:val="22"/>
                <w:lang w:val="en-US"/>
              </w:rPr>
            </w:pPr>
            <w:r w:rsidRPr="003C5014">
              <w:rPr>
                <w:b/>
                <w:sz w:val="22"/>
                <w:szCs w:val="22"/>
                <w:lang w:val="en-US"/>
              </w:rPr>
              <w:t>Consultation</w:t>
            </w:r>
          </w:p>
          <w:p w:rsidRPr="003C5014" w:rsidR="00546945" w:rsidP="003C5014" w:rsidRDefault="00546945" w14:paraId="1EB8DBD5" wp14:textId="52957A2F">
            <w:pPr>
              <w:pStyle w:val="NoSpacing"/>
              <w:spacing w:before="120"/>
              <w:rPr>
                <w:sz w:val="22"/>
                <w:szCs w:val="22"/>
                <w:lang w:val="en-US"/>
              </w:rPr>
            </w:pPr>
            <w:r w:rsidRPr="4D5A749C" w:rsidR="00546945">
              <w:rPr>
                <w:sz w:val="22"/>
                <w:szCs w:val="22"/>
                <w:lang w:val="en-US"/>
              </w:rPr>
              <w:t xml:space="preserve">This individual health </w:t>
            </w:r>
            <w:r w:rsidRPr="4D5A749C" w:rsidR="2A2EC5C4">
              <w:rPr>
                <w:sz w:val="22"/>
                <w:szCs w:val="22"/>
                <w:lang w:val="en-US"/>
              </w:rPr>
              <w:t xml:space="preserve">support </w:t>
            </w:r>
            <w:r w:rsidRPr="4D5A749C" w:rsidR="00546945">
              <w:rPr>
                <w:sz w:val="22"/>
                <w:szCs w:val="22"/>
                <w:lang w:val="en-US"/>
              </w:rPr>
              <w:t>plan</w:t>
            </w:r>
            <w:r w:rsidRPr="4D5A749C" w:rsidR="00546945">
              <w:rPr>
                <w:sz w:val="22"/>
                <w:szCs w:val="22"/>
                <w:lang w:val="en-US"/>
              </w:rPr>
              <w:t xml:space="preserve"> has been developed as part of the learning support plan, in consultation with those </w:t>
            </w:r>
            <w:r w:rsidRPr="4D5A749C" w:rsidR="00546945">
              <w:rPr>
                <w:sz w:val="22"/>
                <w:szCs w:val="22"/>
                <w:lang w:val="en-US"/>
              </w:rPr>
              <w:t>indicated</w:t>
            </w:r>
            <w:r w:rsidRPr="4D5A749C" w:rsidR="00546945">
              <w:rPr>
                <w:sz w:val="22"/>
                <w:szCs w:val="22"/>
                <w:lang w:val="en-US"/>
              </w:rPr>
              <w:t xml:space="preserve"> below and overleaf and with the knowledge and agreement of the student’s parent/</w:t>
            </w:r>
            <w:r w:rsidRPr="4D5A749C" w:rsidR="00546945">
              <w:rPr>
                <w:sz w:val="22"/>
                <w:szCs w:val="22"/>
                <w:lang w:val="en-US"/>
              </w:rPr>
              <w:t>carer</w:t>
            </w:r>
            <w:r w:rsidRPr="4D5A749C" w:rsidR="00546945">
              <w:rPr>
                <w:sz w:val="22"/>
                <w:szCs w:val="22"/>
                <w:lang w:val="en-US"/>
              </w:rPr>
              <w:t>. Information has been provided by:</w:t>
            </w:r>
          </w:p>
        </w:tc>
      </w:tr>
      <w:tr xmlns:wp14="http://schemas.microsoft.com/office/word/2010/wordml" w:rsidRPr="003C5014" w:rsidR="00D40112" w:rsidTr="4D5A749C" w14:paraId="40F4B54C" wp14:textId="77777777">
        <w:tc>
          <w:tcPr>
            <w:tcW w:w="2649" w:type="dxa"/>
            <w:shd w:val="clear" w:color="auto" w:fill="auto"/>
            <w:tcMar/>
          </w:tcPr>
          <w:p w:rsidRPr="003C5014" w:rsidR="00D40112" w:rsidP="00D40112" w:rsidRDefault="00D40112" w14:paraId="67175BFB" wp14:textId="77777777">
            <w:pPr>
              <w:rPr>
                <w:rFonts w:cs="Arial"/>
                <w:b/>
                <w:sz w:val="22"/>
                <w:szCs w:val="22"/>
                <w:lang w:val="en-US"/>
              </w:rPr>
            </w:pPr>
            <w:r w:rsidRPr="003C5014">
              <w:rPr>
                <w:rFonts w:cs="Arial"/>
                <w:sz w:val="22"/>
                <w:szCs w:val="22"/>
                <w:lang w:val="en-US"/>
              </w:rPr>
              <w:fldChar w:fldCharType="begin">
                <w:ffData>
                  <w:name w:val="Check7"/>
                  <w:enabled/>
                  <w:calcOnExit w:val="0"/>
                  <w:checkBox>
                    <w:sizeAuto/>
                    <w:default w:val="0"/>
                  </w:checkBox>
                </w:ffData>
              </w:fldChar>
            </w:r>
            <w:bookmarkStart w:name="Check7" w:id="10"/>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10"/>
            <w:r w:rsidRPr="003C5014">
              <w:rPr>
                <w:rFonts w:cs="Arial"/>
                <w:sz w:val="22"/>
                <w:szCs w:val="22"/>
                <w:lang w:val="en-US"/>
              </w:rPr>
              <w:t xml:space="preserve"> Student </w:t>
            </w:r>
          </w:p>
        </w:tc>
        <w:tc>
          <w:tcPr>
            <w:tcW w:w="2650" w:type="dxa"/>
            <w:shd w:val="clear" w:color="auto" w:fill="auto"/>
            <w:tcMar/>
          </w:tcPr>
          <w:p w:rsidRPr="003C5014" w:rsidR="00D40112" w:rsidP="00546945" w:rsidRDefault="00D40112" w14:paraId="5D721CF8" wp14:textId="77777777">
            <w:pPr>
              <w:rPr>
                <w:rFonts w:cs="Arial"/>
                <w:b/>
                <w:sz w:val="22"/>
                <w:szCs w:val="22"/>
                <w:lang w:val="en-US"/>
              </w:rPr>
            </w:pPr>
            <w:r w:rsidRPr="003C5014">
              <w:rPr>
                <w:rFonts w:cs="Arial"/>
                <w:sz w:val="22"/>
                <w:szCs w:val="22"/>
                <w:lang w:val="en-US"/>
              </w:rPr>
              <w:fldChar w:fldCharType="begin">
                <w:ffData>
                  <w:name w:val="Check8"/>
                  <w:enabled/>
                  <w:calcOnExit w:val="0"/>
                  <w:checkBox>
                    <w:sizeAuto/>
                    <w:default w:val="0"/>
                  </w:checkBox>
                </w:ffData>
              </w:fldChar>
            </w:r>
            <w:bookmarkStart w:name="Check8" w:id="11"/>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11"/>
            <w:r w:rsidRPr="003C5014">
              <w:rPr>
                <w:rFonts w:cs="Arial"/>
                <w:sz w:val="22"/>
                <w:szCs w:val="22"/>
                <w:lang w:val="en-US"/>
              </w:rPr>
              <w:t xml:space="preserve">  Parent/</w:t>
            </w:r>
            <w:proofErr w:type="spellStart"/>
            <w:r w:rsidRPr="003C5014">
              <w:rPr>
                <w:rFonts w:cs="Arial"/>
                <w:sz w:val="22"/>
                <w:szCs w:val="22"/>
                <w:lang w:val="en-US"/>
              </w:rPr>
              <w:t>Carer</w:t>
            </w:r>
            <w:proofErr w:type="spellEnd"/>
          </w:p>
        </w:tc>
        <w:tc>
          <w:tcPr>
            <w:tcW w:w="2649" w:type="dxa"/>
            <w:gridSpan w:val="2"/>
            <w:shd w:val="clear" w:color="auto" w:fill="auto"/>
            <w:tcMar/>
          </w:tcPr>
          <w:p w:rsidRPr="003C5014" w:rsidR="00D40112" w:rsidP="00546945" w:rsidRDefault="00D40112" w14:paraId="54B5581D" wp14:textId="77777777">
            <w:pPr>
              <w:rPr>
                <w:rFonts w:cs="Arial"/>
                <w:b/>
                <w:sz w:val="22"/>
                <w:szCs w:val="22"/>
                <w:lang w:val="en-US"/>
              </w:rPr>
            </w:pPr>
            <w:r w:rsidRPr="003C5014">
              <w:rPr>
                <w:rFonts w:cs="Arial"/>
                <w:sz w:val="22"/>
                <w:szCs w:val="22"/>
                <w:lang w:val="en-US"/>
              </w:rPr>
              <w:fldChar w:fldCharType="begin">
                <w:ffData>
                  <w:name w:val="Check9"/>
                  <w:enabled/>
                  <w:calcOnExit w:val="0"/>
                  <w:checkBox>
                    <w:sizeAuto/>
                    <w:default w:val="0"/>
                  </w:checkBox>
                </w:ffData>
              </w:fldChar>
            </w:r>
            <w:bookmarkStart w:name="Check9" w:id="12"/>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12"/>
            <w:r w:rsidRPr="003C5014">
              <w:rPr>
                <w:rFonts w:cs="Arial"/>
                <w:sz w:val="22"/>
                <w:szCs w:val="22"/>
                <w:lang w:val="en-US"/>
              </w:rPr>
              <w:t xml:space="preserve"> GP</w:t>
            </w:r>
          </w:p>
        </w:tc>
        <w:tc>
          <w:tcPr>
            <w:tcW w:w="2650" w:type="dxa"/>
            <w:shd w:val="clear" w:color="auto" w:fill="auto"/>
            <w:tcMar/>
          </w:tcPr>
          <w:p w:rsidRPr="003C5014" w:rsidR="00D40112" w:rsidP="00546945" w:rsidRDefault="00D40112" w14:paraId="6BA0459F" wp14:textId="77777777">
            <w:pPr>
              <w:rPr>
                <w:rFonts w:cs="Arial"/>
                <w:b/>
                <w:sz w:val="22"/>
                <w:szCs w:val="22"/>
                <w:lang w:val="en-US"/>
              </w:rPr>
            </w:pPr>
            <w:r w:rsidRPr="003C5014">
              <w:rPr>
                <w:rFonts w:cs="Arial"/>
                <w:sz w:val="22"/>
                <w:szCs w:val="22"/>
                <w:lang w:val="en-US"/>
              </w:rPr>
              <w:fldChar w:fldCharType="begin">
                <w:ffData>
                  <w:name w:val="Check10"/>
                  <w:enabled/>
                  <w:calcOnExit w:val="0"/>
                  <w:checkBox>
                    <w:sizeAuto/>
                    <w:default w:val="0"/>
                  </w:checkBox>
                </w:ffData>
              </w:fldChar>
            </w:r>
            <w:bookmarkStart w:name="Check10" w:id="13"/>
            <w:r w:rsidRPr="003C5014">
              <w:rPr>
                <w:rFonts w:cs="Arial"/>
                <w:sz w:val="22"/>
                <w:szCs w:val="22"/>
                <w:lang w:val="en-US"/>
              </w:rPr>
              <w:instrText xml:space="preserve"> FORMCHECKBOX </w:instrText>
            </w:r>
            <w:r w:rsidR="00E010D5">
              <w:rPr>
                <w:rFonts w:cs="Arial"/>
                <w:sz w:val="22"/>
                <w:szCs w:val="22"/>
                <w:lang w:val="en-US"/>
              </w:rPr>
            </w:r>
            <w:r w:rsidR="00E010D5">
              <w:rPr>
                <w:rFonts w:cs="Arial"/>
                <w:sz w:val="22"/>
                <w:szCs w:val="22"/>
                <w:lang w:val="en-US"/>
              </w:rPr>
              <w:fldChar w:fldCharType="separate"/>
            </w:r>
            <w:r w:rsidRPr="003C5014">
              <w:rPr>
                <w:rFonts w:cs="Arial"/>
                <w:sz w:val="22"/>
                <w:szCs w:val="22"/>
              </w:rPr>
              <w:fldChar w:fldCharType="end"/>
            </w:r>
            <w:bookmarkEnd w:id="13"/>
            <w:r w:rsidRPr="003C5014">
              <w:rPr>
                <w:rFonts w:cs="Arial"/>
                <w:sz w:val="22"/>
                <w:szCs w:val="22"/>
                <w:lang w:val="en-US"/>
              </w:rPr>
              <w:t xml:space="preserve">  Medical specialist</w:t>
            </w:r>
          </w:p>
        </w:tc>
      </w:tr>
      <w:tr xmlns:wp14="http://schemas.microsoft.com/office/word/2010/wordml" w:rsidRPr="003C5014" w:rsidR="00546945" w:rsidTr="4D5A749C" w14:paraId="05BB7AAB" wp14:textId="77777777">
        <w:tc>
          <w:tcPr>
            <w:tcW w:w="10598" w:type="dxa"/>
            <w:gridSpan w:val="5"/>
            <w:shd w:val="clear" w:color="auto" w:fill="auto"/>
            <w:tcMar/>
          </w:tcPr>
          <w:p w:rsidRPr="003C5014" w:rsidR="00546945" w:rsidP="00546945" w:rsidRDefault="00546945" w14:paraId="1CE916FE" wp14:textId="77777777">
            <w:pPr>
              <w:rPr>
                <w:rFonts w:cs="Arial"/>
                <w:sz w:val="22"/>
                <w:szCs w:val="22"/>
                <w:lang w:val="en-US"/>
              </w:rPr>
            </w:pPr>
            <w:r w:rsidRPr="003C5014">
              <w:rPr>
                <w:rFonts w:cs="Arial"/>
                <w:b/>
                <w:sz w:val="22"/>
                <w:szCs w:val="22"/>
                <w:lang w:val="en-US"/>
              </w:rPr>
              <w:t>Department staff involved in plan development</w:t>
            </w:r>
          </w:p>
        </w:tc>
      </w:tr>
      <w:tr xmlns:wp14="http://schemas.microsoft.com/office/word/2010/wordml" w:rsidRPr="003C5014" w:rsidR="00546945" w:rsidTr="4D5A749C" w14:paraId="2FAFF311" wp14:textId="77777777">
        <w:tc>
          <w:tcPr>
            <w:tcW w:w="6771" w:type="dxa"/>
            <w:gridSpan w:val="3"/>
            <w:shd w:val="clear" w:color="auto" w:fill="auto"/>
            <w:tcMar/>
          </w:tcPr>
          <w:p w:rsidRPr="003C5014" w:rsidR="00546945" w:rsidP="00546945" w:rsidRDefault="00546945" w14:paraId="0AD9C6F4" wp14:textId="77777777">
            <w:pPr>
              <w:numPr>
                <w:ilvl w:val="0"/>
                <w:numId w:val="44"/>
              </w:numPr>
              <w:rPr>
                <w:rFonts w:cs="Arial"/>
                <w:sz w:val="22"/>
                <w:szCs w:val="22"/>
                <w:lang w:val="en-US"/>
              </w:rPr>
            </w:pPr>
          </w:p>
        </w:tc>
        <w:tc>
          <w:tcPr>
            <w:tcW w:w="3827" w:type="dxa"/>
            <w:gridSpan w:val="2"/>
            <w:shd w:val="clear" w:color="auto" w:fill="auto"/>
            <w:tcMar/>
          </w:tcPr>
          <w:p w:rsidRPr="003C5014" w:rsidR="00546945" w:rsidP="00546945" w:rsidRDefault="00546945" w14:paraId="2B9EF30F" wp14:textId="77777777">
            <w:pPr>
              <w:rPr>
                <w:rFonts w:cs="Arial"/>
                <w:sz w:val="22"/>
                <w:szCs w:val="22"/>
                <w:lang w:val="en-US"/>
              </w:rPr>
            </w:pPr>
            <w:r w:rsidRPr="003C5014">
              <w:rPr>
                <w:rFonts w:cs="Arial"/>
                <w:sz w:val="22"/>
                <w:szCs w:val="22"/>
                <w:lang w:val="en-US"/>
              </w:rPr>
              <w:t xml:space="preserve">Phone </w:t>
            </w:r>
          </w:p>
        </w:tc>
      </w:tr>
      <w:tr xmlns:wp14="http://schemas.microsoft.com/office/word/2010/wordml" w:rsidRPr="003C5014" w:rsidR="00546945" w:rsidTr="4D5A749C" w14:paraId="68EC19D6" wp14:textId="77777777">
        <w:tc>
          <w:tcPr>
            <w:tcW w:w="6771" w:type="dxa"/>
            <w:gridSpan w:val="3"/>
            <w:shd w:val="clear" w:color="auto" w:fill="auto"/>
            <w:tcMar/>
          </w:tcPr>
          <w:p w:rsidRPr="003C5014" w:rsidR="00546945" w:rsidP="00546945" w:rsidRDefault="00546945" w14:paraId="4B1F511A" wp14:textId="77777777">
            <w:pPr>
              <w:numPr>
                <w:ilvl w:val="0"/>
                <w:numId w:val="44"/>
              </w:numPr>
              <w:rPr>
                <w:rFonts w:cs="Arial"/>
                <w:sz w:val="22"/>
                <w:szCs w:val="22"/>
                <w:lang w:val="en-US"/>
              </w:rPr>
            </w:pPr>
          </w:p>
        </w:tc>
        <w:tc>
          <w:tcPr>
            <w:tcW w:w="3827" w:type="dxa"/>
            <w:gridSpan w:val="2"/>
            <w:shd w:val="clear" w:color="auto" w:fill="auto"/>
            <w:tcMar/>
          </w:tcPr>
          <w:p w:rsidRPr="003C5014" w:rsidR="00546945" w:rsidP="00546945" w:rsidRDefault="00546945" w14:paraId="4AC3B698" wp14:textId="77777777">
            <w:pPr>
              <w:rPr>
                <w:rFonts w:cs="Arial"/>
                <w:sz w:val="22"/>
                <w:szCs w:val="22"/>
                <w:lang w:val="en-US"/>
              </w:rPr>
            </w:pPr>
            <w:r w:rsidRPr="003C5014">
              <w:rPr>
                <w:rFonts w:cs="Arial"/>
                <w:sz w:val="22"/>
                <w:szCs w:val="22"/>
                <w:lang w:val="en-US"/>
              </w:rPr>
              <w:t xml:space="preserve">Phone </w:t>
            </w:r>
          </w:p>
        </w:tc>
      </w:tr>
      <w:tr xmlns:wp14="http://schemas.microsoft.com/office/word/2010/wordml" w:rsidRPr="003C5014" w:rsidR="00546945" w:rsidTr="4D5A749C" w14:paraId="61D3A6B1" wp14:textId="77777777">
        <w:tc>
          <w:tcPr>
            <w:tcW w:w="6771" w:type="dxa"/>
            <w:gridSpan w:val="3"/>
            <w:shd w:val="clear" w:color="auto" w:fill="auto"/>
            <w:tcMar/>
          </w:tcPr>
          <w:p w:rsidRPr="003C5014" w:rsidR="00546945" w:rsidP="00546945" w:rsidRDefault="00546945" w14:paraId="65F9C3DC" wp14:textId="77777777">
            <w:pPr>
              <w:numPr>
                <w:ilvl w:val="0"/>
                <w:numId w:val="44"/>
              </w:numPr>
              <w:rPr>
                <w:rFonts w:cs="Arial"/>
                <w:sz w:val="22"/>
                <w:szCs w:val="22"/>
                <w:lang w:val="en-US"/>
              </w:rPr>
            </w:pPr>
          </w:p>
        </w:tc>
        <w:tc>
          <w:tcPr>
            <w:tcW w:w="3827" w:type="dxa"/>
            <w:gridSpan w:val="2"/>
            <w:shd w:val="clear" w:color="auto" w:fill="auto"/>
            <w:tcMar/>
          </w:tcPr>
          <w:p w:rsidRPr="003C5014" w:rsidR="00546945" w:rsidP="00546945" w:rsidRDefault="00546945" w14:paraId="6DB82028" wp14:textId="77777777">
            <w:pPr>
              <w:rPr>
                <w:rFonts w:cs="Arial"/>
                <w:sz w:val="22"/>
                <w:szCs w:val="22"/>
                <w:lang w:val="en-US"/>
              </w:rPr>
            </w:pPr>
            <w:r w:rsidRPr="003C5014">
              <w:rPr>
                <w:rFonts w:cs="Arial"/>
                <w:sz w:val="22"/>
                <w:szCs w:val="22"/>
                <w:lang w:val="en-US"/>
              </w:rPr>
              <w:t xml:space="preserve">Phone </w:t>
            </w:r>
          </w:p>
        </w:tc>
      </w:tr>
      <w:tr xmlns:wp14="http://schemas.microsoft.com/office/word/2010/wordml" w:rsidRPr="003C5014" w:rsidR="00546945" w:rsidTr="4D5A749C" w14:paraId="2785BD02" wp14:textId="77777777">
        <w:tc>
          <w:tcPr>
            <w:tcW w:w="6771" w:type="dxa"/>
            <w:gridSpan w:val="3"/>
            <w:shd w:val="clear" w:color="auto" w:fill="auto"/>
            <w:tcMar/>
          </w:tcPr>
          <w:p w:rsidRPr="003C5014" w:rsidR="00546945" w:rsidP="00546945" w:rsidRDefault="00546945" w14:paraId="5023141B" wp14:textId="77777777">
            <w:pPr>
              <w:numPr>
                <w:ilvl w:val="0"/>
                <w:numId w:val="44"/>
              </w:numPr>
              <w:rPr>
                <w:rFonts w:cs="Arial"/>
                <w:sz w:val="22"/>
                <w:szCs w:val="22"/>
                <w:lang w:val="en-US"/>
              </w:rPr>
            </w:pPr>
          </w:p>
        </w:tc>
        <w:tc>
          <w:tcPr>
            <w:tcW w:w="3827" w:type="dxa"/>
            <w:gridSpan w:val="2"/>
            <w:shd w:val="clear" w:color="auto" w:fill="auto"/>
            <w:tcMar/>
          </w:tcPr>
          <w:p w:rsidRPr="003C5014" w:rsidR="00546945" w:rsidP="00546945" w:rsidRDefault="00546945" w14:paraId="72F9D7E8" wp14:textId="77777777">
            <w:pPr>
              <w:rPr>
                <w:rFonts w:cs="Arial"/>
                <w:sz w:val="22"/>
                <w:szCs w:val="22"/>
                <w:lang w:val="en-US"/>
              </w:rPr>
            </w:pPr>
            <w:r w:rsidRPr="003C5014">
              <w:rPr>
                <w:rFonts w:cs="Arial"/>
                <w:sz w:val="22"/>
                <w:szCs w:val="22"/>
                <w:lang w:val="en-US"/>
              </w:rPr>
              <w:t xml:space="preserve">Phone </w:t>
            </w:r>
          </w:p>
        </w:tc>
      </w:tr>
      <w:tr xmlns:wp14="http://schemas.microsoft.com/office/word/2010/wordml" w:rsidRPr="003C5014" w:rsidR="00546945" w:rsidTr="4D5A749C" w14:paraId="04716B0F" wp14:textId="77777777">
        <w:tc>
          <w:tcPr>
            <w:tcW w:w="6771" w:type="dxa"/>
            <w:gridSpan w:val="3"/>
            <w:shd w:val="clear" w:color="auto" w:fill="auto"/>
            <w:tcMar/>
          </w:tcPr>
          <w:p w:rsidRPr="003C5014" w:rsidR="00546945" w:rsidP="00546945" w:rsidRDefault="00546945" w14:paraId="1F3B1409" wp14:textId="77777777">
            <w:pPr>
              <w:numPr>
                <w:ilvl w:val="0"/>
                <w:numId w:val="44"/>
              </w:numPr>
              <w:rPr>
                <w:rFonts w:cs="Arial"/>
                <w:sz w:val="22"/>
                <w:szCs w:val="22"/>
                <w:lang w:val="en-US"/>
              </w:rPr>
            </w:pPr>
          </w:p>
        </w:tc>
        <w:tc>
          <w:tcPr>
            <w:tcW w:w="3827" w:type="dxa"/>
            <w:gridSpan w:val="2"/>
            <w:shd w:val="clear" w:color="auto" w:fill="auto"/>
            <w:tcMar/>
          </w:tcPr>
          <w:p w:rsidRPr="003C5014" w:rsidR="00546945" w:rsidP="00546945" w:rsidRDefault="00546945" w14:paraId="3B3E976D" wp14:textId="77777777">
            <w:pPr>
              <w:rPr>
                <w:rFonts w:cs="Arial"/>
                <w:sz w:val="22"/>
                <w:szCs w:val="22"/>
                <w:lang w:val="en-US"/>
              </w:rPr>
            </w:pPr>
            <w:r w:rsidRPr="003C5014">
              <w:rPr>
                <w:rFonts w:cs="Arial"/>
                <w:sz w:val="22"/>
                <w:szCs w:val="22"/>
                <w:lang w:val="en-US"/>
              </w:rPr>
              <w:t xml:space="preserve">Phone </w:t>
            </w:r>
          </w:p>
        </w:tc>
      </w:tr>
      <w:tr xmlns:wp14="http://schemas.microsoft.com/office/word/2010/wordml" w:rsidRPr="003C5014" w:rsidR="00546945" w:rsidTr="4D5A749C" w14:paraId="4B7B732D" wp14:textId="77777777">
        <w:tc>
          <w:tcPr>
            <w:tcW w:w="10598" w:type="dxa"/>
            <w:gridSpan w:val="5"/>
            <w:shd w:val="clear" w:color="auto" w:fill="auto"/>
            <w:tcMar/>
          </w:tcPr>
          <w:p w:rsidRPr="003C5014" w:rsidR="00D40112" w:rsidP="003C5014" w:rsidRDefault="00546945" w14:paraId="26BC4C08" wp14:textId="77777777">
            <w:pPr>
              <w:spacing w:before="120" w:line="240" w:lineRule="auto"/>
              <w:rPr>
                <w:rFonts w:cs="Arial"/>
                <w:b/>
                <w:sz w:val="22"/>
                <w:szCs w:val="22"/>
                <w:lang w:val="en-US"/>
              </w:rPr>
            </w:pPr>
            <w:r w:rsidRPr="003C5014">
              <w:rPr>
                <w:rFonts w:cs="Arial"/>
                <w:b/>
                <w:sz w:val="22"/>
                <w:szCs w:val="22"/>
                <w:lang w:val="en-US"/>
              </w:rPr>
              <w:t xml:space="preserve">Health care personnel involved in managing the student’s health at school: </w:t>
            </w:r>
          </w:p>
          <w:p w:rsidRPr="003C5014" w:rsidR="00546945" w:rsidP="003C5014" w:rsidRDefault="00D40112" w14:paraId="6F7D2747" wp14:textId="77777777">
            <w:pPr>
              <w:spacing w:before="120" w:line="240" w:lineRule="auto"/>
              <w:rPr>
                <w:rFonts w:cs="Arial"/>
                <w:b/>
                <w:sz w:val="22"/>
                <w:szCs w:val="22"/>
                <w:lang w:val="en-US"/>
              </w:rPr>
            </w:pPr>
            <w:r w:rsidRPr="003C5014">
              <w:rPr>
                <w:rFonts w:cs="Arial"/>
                <w:sz w:val="22"/>
                <w:szCs w:val="22"/>
                <w:lang w:val="en-US"/>
              </w:rPr>
              <w:t>(e</w:t>
            </w:r>
            <w:r w:rsidRPr="003C5014" w:rsidR="00546945">
              <w:rPr>
                <w:rFonts w:cs="Arial"/>
                <w:sz w:val="22"/>
                <w:szCs w:val="22"/>
                <w:lang w:val="en-US"/>
              </w:rPr>
              <w:t>.g. Community Nurse, Therapist)</w:t>
            </w:r>
          </w:p>
        </w:tc>
      </w:tr>
      <w:tr xmlns:wp14="http://schemas.microsoft.com/office/word/2010/wordml" w:rsidRPr="003C5014" w:rsidR="00546945" w:rsidTr="4D5A749C" w14:paraId="57878766" wp14:textId="77777777">
        <w:tc>
          <w:tcPr>
            <w:tcW w:w="6771" w:type="dxa"/>
            <w:gridSpan w:val="3"/>
            <w:shd w:val="clear" w:color="auto" w:fill="auto"/>
            <w:tcMar/>
          </w:tcPr>
          <w:p w:rsidRPr="003C5014" w:rsidR="00546945" w:rsidP="00D40112" w:rsidRDefault="00546945" w14:paraId="562C75D1" wp14:textId="77777777">
            <w:pPr>
              <w:numPr>
                <w:ilvl w:val="0"/>
                <w:numId w:val="45"/>
              </w:numPr>
              <w:spacing w:line="240" w:lineRule="auto"/>
              <w:rPr>
                <w:rFonts w:cs="Arial"/>
                <w:sz w:val="22"/>
                <w:szCs w:val="22"/>
                <w:lang w:val="en-US"/>
              </w:rPr>
            </w:pPr>
          </w:p>
        </w:tc>
        <w:tc>
          <w:tcPr>
            <w:tcW w:w="3827" w:type="dxa"/>
            <w:gridSpan w:val="2"/>
            <w:shd w:val="clear" w:color="auto" w:fill="auto"/>
            <w:tcMar/>
          </w:tcPr>
          <w:p w:rsidRPr="003C5014" w:rsidR="00546945" w:rsidP="00546945" w:rsidRDefault="00546945" w14:paraId="5A20AA17" wp14:textId="77777777">
            <w:pPr>
              <w:rPr>
                <w:rFonts w:cs="Arial"/>
                <w:sz w:val="22"/>
                <w:szCs w:val="22"/>
                <w:lang w:val="en-US"/>
              </w:rPr>
            </w:pPr>
            <w:r w:rsidRPr="003C5014">
              <w:rPr>
                <w:rFonts w:cs="Arial"/>
                <w:sz w:val="22"/>
                <w:szCs w:val="22"/>
                <w:lang w:val="en-US"/>
              </w:rPr>
              <w:t xml:space="preserve">Phone </w:t>
            </w:r>
          </w:p>
        </w:tc>
      </w:tr>
      <w:tr xmlns:wp14="http://schemas.microsoft.com/office/word/2010/wordml" w:rsidRPr="003C5014" w:rsidR="00546945" w:rsidTr="4D5A749C" w14:paraId="59C0FE98" wp14:textId="77777777">
        <w:tc>
          <w:tcPr>
            <w:tcW w:w="6771" w:type="dxa"/>
            <w:gridSpan w:val="3"/>
            <w:shd w:val="clear" w:color="auto" w:fill="auto"/>
            <w:tcMar/>
          </w:tcPr>
          <w:p w:rsidRPr="003C5014" w:rsidR="00546945" w:rsidP="00546945" w:rsidRDefault="00546945" w14:paraId="664355AD" wp14:textId="77777777">
            <w:pPr>
              <w:numPr>
                <w:ilvl w:val="0"/>
                <w:numId w:val="45"/>
              </w:numPr>
              <w:rPr>
                <w:rFonts w:cs="Arial"/>
                <w:sz w:val="22"/>
                <w:szCs w:val="22"/>
                <w:lang w:val="en-US"/>
              </w:rPr>
            </w:pPr>
          </w:p>
        </w:tc>
        <w:tc>
          <w:tcPr>
            <w:tcW w:w="3827" w:type="dxa"/>
            <w:gridSpan w:val="2"/>
            <w:shd w:val="clear" w:color="auto" w:fill="auto"/>
            <w:tcMar/>
          </w:tcPr>
          <w:p w:rsidRPr="003C5014" w:rsidR="00546945" w:rsidP="00546945" w:rsidRDefault="00546945" w14:paraId="3CB14CB0" wp14:textId="77777777">
            <w:pPr>
              <w:rPr>
                <w:rFonts w:cs="Arial"/>
                <w:sz w:val="22"/>
                <w:szCs w:val="22"/>
                <w:lang w:val="en-US"/>
              </w:rPr>
            </w:pPr>
            <w:r w:rsidRPr="003C5014">
              <w:rPr>
                <w:rFonts w:cs="Arial"/>
                <w:sz w:val="22"/>
                <w:szCs w:val="22"/>
                <w:lang w:val="en-US"/>
              </w:rPr>
              <w:t xml:space="preserve">Phone </w:t>
            </w:r>
          </w:p>
        </w:tc>
      </w:tr>
      <w:tr xmlns:wp14="http://schemas.microsoft.com/office/word/2010/wordml" w:rsidRPr="003C5014" w:rsidR="00546945" w:rsidTr="4D5A749C" w14:paraId="5DC3CC22" wp14:textId="77777777">
        <w:tc>
          <w:tcPr>
            <w:tcW w:w="6771" w:type="dxa"/>
            <w:gridSpan w:val="3"/>
            <w:shd w:val="clear" w:color="auto" w:fill="auto"/>
            <w:tcMar/>
          </w:tcPr>
          <w:p w:rsidRPr="003C5014" w:rsidR="00546945" w:rsidP="00546945" w:rsidRDefault="00546945" w14:paraId="1A965116" wp14:textId="77777777">
            <w:pPr>
              <w:numPr>
                <w:ilvl w:val="0"/>
                <w:numId w:val="45"/>
              </w:numPr>
              <w:rPr>
                <w:rFonts w:cs="Arial"/>
                <w:sz w:val="22"/>
                <w:szCs w:val="22"/>
                <w:lang w:val="en-US"/>
              </w:rPr>
            </w:pPr>
          </w:p>
        </w:tc>
        <w:tc>
          <w:tcPr>
            <w:tcW w:w="3827" w:type="dxa"/>
            <w:gridSpan w:val="2"/>
            <w:shd w:val="clear" w:color="auto" w:fill="auto"/>
            <w:tcMar/>
          </w:tcPr>
          <w:p w:rsidRPr="003C5014" w:rsidR="00546945" w:rsidP="00546945" w:rsidRDefault="00546945" w14:paraId="3DA99B63" wp14:textId="77777777">
            <w:pPr>
              <w:rPr>
                <w:rFonts w:cs="Arial"/>
                <w:sz w:val="22"/>
                <w:szCs w:val="22"/>
                <w:lang w:val="en-US"/>
              </w:rPr>
            </w:pPr>
            <w:r w:rsidRPr="003C5014">
              <w:rPr>
                <w:rFonts w:cs="Arial"/>
                <w:sz w:val="22"/>
                <w:szCs w:val="22"/>
                <w:lang w:val="en-US"/>
              </w:rPr>
              <w:t xml:space="preserve">Phone </w:t>
            </w:r>
          </w:p>
        </w:tc>
      </w:tr>
      <w:tr xmlns:wp14="http://schemas.microsoft.com/office/word/2010/wordml" w:rsidRPr="003C5014" w:rsidR="00546945" w:rsidTr="4D5A749C" w14:paraId="2EEA5442" wp14:textId="77777777">
        <w:tc>
          <w:tcPr>
            <w:tcW w:w="6771" w:type="dxa"/>
            <w:gridSpan w:val="3"/>
            <w:shd w:val="clear" w:color="auto" w:fill="auto"/>
            <w:tcMar/>
          </w:tcPr>
          <w:p w:rsidRPr="003C5014" w:rsidR="00546945" w:rsidP="00546945" w:rsidRDefault="00546945" w14:paraId="7DF4E37C" wp14:textId="77777777">
            <w:pPr>
              <w:numPr>
                <w:ilvl w:val="0"/>
                <w:numId w:val="45"/>
              </w:numPr>
              <w:rPr>
                <w:rFonts w:cs="Arial"/>
                <w:sz w:val="22"/>
                <w:szCs w:val="22"/>
                <w:lang w:val="en-US"/>
              </w:rPr>
            </w:pPr>
          </w:p>
        </w:tc>
        <w:tc>
          <w:tcPr>
            <w:tcW w:w="3827" w:type="dxa"/>
            <w:gridSpan w:val="2"/>
            <w:shd w:val="clear" w:color="auto" w:fill="auto"/>
            <w:tcMar/>
          </w:tcPr>
          <w:p w:rsidRPr="003C5014" w:rsidR="00546945" w:rsidP="00546945" w:rsidRDefault="00546945" w14:paraId="015187A8" wp14:textId="77777777">
            <w:pPr>
              <w:rPr>
                <w:rFonts w:cs="Arial"/>
                <w:sz w:val="22"/>
                <w:szCs w:val="22"/>
                <w:lang w:val="en-US"/>
              </w:rPr>
            </w:pPr>
            <w:r w:rsidRPr="003C5014">
              <w:rPr>
                <w:rFonts w:cs="Arial"/>
                <w:sz w:val="22"/>
                <w:szCs w:val="22"/>
                <w:lang w:val="en-US"/>
              </w:rPr>
              <w:t xml:space="preserve">Phone </w:t>
            </w:r>
          </w:p>
        </w:tc>
      </w:tr>
      <w:tr xmlns:wp14="http://schemas.microsoft.com/office/word/2010/wordml" w:rsidRPr="003C5014" w:rsidR="00546945" w:rsidTr="4D5A749C" w14:paraId="15817D12" wp14:textId="77777777">
        <w:tc>
          <w:tcPr>
            <w:tcW w:w="6771" w:type="dxa"/>
            <w:gridSpan w:val="3"/>
            <w:shd w:val="clear" w:color="auto" w:fill="auto"/>
            <w:tcMar/>
          </w:tcPr>
          <w:p w:rsidRPr="003C5014" w:rsidR="00546945" w:rsidP="00546945" w:rsidRDefault="00546945" w14:paraId="425FEF55" wp14:textId="77777777">
            <w:pPr>
              <w:rPr>
                <w:rFonts w:cs="Arial"/>
                <w:sz w:val="22"/>
                <w:szCs w:val="22"/>
                <w:lang w:val="en-US"/>
              </w:rPr>
            </w:pPr>
            <w:r w:rsidRPr="003C5014">
              <w:rPr>
                <w:rFonts w:cs="Arial"/>
                <w:b/>
                <w:sz w:val="22"/>
                <w:szCs w:val="22"/>
                <w:lang w:val="en-US"/>
              </w:rPr>
              <w:t>Signature of Parent/</w:t>
            </w:r>
            <w:proofErr w:type="spellStart"/>
            <w:r w:rsidRPr="003C5014">
              <w:rPr>
                <w:rFonts w:cs="Arial"/>
                <w:b/>
                <w:sz w:val="22"/>
                <w:szCs w:val="22"/>
                <w:lang w:val="en-US"/>
              </w:rPr>
              <w:t>Carer</w:t>
            </w:r>
            <w:proofErr w:type="spellEnd"/>
            <w:r w:rsidRPr="003C5014">
              <w:rPr>
                <w:rFonts w:cs="Arial"/>
                <w:b/>
                <w:sz w:val="22"/>
                <w:szCs w:val="22"/>
                <w:lang w:val="en-US"/>
              </w:rPr>
              <w:t xml:space="preserve">: </w:t>
            </w:r>
          </w:p>
        </w:tc>
        <w:tc>
          <w:tcPr>
            <w:tcW w:w="3827" w:type="dxa"/>
            <w:gridSpan w:val="2"/>
            <w:shd w:val="clear" w:color="auto" w:fill="auto"/>
            <w:tcMar/>
          </w:tcPr>
          <w:p w:rsidRPr="003C5014" w:rsidR="00546945" w:rsidP="00546945" w:rsidRDefault="00546945" w14:paraId="2CBE40DE" wp14:textId="77777777">
            <w:pPr>
              <w:rPr>
                <w:rFonts w:cs="Arial"/>
                <w:b/>
                <w:sz w:val="22"/>
                <w:szCs w:val="22"/>
                <w:lang w:val="en-US"/>
              </w:rPr>
            </w:pPr>
            <w:r w:rsidRPr="003C5014">
              <w:rPr>
                <w:rFonts w:cs="Arial"/>
                <w:sz w:val="22"/>
                <w:szCs w:val="22"/>
                <w:lang w:val="en-US"/>
              </w:rPr>
              <w:t xml:space="preserve">Date </w:t>
            </w:r>
          </w:p>
        </w:tc>
      </w:tr>
      <w:tr xmlns:wp14="http://schemas.microsoft.com/office/word/2010/wordml" w:rsidRPr="003C5014" w:rsidR="00546945" w:rsidTr="4D5A749C" w14:paraId="670525E4" wp14:textId="77777777">
        <w:tc>
          <w:tcPr>
            <w:tcW w:w="6771" w:type="dxa"/>
            <w:gridSpan w:val="3"/>
            <w:shd w:val="clear" w:color="auto" w:fill="auto"/>
            <w:tcMar/>
          </w:tcPr>
          <w:p w:rsidRPr="003C5014" w:rsidR="00546945" w:rsidP="00546945" w:rsidRDefault="00546945" w14:paraId="367E3152" wp14:textId="77777777">
            <w:pPr>
              <w:rPr>
                <w:rFonts w:cs="Arial"/>
                <w:b/>
                <w:sz w:val="22"/>
                <w:szCs w:val="22"/>
                <w:lang w:val="en-US"/>
              </w:rPr>
            </w:pPr>
            <w:r w:rsidRPr="003C5014">
              <w:rPr>
                <w:rFonts w:cs="Arial"/>
                <w:b/>
                <w:sz w:val="22"/>
                <w:szCs w:val="22"/>
                <w:lang w:val="en-US"/>
              </w:rPr>
              <w:t xml:space="preserve">Signature of Principal: </w:t>
            </w:r>
          </w:p>
        </w:tc>
        <w:tc>
          <w:tcPr>
            <w:tcW w:w="3827" w:type="dxa"/>
            <w:gridSpan w:val="2"/>
            <w:shd w:val="clear" w:color="auto" w:fill="auto"/>
            <w:tcMar/>
          </w:tcPr>
          <w:p w:rsidRPr="003C5014" w:rsidR="00546945" w:rsidP="00546945" w:rsidRDefault="00546945" w14:paraId="10CDA254" wp14:textId="77777777">
            <w:pPr>
              <w:rPr>
                <w:rFonts w:cs="Arial"/>
                <w:sz w:val="22"/>
                <w:szCs w:val="22"/>
                <w:lang w:val="en-US"/>
              </w:rPr>
            </w:pPr>
            <w:r w:rsidRPr="003C5014">
              <w:rPr>
                <w:rFonts w:cs="Arial"/>
                <w:sz w:val="22"/>
                <w:szCs w:val="22"/>
                <w:lang w:val="en-US"/>
              </w:rPr>
              <w:t xml:space="preserve">Date </w:t>
            </w:r>
          </w:p>
        </w:tc>
      </w:tr>
      <w:tr xmlns:wp14="http://schemas.microsoft.com/office/word/2010/wordml" w:rsidRPr="003C5014" w:rsidR="00546945" w:rsidTr="4D5A749C" w14:paraId="75B485AA" wp14:textId="77777777">
        <w:trPr>
          <w:trHeight w:val="1210"/>
        </w:trPr>
        <w:tc>
          <w:tcPr>
            <w:tcW w:w="10598" w:type="dxa"/>
            <w:gridSpan w:val="5"/>
            <w:shd w:val="clear" w:color="auto" w:fill="auto"/>
            <w:tcMar/>
          </w:tcPr>
          <w:p w:rsidRPr="003C5014" w:rsidR="00546945" w:rsidP="4D5A749C" w:rsidRDefault="00546945" w14:paraId="4AA7C54C" wp14:textId="40C25FDB">
            <w:pPr>
              <w:rPr>
                <w:rFonts w:cs="Arial"/>
                <w:i w:val="1"/>
                <w:iCs w:val="1"/>
                <w:sz w:val="22"/>
                <w:szCs w:val="22"/>
                <w:lang w:val="en-US"/>
              </w:rPr>
            </w:pPr>
            <w:r w:rsidRPr="4D5A749C" w:rsidR="00546945">
              <w:rPr>
                <w:rFonts w:cs="Arial"/>
                <w:i w:val="1"/>
                <w:iCs w:val="1"/>
                <w:sz w:val="22"/>
                <w:szCs w:val="22"/>
                <w:lang w:val="en-US"/>
              </w:rPr>
              <w:t>NOTES:</w:t>
            </w:r>
            <w:r w:rsidRPr="4D5A749C" w:rsidR="00D40112">
              <w:rPr>
                <w:rFonts w:cs="Arial"/>
                <w:i w:val="1"/>
                <w:iCs w:val="1"/>
                <w:sz w:val="22"/>
                <w:szCs w:val="22"/>
                <w:lang w:val="en-US"/>
              </w:rPr>
              <w:t xml:space="preserve"> </w:t>
            </w:r>
            <w:r w:rsidRPr="4D5A749C" w:rsidR="00546945">
              <w:rPr>
                <w:rFonts w:cs="Arial"/>
                <w:i w:val="1"/>
                <w:iCs w:val="1"/>
                <w:sz w:val="22"/>
                <w:szCs w:val="22"/>
                <w:lang w:val="en-US"/>
              </w:rPr>
              <w:t>Information in th</w:t>
            </w:r>
            <w:r w:rsidRPr="4D5A749C" w:rsidR="5351FE5F">
              <w:rPr>
                <w:rFonts w:cs="Arial"/>
                <w:i w:val="1"/>
                <w:iCs w:val="1"/>
                <w:sz w:val="22"/>
                <w:szCs w:val="22"/>
                <w:lang w:val="en-US"/>
              </w:rPr>
              <w:t>e</w:t>
            </w:r>
            <w:r w:rsidRPr="4D5A749C" w:rsidR="00546945">
              <w:rPr>
                <w:rFonts w:cs="Arial"/>
                <w:i w:val="1"/>
                <w:iCs w:val="1"/>
                <w:sz w:val="22"/>
                <w:szCs w:val="22"/>
                <w:lang w:val="en-US"/>
              </w:rPr>
              <w:t xml:space="preserve"> individual health </w:t>
            </w:r>
            <w:r w:rsidRPr="4D5A749C" w:rsidR="596C202B">
              <w:rPr>
                <w:rFonts w:cs="Arial"/>
                <w:i w:val="1"/>
                <w:iCs w:val="1"/>
                <w:sz w:val="22"/>
                <w:szCs w:val="22"/>
                <w:lang w:val="en-US"/>
              </w:rPr>
              <w:t xml:space="preserve">support </w:t>
            </w:r>
            <w:r w:rsidRPr="4D5A749C" w:rsidR="00546945">
              <w:rPr>
                <w:rFonts w:cs="Arial"/>
                <w:i w:val="1"/>
                <w:iCs w:val="1"/>
                <w:sz w:val="22"/>
                <w:szCs w:val="22"/>
                <w:lang w:val="en-US"/>
              </w:rPr>
              <w:t>and emergency care plan</w:t>
            </w:r>
            <w:r w:rsidRPr="4D5A749C" w:rsidR="7C27C20C">
              <w:rPr>
                <w:rFonts w:cs="Arial"/>
                <w:i w:val="1"/>
                <w:iCs w:val="1"/>
                <w:sz w:val="22"/>
                <w:szCs w:val="22"/>
                <w:lang w:val="en-US"/>
              </w:rPr>
              <w:t>s</w:t>
            </w:r>
            <w:r w:rsidRPr="4D5A749C" w:rsidR="00546945">
              <w:rPr>
                <w:rFonts w:cs="Arial"/>
                <w:i w:val="1"/>
                <w:iCs w:val="1"/>
                <w:sz w:val="22"/>
                <w:szCs w:val="22"/>
                <w:lang w:val="en-US"/>
              </w:rPr>
              <w:t xml:space="preserve"> </w:t>
            </w:r>
            <w:r w:rsidRPr="4D5A749C" w:rsidR="00546945">
              <w:rPr>
                <w:rFonts w:cs="Arial"/>
                <w:i w:val="1"/>
                <w:iCs w:val="1"/>
                <w:sz w:val="22"/>
                <w:szCs w:val="22"/>
                <w:lang w:val="en-US"/>
              </w:rPr>
              <w:t>remains</w:t>
            </w:r>
            <w:r w:rsidRPr="4D5A749C" w:rsidR="00546945">
              <w:rPr>
                <w:rFonts w:cs="Arial"/>
                <w:i w:val="1"/>
                <w:iCs w:val="1"/>
                <w:sz w:val="22"/>
                <w:szCs w:val="22"/>
                <w:lang w:val="en-US"/>
              </w:rPr>
              <w:t xml:space="preserve"> specific to meet the needs of the individual student named and should not be applied to</w:t>
            </w:r>
            <w:r w:rsidRPr="4D5A749C" w:rsidR="00546945">
              <w:rPr>
                <w:rFonts w:cs="Arial"/>
                <w:i w:val="1"/>
                <w:iCs w:val="1"/>
                <w:sz w:val="22"/>
                <w:szCs w:val="22"/>
                <w:lang w:val="en-US"/>
              </w:rPr>
              <w:t xml:space="preserve"> any other student with similar health </w:t>
            </w:r>
            <w:r w:rsidRPr="4D5A749C" w:rsidR="00546945">
              <w:rPr>
                <w:rFonts w:cs="Arial"/>
                <w:i w:val="1"/>
                <w:iCs w:val="1"/>
                <w:sz w:val="22"/>
                <w:szCs w:val="22"/>
                <w:lang w:val="en-US"/>
              </w:rPr>
              <w:t xml:space="preserve">and emergency care needs. </w:t>
            </w:r>
            <w:r w:rsidRPr="4D5A749C" w:rsidR="00546945">
              <w:rPr>
                <w:rFonts w:cs="Arial"/>
                <w:i w:val="1"/>
                <w:iCs w:val="1"/>
                <w:sz w:val="22"/>
                <w:szCs w:val="22"/>
                <w:lang w:val="en-US"/>
              </w:rPr>
              <w:t xml:space="preserve">All individual health </w:t>
            </w:r>
            <w:r w:rsidRPr="4D5A749C" w:rsidR="2E3C04C6">
              <w:rPr>
                <w:rFonts w:cs="Arial"/>
                <w:i w:val="1"/>
                <w:iCs w:val="1"/>
                <w:sz w:val="22"/>
                <w:szCs w:val="22"/>
                <w:lang w:val="en-US"/>
              </w:rPr>
              <w:t xml:space="preserve">support </w:t>
            </w:r>
            <w:r w:rsidRPr="4D5A749C" w:rsidR="00546945">
              <w:rPr>
                <w:rFonts w:cs="Arial"/>
                <w:i w:val="1"/>
                <w:iCs w:val="1"/>
                <w:sz w:val="22"/>
                <w:szCs w:val="22"/>
                <w:lang w:val="en-US"/>
              </w:rPr>
              <w:t>and emergency care plans must take into account issues of confidentiality and privacy to ensure information about the student is treated appropriately.</w:t>
            </w:r>
          </w:p>
          <w:p w:rsidRPr="003C5014" w:rsidR="00546945" w:rsidP="00546945" w:rsidRDefault="00546945" w14:paraId="1B3F4715" wp14:textId="582862A3">
            <w:pPr>
              <w:rPr>
                <w:rFonts w:cs="Arial"/>
                <w:sz w:val="22"/>
                <w:szCs w:val="22"/>
                <w:lang w:val="en-US"/>
              </w:rPr>
            </w:pPr>
            <w:r w:rsidRPr="4D5A749C" w:rsidR="00546945">
              <w:rPr>
                <w:rFonts w:cs="Arial"/>
                <w:i w:val="1"/>
                <w:iCs w:val="1"/>
                <w:sz w:val="22"/>
                <w:szCs w:val="22"/>
                <w:lang w:val="en-US"/>
              </w:rPr>
              <w:t xml:space="preserve">The school and the Department are subject to the Health Records and Information Privacy Act 2002. </w:t>
            </w:r>
            <w:r w:rsidRPr="4D5A749C" w:rsidR="7444CC8A">
              <w:rPr>
                <w:rFonts w:cs="Arial"/>
                <w:i w:val="1"/>
                <w:iCs w:val="1"/>
                <w:sz w:val="22"/>
                <w:szCs w:val="22"/>
                <w:lang w:val="en-US"/>
              </w:rPr>
              <w:t>The information on this form is collected to ensure the health and safety of students, staff and visitors to the school.</w:t>
            </w:r>
            <w:r w:rsidRPr="4D5A749C" w:rsidR="00546945">
              <w:rPr>
                <w:rFonts w:cs="Arial"/>
                <w:i w:val="1"/>
                <w:iCs w:val="1"/>
                <w:sz w:val="22"/>
                <w:szCs w:val="22"/>
                <w:lang w:val="en-US"/>
              </w:rPr>
              <w:t xml:space="preserve"> It may be used and </w:t>
            </w:r>
            <w:r w:rsidRPr="4D5A749C" w:rsidR="00546945">
              <w:rPr>
                <w:rFonts w:cs="Arial"/>
                <w:i w:val="1"/>
                <w:iCs w:val="1"/>
                <w:sz w:val="22"/>
                <w:szCs w:val="22"/>
                <w:lang w:val="en-US"/>
              </w:rPr>
              <w:t>disclosed</w:t>
            </w:r>
            <w:r w:rsidRPr="4D5A749C" w:rsidR="00546945">
              <w:rPr>
                <w:rFonts w:cs="Arial"/>
                <w:i w:val="1"/>
                <w:iCs w:val="1"/>
                <w:sz w:val="22"/>
                <w:szCs w:val="22"/>
                <w:lang w:val="en-US"/>
              </w:rPr>
              <w:t xml:space="preserve"> to medical practitioners, health workers including ambulance officers and nurses, government departments or other schools (government and non-government) for this primary purpose or for other related purposes and as required by law. It will be stored securely in the school.</w:t>
            </w:r>
          </w:p>
        </w:tc>
      </w:tr>
    </w:tbl>
    <w:p xmlns:wp14="http://schemas.microsoft.com/office/word/2010/wordml" w:rsidRPr="00A36BC6" w:rsidR="00A36BC6" w:rsidP="004D0586" w:rsidRDefault="00A36BC6" w14:paraId="44FB30F8" wp14:textId="77777777"/>
    <w:sectPr w:rsidRPr="00A36BC6" w:rsidR="00A36BC6" w:rsidSect="004D0586">
      <w:footerReference w:type="even" r:id="rId11"/>
      <w:footerReference w:type="default" r:id="rId12"/>
      <w:headerReference w:type="first" r:id="rId13"/>
      <w:footerReference w:type="first" r:id="rId14"/>
      <w:pgSz w:w="11900" w:h="16840" w:orient="portrait"/>
      <w:pgMar w:top="709" w:right="680" w:bottom="1560" w:left="680" w:header="567" w:footer="624"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11182A" w:rsidP="00191F45" w:rsidRDefault="0011182A" w14:paraId="1DA6542E" wp14:textId="77777777">
      <w:r>
        <w:separator/>
      </w:r>
    </w:p>
    <w:p xmlns:wp14="http://schemas.microsoft.com/office/word/2010/wordml" w:rsidR="0011182A" w:rsidRDefault="0011182A" w14:paraId="3041E394" wp14:textId="77777777"/>
    <w:p xmlns:wp14="http://schemas.microsoft.com/office/word/2010/wordml" w:rsidR="0011182A" w:rsidRDefault="0011182A" w14:paraId="722B00AE" wp14:textId="77777777"/>
  </w:endnote>
  <w:endnote w:type="continuationSeparator" w:id="0">
    <w:p xmlns:wp14="http://schemas.microsoft.com/office/word/2010/wordml" w:rsidR="0011182A" w:rsidP="00191F45" w:rsidRDefault="0011182A" w14:paraId="42C6D796" wp14:textId="77777777">
      <w:r>
        <w:continuationSeparator/>
      </w:r>
    </w:p>
    <w:p xmlns:wp14="http://schemas.microsoft.com/office/word/2010/wordml" w:rsidR="0011182A" w:rsidRDefault="0011182A" w14:paraId="6E1831B3" wp14:textId="77777777"/>
    <w:p xmlns:wp14="http://schemas.microsoft.com/office/word/2010/wordml" w:rsidR="0011182A" w:rsidRDefault="0011182A" w14:paraId="54E11D2A"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ontserrat SemiBold">
    <w:panose1 w:val="000007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155F19" w:rsidR="009C5CF2" w:rsidP="00AE3875" w:rsidRDefault="00AE3875" w14:paraId="56A92A32" wp14:textId="77777777">
    <w:pPr>
      <w:pStyle w:val="Footer"/>
      <w:rPr>
        <w:color w:val="000000" w:themeColor="text1"/>
      </w:rPr>
    </w:pPr>
    <w:r w:rsidRPr="002810D3">
      <w:fldChar w:fldCharType="begin"/>
    </w:r>
    <w:r w:rsidRPr="002810D3">
      <w:instrText xml:space="preserve"> PAGE </w:instrText>
    </w:r>
    <w:r w:rsidRPr="002810D3">
      <w:fldChar w:fldCharType="separate"/>
    </w:r>
    <w:r w:rsidR="00E010D5">
      <w:rPr>
        <w:noProof/>
      </w:rPr>
      <w:t>4</w:t>
    </w:r>
    <w:r w:rsidRPr="002810D3">
      <w:fldChar w:fldCharType="end"/>
    </w:r>
    <w:r w:rsidRPr="002810D3">
      <w:tab/>
    </w:r>
    <w:sdt>
      <w:sdtPr>
        <w:rPr>
          <w:color w:val="000000" w:themeColor="text1"/>
        </w:rPr>
        <w:alias w:val="Title"/>
        <w:tag w:val=""/>
        <w:id w:val="1407725076"/>
        <w:showingPlcHdr/>
        <w:dataBinding w:prefixMappings="xmlns:ns0='http://purl.org/dc/elements/1.1/' xmlns:ns1='http://schemas.openxmlformats.org/package/2006/metadata/core-properties' " w:xpath="/ns1:coreProperties[1]/ns0:title[1]" w:storeItemID="{6C3C8BC8-F283-45AE-878A-BAB7291924A1}"/>
        <w:text/>
      </w:sdtPr>
      <w:sdtEndPr/>
      <w:sdtContent>
        <w:r w:rsidR="00E010D5">
          <w:rPr>
            <w:color w:val="000000" w:themeColor="text1"/>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810D3" w:rsidR="001478FD" w:rsidP="00BF47D6" w:rsidRDefault="001478FD" w14:paraId="5EC6845A" wp14:textId="77777777">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010D5">
      <w:rPr>
        <w:noProof/>
      </w:rPr>
      <w:t>Jul-19</w:t>
    </w:r>
    <w:r w:rsidRPr="002810D3">
      <w:fldChar w:fldCharType="end"/>
    </w:r>
    <w:r w:rsidRPr="002810D3">
      <w:tab/>
    </w:r>
    <w:r>
      <w:fldChar w:fldCharType="begin"/>
    </w:r>
    <w:r>
      <w:instrText xml:space="preserve"> PAGE   \* MERGEFORMAT </w:instrText>
    </w:r>
    <w:r>
      <w:fldChar w:fldCharType="separate"/>
    </w:r>
    <w:r w:rsidR="00E010D5">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9C5CF2" w:rsidP="004959EF" w:rsidRDefault="009C5CF2" w14:paraId="64EC7E6F" wp14:textId="77777777">
    <w:pPr>
      <w:pStyle w:val="Logo"/>
    </w:pPr>
    <w:r w:rsidRPr="00791B72">
      <w:t>education.nsw.gov.au</w:t>
    </w:r>
    <w:r w:rsidRPr="00791B72">
      <w:tab/>
    </w:r>
    <w:r w:rsidRPr="009C69B7">
      <w:rPr>
        <w:noProof/>
        <w:lang w:eastAsia="en-AU"/>
      </w:rPr>
      <w:drawing>
        <wp:inline xmlns:wp14="http://schemas.microsoft.com/office/word/2010/wordprocessingDrawing" distT="0" distB="0" distL="0" distR="0" wp14:anchorId="10459155" wp14:editId="57E534BB">
          <wp:extent cx="507600" cy="540000"/>
          <wp:effectExtent l="0" t="0" r="635" b="6350"/>
          <wp:docPr id="20" name="Picture 2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11182A" w:rsidP="00191F45" w:rsidRDefault="0011182A" w14:paraId="31126E5D" wp14:textId="77777777">
      <w:r>
        <w:separator/>
      </w:r>
    </w:p>
    <w:p xmlns:wp14="http://schemas.microsoft.com/office/word/2010/wordml" w:rsidR="0011182A" w:rsidRDefault="0011182A" w14:paraId="2DE403A5" wp14:textId="77777777"/>
    <w:p xmlns:wp14="http://schemas.microsoft.com/office/word/2010/wordml" w:rsidR="0011182A" w:rsidRDefault="0011182A" w14:paraId="62431CDC" wp14:textId="77777777"/>
  </w:footnote>
  <w:footnote w:type="continuationSeparator" w:id="0">
    <w:p xmlns:wp14="http://schemas.microsoft.com/office/word/2010/wordml" w:rsidR="0011182A" w:rsidP="00191F45" w:rsidRDefault="0011182A" w14:paraId="49E398E2" wp14:textId="77777777">
      <w:r>
        <w:continuationSeparator/>
      </w:r>
    </w:p>
    <w:p xmlns:wp14="http://schemas.microsoft.com/office/word/2010/wordml" w:rsidR="0011182A" w:rsidRDefault="0011182A" w14:paraId="16287F21" wp14:textId="77777777"/>
    <w:p xmlns:wp14="http://schemas.microsoft.com/office/word/2010/wordml" w:rsidR="0011182A" w:rsidRDefault="0011182A" w14:paraId="5BE93A6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70B10" w:rsidR="009C5CF2" w:rsidP="00470B10" w:rsidRDefault="00470B10" w14:paraId="55D736B5" wp14:textId="77777777">
    <w:pPr>
      <w:pStyle w:val="Header"/>
    </w:pPr>
    <w:r w:rsidRPr="001C1B44">
      <w:rPr>
        <w:rFonts w:cs="Arial"/>
      </w:rPr>
      <w:t>| NSW Department of Education</w:t>
    </w:r>
    <w:r>
      <w:rPr>
        <w:rFonts w:cs="Arial"/>
        <w:b w:val="0"/>
      </w:rPr>
      <w:ptab w:alignment="right" w:relativeTo="margin" w:leader="none"/>
    </w:r>
    <w:r w:rsidRPr="00E010D5">
      <w:rPr>
        <w:rFonts w:cs="Arial"/>
        <w:b w:val="0"/>
        <w:color w:val="D70C3D"/>
      </w:rPr>
      <w:t>Insert School Crest and Contact Details</w:t>
    </w:r>
  </w:p>
</w:hdr>
</file>

<file path=word/intelligence2.xml><?xml version="1.0" encoding="utf-8"?>
<int2:intelligence xmlns:int2="http://schemas.microsoft.com/office/intelligence/2020/intelligence">
  <int2:observations>
    <int2:textHash int2:hashCode="Dl/wog3gULLKCe" int2:id="MK73Yhw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8">
    <w:nsid w:val="5d0097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hint="default" w:ascii="Symbol" w:hAnsi="Symbol"/>
      </w:rPr>
    </w:lvl>
    <w:lvl w:ilvl="1">
      <w:start w:val="1"/>
      <w:numFmt w:val="bullet"/>
      <w:lvlText w:val="o"/>
      <w:lvlJc w:val="left"/>
      <w:pPr>
        <w:ind w:left="1021" w:hanging="397"/>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17D31E8D"/>
    <w:multiLevelType w:val="multilevel"/>
    <w:tmpl w:val="4FA4A26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32F650B6"/>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218C1"/>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0" w15:restartNumberingAfterBreak="0">
    <w:nsid w:val="428817B0"/>
    <w:multiLevelType w:val="hybridMultilevel"/>
    <w:tmpl w:val="013460F0"/>
    <w:lvl w:ilvl="0" w:tplc="F7B45AD0">
      <w:start w:val="1"/>
      <w:numFmt w:val="bullet"/>
      <w:lvlText w:val=""/>
      <w:lvlJc w:val="left"/>
      <w:pPr>
        <w:ind w:left="720" w:hanging="363"/>
      </w:pPr>
      <w:rPr>
        <w:rFonts w:hint="default" w:ascii="Symbol" w:hAnsi="Symbol"/>
      </w:rPr>
    </w:lvl>
    <w:lvl w:ilvl="1" w:tplc="654CA252" w:tentative="1">
      <w:start w:val="1"/>
      <w:numFmt w:val="bullet"/>
      <w:lvlText w:val="o"/>
      <w:lvlJc w:val="left"/>
      <w:pPr>
        <w:ind w:left="1440" w:hanging="360"/>
      </w:pPr>
      <w:rPr>
        <w:rFonts w:hint="default" w:ascii="Courier New" w:hAnsi="Courier New" w:cs="Courier New"/>
      </w:rPr>
    </w:lvl>
    <w:lvl w:ilvl="2" w:tplc="B73E6160" w:tentative="1">
      <w:start w:val="1"/>
      <w:numFmt w:val="bullet"/>
      <w:lvlText w:val=""/>
      <w:lvlJc w:val="left"/>
      <w:pPr>
        <w:ind w:left="2160" w:hanging="360"/>
      </w:pPr>
      <w:rPr>
        <w:rFonts w:hint="default" w:ascii="Wingdings" w:hAnsi="Wingdings"/>
      </w:rPr>
    </w:lvl>
    <w:lvl w:ilvl="3" w:tplc="084A8128" w:tentative="1">
      <w:start w:val="1"/>
      <w:numFmt w:val="bullet"/>
      <w:lvlText w:val=""/>
      <w:lvlJc w:val="left"/>
      <w:pPr>
        <w:ind w:left="2880" w:hanging="360"/>
      </w:pPr>
      <w:rPr>
        <w:rFonts w:hint="default" w:ascii="Symbol" w:hAnsi="Symbol"/>
      </w:rPr>
    </w:lvl>
    <w:lvl w:ilvl="4" w:tplc="83E45500" w:tentative="1">
      <w:start w:val="1"/>
      <w:numFmt w:val="bullet"/>
      <w:lvlText w:val="o"/>
      <w:lvlJc w:val="left"/>
      <w:pPr>
        <w:ind w:left="3600" w:hanging="360"/>
      </w:pPr>
      <w:rPr>
        <w:rFonts w:hint="default" w:ascii="Courier New" w:hAnsi="Courier New" w:cs="Courier New"/>
      </w:rPr>
    </w:lvl>
    <w:lvl w:ilvl="5" w:tplc="442E2A38" w:tentative="1">
      <w:start w:val="1"/>
      <w:numFmt w:val="bullet"/>
      <w:lvlText w:val=""/>
      <w:lvlJc w:val="left"/>
      <w:pPr>
        <w:ind w:left="4320" w:hanging="360"/>
      </w:pPr>
      <w:rPr>
        <w:rFonts w:hint="default" w:ascii="Wingdings" w:hAnsi="Wingdings"/>
      </w:rPr>
    </w:lvl>
    <w:lvl w:ilvl="6" w:tplc="2E0AA5D0" w:tentative="1">
      <w:start w:val="1"/>
      <w:numFmt w:val="bullet"/>
      <w:lvlText w:val=""/>
      <w:lvlJc w:val="left"/>
      <w:pPr>
        <w:ind w:left="5040" w:hanging="360"/>
      </w:pPr>
      <w:rPr>
        <w:rFonts w:hint="default" w:ascii="Symbol" w:hAnsi="Symbol"/>
      </w:rPr>
    </w:lvl>
    <w:lvl w:ilvl="7" w:tplc="B36A8070" w:tentative="1">
      <w:start w:val="1"/>
      <w:numFmt w:val="bullet"/>
      <w:lvlText w:val="o"/>
      <w:lvlJc w:val="left"/>
      <w:pPr>
        <w:ind w:left="5760" w:hanging="360"/>
      </w:pPr>
      <w:rPr>
        <w:rFonts w:hint="default" w:ascii="Courier New" w:hAnsi="Courier New" w:cs="Courier New"/>
      </w:rPr>
    </w:lvl>
    <w:lvl w:ilvl="8" w:tplc="B526F7D8" w:tentative="1">
      <w:start w:val="1"/>
      <w:numFmt w:val="bullet"/>
      <w:lvlText w:val=""/>
      <w:lvlJc w:val="left"/>
      <w:pPr>
        <w:ind w:left="6480" w:hanging="360"/>
      </w:pPr>
      <w:rPr>
        <w:rFonts w:hint="default" w:ascii="Wingdings" w:hAnsi="Wingdings"/>
      </w:rPr>
    </w:lvl>
  </w:abstractNum>
  <w:abstractNum w:abstractNumId="21" w15:restartNumberingAfterBreak="0">
    <w:nsid w:val="431C388B"/>
    <w:multiLevelType w:val="multilevel"/>
    <w:tmpl w:val="C7E2C1B6"/>
    <w:lvl w:ilvl="0">
      <w:start w:val="1"/>
      <w:numFmt w:val="bullet"/>
      <w:lvlText w:val=""/>
      <w:lvlJc w:val="left"/>
      <w:pPr>
        <w:ind w:left="720" w:hanging="360"/>
      </w:pPr>
      <w:rPr>
        <w:rFonts w:hint="default" w:ascii="Symbol" w:hAnsi="Symbol"/>
      </w:rPr>
    </w:lvl>
    <w:lvl w:ilvl="1">
      <w:start w:val="1"/>
      <w:numFmt w:val="bullet"/>
      <w:lvlText w:val="o"/>
      <w:lvlJc w:val="left"/>
      <w:pPr>
        <w:ind w:left="1191" w:hanging="397"/>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3"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5BE53912"/>
    <w:multiLevelType w:val="multilevel"/>
    <w:tmpl w:val="21FAC0E0"/>
    <w:lvl w:ilvl="0">
      <w:start w:val="1"/>
      <w:numFmt w:val="bullet"/>
      <w:lvlText w:val=""/>
      <w:lvlJc w:val="left"/>
      <w:pPr>
        <w:ind w:left="720" w:hanging="360"/>
      </w:pPr>
      <w:rPr>
        <w:rFonts w:hint="default" w:ascii="Symbol" w:hAnsi="Symbol"/>
      </w:rPr>
    </w:lvl>
    <w:lvl w:ilvl="1">
      <w:start w:val="1"/>
      <w:numFmt w:val="bullet"/>
      <w:pStyle w:val="ListBullet2"/>
      <w:lvlText w:val="o"/>
      <w:lvlJc w:val="left"/>
      <w:pPr>
        <w:ind w:left="1021" w:hanging="397"/>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6"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7" w15:restartNumberingAfterBreak="0">
    <w:nsid w:val="72F5778B"/>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46">
    <w:abstractNumId w:val="28"/>
  </w:num>
  <w:num w:numId="1">
    <w:abstractNumId w:val="24"/>
  </w:num>
  <w:num w:numId="2">
    <w:abstractNumId w:val="14"/>
  </w:num>
  <w:num w:numId="3">
    <w:abstractNumId w:val="8"/>
  </w:num>
  <w:num w:numId="4">
    <w:abstractNumId w:val="24"/>
  </w:num>
  <w:num w:numId="5">
    <w:abstractNumId w:val="20"/>
  </w:num>
  <w:num w:numId="6">
    <w:abstractNumId w:val="8"/>
  </w:num>
  <w:num w:numId="7">
    <w:abstractNumId w:val="24"/>
  </w:num>
  <w:num w:numId="8">
    <w:abstractNumId w:val="14"/>
  </w:num>
  <w:num w:numId="9">
    <w:abstractNumId w:val="20"/>
  </w:num>
  <w:num w:numId="10">
    <w:abstractNumId w:val="24"/>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3"/>
  </w:num>
  <w:num w:numId="20">
    <w:abstractNumId w:val="25"/>
  </w:num>
  <w:num w:numId="21">
    <w:abstractNumId w:val="9"/>
  </w:num>
  <w:num w:numId="22">
    <w:abstractNumId w:val="8"/>
  </w:num>
  <w:num w:numId="23">
    <w:abstractNumId w:val="24"/>
  </w:num>
  <w:num w:numId="24">
    <w:abstractNumId w:val="25"/>
  </w:num>
  <w:num w:numId="25">
    <w:abstractNumId w:val="19"/>
  </w:num>
  <w:num w:numId="26">
    <w:abstractNumId w:val="25"/>
  </w:num>
  <w:num w:numId="27">
    <w:abstractNumId w:val="26"/>
  </w:num>
  <w:num w:numId="28">
    <w:abstractNumId w:val="22"/>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1"/>
  </w:num>
  <w:num w:numId="43">
    <w:abstractNumId w:val="27"/>
  </w:num>
  <w:num w:numId="44">
    <w:abstractNumId w:val="16"/>
  </w:num>
  <w:num w:numId="45">
    <w:abstractNumId w:val="17"/>
  </w:num>
  <w:numIdMacAtCleanup w:val="5"/>
</w:numbering>
</file>

<file path=word/people.xml><?xml version="1.0" encoding="utf-8"?>
<w15:people xmlns:mc="http://schemas.openxmlformats.org/markup-compatibility/2006" xmlns:w15="http://schemas.microsoft.com/office/word/2012/wordml" mc:Ignorable="w15">
  <w15:person w15:author="Kate McLeod (Kate McLeod)">
    <w15:presenceInfo w15:providerId="AD" w15:userId="S::kate.mackie@det.nsw.edu.au::125495d2-3689-4520-9b5c-dde6eb0bb41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removePersonalInformation/>
  <w:removeDateAndTime/>
  <w:gutterAtTop/>
  <w:attachedTemplate r:id="rId1"/>
  <w:stylePaneSortMethod w:val="0000"/>
  <w:trackRevisions w:val="false"/>
  <w:defaultTabStop w:val="720"/>
  <w:evenAndOddHeaders/>
  <w:characterSpacingControl w:val="doNotCompress"/>
  <w:hdrShapeDefaults>
    <o:shapedefaults v:ext="edit" spidmax="1024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EE"/>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483"/>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182A"/>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014"/>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B10"/>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168"/>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0586"/>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945"/>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38EE"/>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0112"/>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0D5"/>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 w:val="05A8BC11"/>
    <w:rsid w:val="070B7E35"/>
    <w:rsid w:val="083A64B1"/>
    <w:rsid w:val="09A8F261"/>
    <w:rsid w:val="09BD0CB5"/>
    <w:rsid w:val="0A882AAB"/>
    <w:rsid w:val="0D7ABFB9"/>
    <w:rsid w:val="0E907DD8"/>
    <w:rsid w:val="0F16901A"/>
    <w:rsid w:val="0F4EE70E"/>
    <w:rsid w:val="10B2607B"/>
    <w:rsid w:val="123C2455"/>
    <w:rsid w:val="140239DC"/>
    <w:rsid w:val="18268C5D"/>
    <w:rsid w:val="277833C9"/>
    <w:rsid w:val="29281E7E"/>
    <w:rsid w:val="29950863"/>
    <w:rsid w:val="2A2EC5C4"/>
    <w:rsid w:val="2E3C04C6"/>
    <w:rsid w:val="2EAD2C87"/>
    <w:rsid w:val="300449E7"/>
    <w:rsid w:val="32D6EE4A"/>
    <w:rsid w:val="3472BEAB"/>
    <w:rsid w:val="348F90C9"/>
    <w:rsid w:val="390B075C"/>
    <w:rsid w:val="39462FCE"/>
    <w:rsid w:val="3A802E25"/>
    <w:rsid w:val="3F719DC0"/>
    <w:rsid w:val="3FB6DE84"/>
    <w:rsid w:val="42ED1214"/>
    <w:rsid w:val="4412F32E"/>
    <w:rsid w:val="4514CFC9"/>
    <w:rsid w:val="4CAB8D0D"/>
    <w:rsid w:val="4CE7B5E2"/>
    <w:rsid w:val="4D5A749C"/>
    <w:rsid w:val="4DB4DAE1"/>
    <w:rsid w:val="522DE5BF"/>
    <w:rsid w:val="5351FE5F"/>
    <w:rsid w:val="54C72528"/>
    <w:rsid w:val="587785EF"/>
    <w:rsid w:val="58B14197"/>
    <w:rsid w:val="596C202B"/>
    <w:rsid w:val="5C0B7A9D"/>
    <w:rsid w:val="5C55CC3E"/>
    <w:rsid w:val="620D45FF"/>
    <w:rsid w:val="64920FA3"/>
    <w:rsid w:val="68062F96"/>
    <w:rsid w:val="6B75E28E"/>
    <w:rsid w:val="6CD9A0B9"/>
    <w:rsid w:val="7233241E"/>
    <w:rsid w:val="726FB202"/>
    <w:rsid w:val="731B9F8C"/>
    <w:rsid w:val="7444CC8A"/>
    <w:rsid w:val="7574B28F"/>
    <w:rsid w:val="77EF10AF"/>
    <w:rsid w:val="77F52D51"/>
    <w:rsid w:val="7929B534"/>
    <w:rsid w:val="7AE57030"/>
    <w:rsid w:val="7B6E1292"/>
    <w:rsid w:val="7C27C20C"/>
    <w:rsid w:val="7C5141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CF034"/>
  <w14:defaultImageDpi w14:val="330"/>
  <w15:chartTrackingRefBased/>
  <w15:docId w15:val="{B17AE5ED-D430-40AE-9EF4-BB690E0751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16" w:semiHidden="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uiPriority="32" w:semiHidden="1" w:qFormat="1"/>
    <w:lsdException w:name="Book Title" w:semiHidden="1" w:qFormat="1"/>
    <w:lsdException w:name="Bibliography" w:uiPriority="1"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hAnsiTheme="majorHAnsi" w:eastAsiaTheme="majorEastAsia" w:cstheme="majorBidi"/>
      <w:i/>
      <w:iCs/>
      <w:color w:val="0E2044"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hAnsi="Helvetica" w:eastAsia="SimSun"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styleId="Heading5Char" w:customStyle="1">
    <w:name w:val="Heading 5 Char"/>
    <w:aliases w:val="ŠHeading 5 Char"/>
    <w:basedOn w:val="DefaultParagraphFont"/>
    <w:link w:val="Heading5"/>
    <w:uiPriority w:val="10"/>
    <w:rsid w:val="00755F64"/>
    <w:rPr>
      <w:rFonts w:ascii="Arial" w:hAnsi="Arial" w:eastAsia="SimSun" w:cs="Times New Roman"/>
      <w:sz w:val="32"/>
      <w:lang w:val="en-AU"/>
    </w:rPr>
  </w:style>
  <w:style w:type="character" w:styleId="HeaderChar" w:customStyle="1">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styleId="FooterChar" w:customStyle="1">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styleId="Logo" w:customStyle="1">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styleId="Tabletext" w:customStyle="1">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Tableheading" w:customStyle="1">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styleId="Heading6Char" w:customStyle="1">
    <w:name w:val="Heading 6 Char"/>
    <w:aliases w:val="ŠHeading 6 Char"/>
    <w:basedOn w:val="DefaultParagraphFont"/>
    <w:link w:val="Heading6"/>
    <w:uiPriority w:val="99"/>
    <w:semiHidden/>
    <w:rsid w:val="00F26525"/>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153167"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rsid w:val="00F26525"/>
  </w:style>
  <w:style w:type="character" w:styleId="Heading1Char" w:customStyle="1">
    <w:name w:val="Heading 1 Char"/>
    <w:aliases w:val="ŠHeading 1 Char"/>
    <w:basedOn w:val="DefaultParagraphFont"/>
    <w:link w:val="Heading1"/>
    <w:uiPriority w:val="6"/>
    <w:rsid w:val="00755F64"/>
    <w:rPr>
      <w:rFonts w:ascii="Arial" w:hAnsi="Arial" w:eastAsiaTheme="majorEastAsia" w:cstheme="majorBidi"/>
      <w:sz w:val="56"/>
      <w:szCs w:val="32"/>
      <w:lang w:val="en-AU"/>
    </w:rPr>
  </w:style>
  <w:style w:type="character" w:styleId="Heading2Char" w:customStyle="1">
    <w:name w:val="Heading 2 Char"/>
    <w:aliases w:val="ŠHeading 2 Char"/>
    <w:basedOn w:val="DefaultParagraphFont"/>
    <w:link w:val="Heading2"/>
    <w:uiPriority w:val="7"/>
    <w:rsid w:val="00755F64"/>
    <w:rPr>
      <w:rFonts w:ascii="Arial" w:hAnsi="Arial" w:eastAsia="SimSun" w:cs="Times New Roman"/>
      <w:sz w:val="44"/>
      <w:szCs w:val="36"/>
      <w:lang w:val="en-AU"/>
    </w:rPr>
  </w:style>
  <w:style w:type="character" w:styleId="Heading3Char" w:customStyle="1">
    <w:name w:val="Heading 3 Char"/>
    <w:aliases w:val="ŠHeading 3 Char"/>
    <w:basedOn w:val="DefaultParagraphFont"/>
    <w:link w:val="Heading3"/>
    <w:uiPriority w:val="8"/>
    <w:rsid w:val="00755F64"/>
    <w:rPr>
      <w:rFonts w:ascii="Arial" w:hAnsi="Arial" w:eastAsia="SimSun" w:cs="Times New Roman"/>
      <w:sz w:val="40"/>
      <w:szCs w:val="40"/>
      <w:lang w:val="en-AU"/>
    </w:rPr>
  </w:style>
  <w:style w:type="character" w:styleId="Heading4Char" w:customStyle="1">
    <w:name w:val="Heading 4 Char"/>
    <w:aliases w:val="ŠHeading 4 Char"/>
    <w:basedOn w:val="DefaultParagraphFont"/>
    <w:link w:val="Heading4"/>
    <w:uiPriority w:val="9"/>
    <w:rsid w:val="00755F64"/>
    <w:rPr>
      <w:rFonts w:ascii="Arial" w:hAnsi="Arial" w:eastAsia="SimSun" w:cs="Times New Roman"/>
      <w:sz w:val="36"/>
      <w:szCs w:val="32"/>
      <w:lang w:val="en-AU"/>
    </w:rPr>
  </w:style>
  <w:style w:type="table" w:styleId="Tableheader" w:customStyle="1">
    <w:name w:val="ŠTable header"/>
    <w:basedOn w:val="TableNormal"/>
    <w:uiPriority w:val="99"/>
    <w:rsid w:val="00CA0CF7"/>
    <w:pPr>
      <w:keepNext/>
      <w:widowControl w:val="0"/>
    </w:pPr>
    <w:rPr>
      <w:rFonts w:ascii="Arial" w:hAnsi="Arial"/>
      <w:sz w:val="20"/>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tr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8DABE7" w:themeFill="accent1" w:themeFillTint="66"/>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StylePr>
    <w:tblStylePr w:type="band2Horz">
      <w:pPr>
        <w:wordWrap/>
        <w:adjustRightInd w:val="0"/>
        <w:snapToGrid w:val="0"/>
        <w:spacing w:before="80" w:beforeLines="0" w:beforeAutospacing="0" w:after="80" w:afterLines="0" w:afterAutospacing="0" w:line="240" w:lineRule="auto"/>
        <w:contextualSpacing w:val="0"/>
        <w:mirrorIndents w:val="0"/>
      </w:pPr>
      <w:rPr>
        <w:rFonts w:ascii="Arial" w:hAnsi="Arial"/>
        <w:sz w:val="20"/>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styleId="Heading7Char" w:customStyle="1">
    <w:name w:val="Heading 7 Char"/>
    <w:basedOn w:val="DefaultParagraphFont"/>
    <w:link w:val="Heading7"/>
    <w:uiPriority w:val="99"/>
    <w:semiHidden/>
    <w:rsid w:val="00F26525"/>
    <w:rPr>
      <w:rFonts w:asciiTheme="majorHAnsi" w:hAnsiTheme="majorHAnsi" w:eastAsiaTheme="majorEastAsia" w:cstheme="majorBidi"/>
      <w:i/>
      <w:iCs/>
      <w:color w:val="0E2044" w:themeColor="accent1" w:themeShade="7F"/>
      <w:lang w:val="en-AU"/>
    </w:rPr>
  </w:style>
  <w:style w:type="character" w:styleId="Heading8Char" w:customStyle="1">
    <w:name w:val="Heading 8 Char"/>
    <w:basedOn w:val="DefaultParagraphFont"/>
    <w:link w:val="Heading8"/>
    <w:uiPriority w:val="99"/>
    <w:semiHidden/>
    <w:rsid w:val="00F26525"/>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styleId="Heading9Char" w:customStyle="1">
    <w:name w:val="Heading 9 Char"/>
    <w:basedOn w:val="DefaultParagraphFont"/>
    <w:link w:val="Heading9"/>
    <w:uiPriority w:val="99"/>
    <w:semiHidden/>
    <w:rsid w:val="00F26525"/>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6CACE4"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styleId="QuoteChar" w:customStyle="1">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153167" w:themeColor="accent1" w:themeShade="BF"/>
      <w:sz w:val="56"/>
      <w:szCs w:val="22"/>
      <w:lang w:eastAsia="zh-CN"/>
    </w:rPr>
  </w:style>
  <w:style w:type="character" w:styleId="TitleChar" w:customStyle="1">
    <w:name w:val="Title Char"/>
    <w:aliases w:val="ŠTitle Char"/>
    <w:basedOn w:val="DefaultParagraphFont"/>
    <w:link w:val="Title"/>
    <w:uiPriority w:val="10"/>
    <w:rsid w:val="00755F64"/>
    <w:rPr>
      <w:rFonts w:ascii="Arial" w:hAnsi="Arial" w:eastAsia="SimSun" w:cs="Times New Roman"/>
      <w:b/>
      <w:color w:val="153167"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153167"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70B10"/>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0B10"/>
    <w:rPr>
      <w:rFonts w:ascii="Segoe UI" w:hAnsi="Segoe UI" w:cs="Segoe UI"/>
      <w:sz w:val="18"/>
      <w:szCs w:val="18"/>
      <w:lang w:val="en-AU"/>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allergy.org.au/health-professionals/anaphylaxis-resources/ascia-action-plan-for-anaphylaxis"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footer" Target="footer3.xml" Id="rId14" /><Relationship Type="http://schemas.microsoft.com/office/2011/relationships/people" Target="people.xml" Id="R441cbb47420148de" /><Relationship Type="http://schemas.microsoft.com/office/2011/relationships/commentsExtended" Target="commentsExtended.xml" Id="R8c00926c12724e0e" /><Relationship Type="http://schemas.microsoft.com/office/2016/09/relationships/commentsIds" Target="commentsIds.xml" Id="R19fd0e58cb8049d7" /><Relationship Type="http://schemas.microsoft.com/office/2020/10/relationships/intelligence" Target="intelligence2.xml" Id="R7388edcb17c94056"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okes\Downloads\2019-doe-short-template-annotated%20(6).dotx" TargetMode="External"/></Relationships>
</file>

<file path=word/theme/theme1.xml><?xml version="1.0" encoding="utf-8"?>
<a:theme xmlns:a="http://schemas.openxmlformats.org/drawingml/2006/main" name="Theme1">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1B97EA976DB644B92C11D23D91929C" ma:contentTypeVersion="18" ma:contentTypeDescription="Create a new document." ma:contentTypeScope="" ma:versionID="9d44d87bcc55ae60861e2c3973afb087">
  <xsd:schema xmlns:xsd="http://www.w3.org/2001/XMLSchema" xmlns:xs="http://www.w3.org/2001/XMLSchema" xmlns:p="http://schemas.microsoft.com/office/2006/metadata/properties" xmlns:ns2="6285bf60-5d15-4c91-8b2d-0514ecd09905" xmlns:ns3="ba91eedd-b48e-4f85-b7cb-cce4631286b5" targetNamespace="http://schemas.microsoft.com/office/2006/metadata/properties" ma:root="true" ma:fieldsID="a0d2166f8cc7bf283a713197cf92e9a3" ns2:_="" ns3:_="">
    <xsd:import namespace="6285bf60-5d15-4c91-8b2d-0514ecd09905"/>
    <xsd:import namespace="ba91eedd-b48e-4f85-b7cb-cce463128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5bf60-5d15-4c91-8b2d-0514ecd09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91eedd-b48e-4f85-b7cb-cce463128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bdeb94-cf9e-4272-9b07-ce76081a6465}" ma:internalName="TaxCatchAll" ma:showField="CatchAllData" ma:web="ba91eedd-b48e-4f85-b7cb-cce46312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85bf60-5d15-4c91-8b2d-0514ecd09905">
      <Terms xmlns="http://schemas.microsoft.com/office/infopath/2007/PartnerControls"/>
    </lcf76f155ced4ddcb4097134ff3c332f>
    <TaxCatchAll xmlns="ba91eedd-b48e-4f85-b7cb-cce4631286b5" xsi:nil="true"/>
  </documentManagement>
</p:properties>
</file>

<file path=customXml/itemProps1.xml><?xml version="1.0" encoding="utf-8"?>
<ds:datastoreItem xmlns:ds="http://schemas.openxmlformats.org/officeDocument/2006/customXml" ds:itemID="{D5EA328B-C21C-4DE4-975D-DE95E6EFA607}">
  <ds:schemaRefs>
    <ds:schemaRef ds:uri="http://schemas.openxmlformats.org/officeDocument/2006/bibliography"/>
  </ds:schemaRefs>
</ds:datastoreItem>
</file>

<file path=customXml/itemProps2.xml><?xml version="1.0" encoding="utf-8"?>
<ds:datastoreItem xmlns:ds="http://schemas.openxmlformats.org/officeDocument/2006/customXml" ds:itemID="{9FB378F1-4E59-4AAF-BFA1-5DBEDFD714BC}"/>
</file>

<file path=customXml/itemProps3.xml><?xml version="1.0" encoding="utf-8"?>
<ds:datastoreItem xmlns:ds="http://schemas.openxmlformats.org/officeDocument/2006/customXml" ds:itemID="{B220D0F4-5C8F-4604-BFD6-B3CA2EA73EB8}"/>
</file>

<file path=customXml/itemProps4.xml><?xml version="1.0" encoding="utf-8"?>
<ds:datastoreItem xmlns:ds="http://schemas.openxmlformats.org/officeDocument/2006/customXml" ds:itemID="{E85257C6-4BC6-4249-BE80-61B7B333E5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2019-doe-short-template-annotated (6).dotx</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Kate McLeod (Kate McLeod)</lastModifiedBy>
  <revision>4</revision>
  <dcterms:created xsi:type="dcterms:W3CDTF">2019-07-11T01:31:00.0000000Z</dcterms:created>
  <dcterms:modified xsi:type="dcterms:W3CDTF">2024-02-13T02:36:59.5861358Z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0x010100541B97EA976DB644B92C11D23D91929C</vt:lpwstr>
  </property>
  <property fmtid="{D5CDD505-2E9C-101B-9397-08002B2CF9AE}" pid="3" name="MediaServiceImageTags">
    <vt:lpwstr/>
  </property>
</Properties>
</file>