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5A52" w14:textId="2B058BD2" w:rsidR="00A46244" w:rsidRPr="00DE7F2A" w:rsidRDefault="00A46244" w:rsidP="00A46244">
      <w:pPr>
        <w:pStyle w:val="covTitle"/>
        <w:spacing w:before="4200"/>
      </w:pPr>
      <w:bookmarkStart w:id="0" w:name="_Hlk130471125"/>
      <w:bookmarkStart w:id="1" w:name="_Toc24336448"/>
      <w:bookmarkStart w:id="2" w:name="_Toc24336562"/>
      <w:bookmarkStart w:id="3" w:name="_Toc26606276"/>
      <w:r w:rsidRPr="00DE7F2A">
        <w:rPr>
          <w:noProof/>
        </w:rPr>
        <w:drawing>
          <wp:anchor distT="0" distB="0" distL="114300" distR="114300" simplePos="0" relativeHeight="251768832" behindDoc="1" locked="0" layoutInCell="1" allowOverlap="1" wp14:anchorId="3D4811DA" wp14:editId="6D62A86B">
            <wp:simplePos x="0" y="0"/>
            <wp:positionH relativeFrom="page">
              <wp:posOffset>900430</wp:posOffset>
            </wp:positionH>
            <wp:positionV relativeFrom="page">
              <wp:posOffset>720090</wp:posOffset>
            </wp:positionV>
            <wp:extent cx="3128400" cy="108360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8400" cy="1083600"/>
                    </a:xfrm>
                    <a:prstGeom prst="rect">
                      <a:avLst/>
                    </a:prstGeom>
                  </pic:spPr>
                </pic:pic>
              </a:graphicData>
            </a:graphic>
            <wp14:sizeRelH relativeFrom="page">
              <wp14:pctWidth>0</wp14:pctWidth>
            </wp14:sizeRelH>
            <wp14:sizeRelV relativeFrom="page">
              <wp14:pctHeight>0</wp14:pctHeight>
            </wp14:sizeRelV>
          </wp:anchor>
        </w:drawing>
      </w:r>
      <w:r w:rsidRPr="00DE7F2A">
        <w:rPr>
          <w:noProof/>
        </w:rPr>
        <w:t xml:space="preserve">Funding </w:t>
      </w:r>
      <w:r w:rsidR="00A33004" w:rsidRPr="00DE7F2A">
        <w:rPr>
          <w:noProof/>
        </w:rPr>
        <w:t xml:space="preserve">Deed </w:t>
      </w:r>
      <w:r w:rsidRPr="00DE7F2A">
        <w:rPr>
          <w:noProof/>
        </w:rPr>
        <w:t>(Long Form)</w:t>
      </w:r>
    </w:p>
    <w:p w14:paraId="537FA8AC" w14:textId="77777777" w:rsidR="00A46244" w:rsidRPr="00DE7F2A" w:rsidRDefault="00A46244" w:rsidP="00A46244">
      <w:pPr>
        <w:autoSpaceDE w:val="0"/>
        <w:autoSpaceDN w:val="0"/>
        <w:adjustRightInd w:val="0"/>
        <w:rPr>
          <w:sz w:val="14"/>
          <w:szCs w:val="14"/>
        </w:rPr>
      </w:pPr>
    </w:p>
    <w:p w14:paraId="6376A0C1" w14:textId="77777777" w:rsidR="00A46244" w:rsidRPr="00DE7F2A" w:rsidRDefault="00A46244" w:rsidP="00A46244">
      <w:pPr>
        <w:pStyle w:val="covBodyText"/>
        <w:rPr>
          <w:b/>
        </w:rPr>
      </w:pPr>
    </w:p>
    <w:p w14:paraId="5901F6E3" w14:textId="77777777" w:rsidR="00A46244" w:rsidRPr="00DE7F2A" w:rsidRDefault="00A46244" w:rsidP="00A46244">
      <w:pPr>
        <w:pStyle w:val="covBodyText"/>
      </w:pPr>
    </w:p>
    <w:p w14:paraId="3B693616" w14:textId="77777777" w:rsidR="00A46244" w:rsidRPr="00DE7F2A" w:rsidRDefault="00A46244" w:rsidP="00A46244">
      <w:pPr>
        <w:pStyle w:val="covBodyText"/>
      </w:pPr>
    </w:p>
    <w:p w14:paraId="4E4CB8BE" w14:textId="77777777" w:rsidR="00A46244" w:rsidRPr="00DE7F2A" w:rsidRDefault="00A46244" w:rsidP="00A46244">
      <w:pPr>
        <w:pStyle w:val="covBodyText"/>
        <w:pBdr>
          <w:left w:val="single" w:sz="4" w:space="4" w:color="auto"/>
        </w:pBdr>
        <w:rPr>
          <w:b/>
        </w:rPr>
      </w:pPr>
      <w:r w:rsidRPr="00DE7F2A">
        <w:rPr>
          <w:b/>
        </w:rPr>
        <w:t>The Crown in right of the State of New South Wales acting through the Department of Education</w:t>
      </w:r>
    </w:p>
    <w:p w14:paraId="00E4584C" w14:textId="77777777" w:rsidR="00A46244" w:rsidRPr="00DE7F2A" w:rsidRDefault="00A46244" w:rsidP="00A46244">
      <w:pPr>
        <w:pStyle w:val="covBodyText"/>
        <w:pBdr>
          <w:left w:val="single" w:sz="4" w:space="4" w:color="auto"/>
        </w:pBdr>
      </w:pPr>
    </w:p>
    <w:p w14:paraId="531C18D3" w14:textId="77777777" w:rsidR="00A46244" w:rsidRPr="00DE7F2A" w:rsidRDefault="00A46244" w:rsidP="00A46244">
      <w:pPr>
        <w:pStyle w:val="covBodyText"/>
        <w:pBdr>
          <w:left w:val="single" w:sz="4" w:space="4" w:color="auto"/>
        </w:pBdr>
      </w:pPr>
    </w:p>
    <w:p w14:paraId="77F13FDA" w14:textId="77777777" w:rsidR="00A46244" w:rsidRPr="00DE7F2A" w:rsidRDefault="00A46244" w:rsidP="00A46244">
      <w:pPr>
        <w:pStyle w:val="covBodyText"/>
      </w:pPr>
    </w:p>
    <w:p w14:paraId="7D2B7465" w14:textId="636ECED5" w:rsidR="00A46244" w:rsidRPr="00DE7F2A" w:rsidRDefault="00A46244" w:rsidP="00A46244">
      <w:pPr>
        <w:pStyle w:val="covBodyText"/>
        <w:pBdr>
          <w:left w:val="single" w:sz="4" w:space="4" w:color="auto"/>
        </w:pBdr>
        <w:rPr>
          <w:b/>
        </w:rPr>
      </w:pPr>
      <w:r w:rsidRPr="00DE7F2A">
        <w:fldChar w:fldCharType="begin">
          <w:ffData>
            <w:name w:val=""/>
            <w:enabled/>
            <w:calcOnExit w:val="0"/>
            <w:textInput>
              <w:default w:val="&lt;Recipient Name&gt;"/>
            </w:textInput>
          </w:ffData>
        </w:fldChar>
      </w:r>
      <w:r w:rsidRPr="00DE7F2A">
        <w:instrText xml:space="preserve"> FORMTEXT </w:instrText>
      </w:r>
      <w:r w:rsidRPr="00DE7F2A">
        <w:fldChar w:fldCharType="separate"/>
      </w:r>
      <w:r w:rsidR="007904EE" w:rsidRPr="00DE7F2A">
        <w:rPr>
          <w:noProof/>
        </w:rPr>
        <w:t>&lt;Recipient Name&gt;</w:t>
      </w:r>
      <w:r w:rsidRPr="00DE7F2A">
        <w:fldChar w:fldCharType="end"/>
      </w:r>
    </w:p>
    <w:p w14:paraId="07D120FA" w14:textId="77777777" w:rsidR="00A46244" w:rsidRPr="00DE7F2A" w:rsidRDefault="00A46244" w:rsidP="00A46244">
      <w:pPr>
        <w:pStyle w:val="covBodyText"/>
        <w:pBdr>
          <w:left w:val="single" w:sz="4" w:space="4" w:color="auto"/>
        </w:pBdr>
      </w:pPr>
    </w:p>
    <w:bookmarkEnd w:id="0"/>
    <w:p w14:paraId="7CEADD1A" w14:textId="77777777" w:rsidR="00A46244" w:rsidRPr="00DE7F2A" w:rsidRDefault="00A46244" w:rsidP="00A46244">
      <w:pPr>
        <w:pStyle w:val="covBodyText"/>
        <w:pBdr>
          <w:left w:val="single" w:sz="4" w:space="4" w:color="auto"/>
        </w:pBdr>
      </w:pPr>
    </w:p>
    <w:p w14:paraId="593116D2" w14:textId="77777777" w:rsidR="00A46244" w:rsidRPr="00DE7F2A" w:rsidRDefault="00A46244" w:rsidP="00A46244"/>
    <w:p w14:paraId="02FF4D1A" w14:textId="77777777" w:rsidR="008F01DC" w:rsidRPr="00DE7F2A" w:rsidRDefault="008F01DC" w:rsidP="008F01DC"/>
    <w:p w14:paraId="6FF0A5E8" w14:textId="598CA0BD" w:rsidR="00A33004" w:rsidRPr="00DE7F2A" w:rsidRDefault="00A33004" w:rsidP="008F01DC">
      <w:pPr>
        <w:sectPr w:rsidR="00A33004" w:rsidRPr="00DE7F2A">
          <w:headerReference w:type="default" r:id="rId13"/>
          <w:footerReference w:type="default" r:id="rId14"/>
          <w:endnotePr>
            <w:numFmt w:val="decimal"/>
          </w:endnotePr>
          <w:pgSz w:w="11906" w:h="16838"/>
          <w:pgMar w:top="1134" w:right="1418" w:bottom="1134" w:left="1418" w:header="720" w:footer="720" w:gutter="0"/>
          <w:paperSrc w:first="7" w:other="7"/>
          <w:pgNumType w:start="1"/>
          <w:cols w:space="720"/>
        </w:sectPr>
      </w:pPr>
    </w:p>
    <w:p w14:paraId="4C229C9F" w14:textId="34B113B3" w:rsidR="00F058A0" w:rsidRPr="00DE7F2A" w:rsidRDefault="000536B2" w:rsidP="00E10266">
      <w:pPr>
        <w:pStyle w:val="Headingunlinkedandshaded"/>
        <w:shd w:val="clear" w:color="auto" w:fill="auto"/>
        <w:spacing w:after="240"/>
        <w:rPr>
          <w:sz w:val="34"/>
          <w:szCs w:val="34"/>
        </w:rPr>
      </w:pPr>
      <w:bookmarkStart w:id="4" w:name="_Toc113454799"/>
      <w:r w:rsidRPr="00DE7F2A">
        <w:rPr>
          <w:sz w:val="34"/>
          <w:szCs w:val="34"/>
        </w:rPr>
        <w:lastRenderedPageBreak/>
        <w:t>Activity Schedule</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701"/>
        <w:gridCol w:w="4817"/>
      </w:tblGrid>
      <w:tr w:rsidR="005E33B1" w:rsidRPr="00DE7F2A" w14:paraId="33CD7C2F" w14:textId="77777777" w:rsidTr="63B1213F">
        <w:trPr>
          <w:tblHeader/>
        </w:trPr>
        <w:tc>
          <w:tcPr>
            <w:tcW w:w="2552" w:type="dxa"/>
            <w:tcBorders>
              <w:top w:val="single" w:sz="18" w:space="0" w:color="auto"/>
            </w:tcBorders>
          </w:tcPr>
          <w:p w14:paraId="7C219F99" w14:textId="74B6861D" w:rsidR="005E33B1" w:rsidRPr="00DE7F2A" w:rsidRDefault="005E33B1" w:rsidP="00E10266">
            <w:pPr>
              <w:spacing w:before="120" w:after="120"/>
            </w:pPr>
            <w:r w:rsidRPr="00DE7F2A">
              <w:rPr>
                <w:b/>
                <w:bCs/>
              </w:rPr>
              <w:t>Item 1</w:t>
            </w:r>
          </w:p>
        </w:tc>
        <w:tc>
          <w:tcPr>
            <w:tcW w:w="6518" w:type="dxa"/>
            <w:gridSpan w:val="2"/>
            <w:tcBorders>
              <w:top w:val="single" w:sz="18" w:space="0" w:color="auto"/>
            </w:tcBorders>
          </w:tcPr>
          <w:p w14:paraId="30F4A0E7" w14:textId="735CA4AD" w:rsidR="005E33B1" w:rsidRPr="00DE7F2A" w:rsidRDefault="0088159C" w:rsidP="00E10266">
            <w:pPr>
              <w:pStyle w:val="TableParagraph"/>
              <w:spacing w:before="120"/>
              <w:rPr>
                <w:b/>
                <w:bCs/>
              </w:rPr>
            </w:pPr>
            <w:r w:rsidRPr="00DE7F2A">
              <w:rPr>
                <w:b/>
                <w:bCs/>
              </w:rPr>
              <w:t>Department</w:t>
            </w:r>
          </w:p>
        </w:tc>
      </w:tr>
      <w:tr w:rsidR="005E33B1" w:rsidRPr="00DE7F2A" w14:paraId="7CD9BA34" w14:textId="77777777" w:rsidTr="63B1213F">
        <w:tc>
          <w:tcPr>
            <w:tcW w:w="2552" w:type="dxa"/>
            <w:tcBorders>
              <w:top w:val="single" w:sz="8" w:space="0" w:color="auto"/>
            </w:tcBorders>
          </w:tcPr>
          <w:p w14:paraId="4E624646" w14:textId="1C59DCAC" w:rsidR="005E33B1" w:rsidRPr="00DE7F2A" w:rsidRDefault="005E33B1" w:rsidP="00E10266">
            <w:pPr>
              <w:spacing w:before="120" w:after="120"/>
            </w:pPr>
            <w:r w:rsidRPr="00DE7F2A">
              <w:t xml:space="preserve">Name: </w:t>
            </w:r>
          </w:p>
        </w:tc>
        <w:tc>
          <w:tcPr>
            <w:tcW w:w="6518" w:type="dxa"/>
            <w:gridSpan w:val="2"/>
            <w:tcBorders>
              <w:top w:val="single" w:sz="8" w:space="0" w:color="auto"/>
            </w:tcBorders>
          </w:tcPr>
          <w:p w14:paraId="7674E09C" w14:textId="58CD0322" w:rsidR="005E33B1" w:rsidRPr="00DE7F2A" w:rsidRDefault="00AB5E6B" w:rsidP="00E10266">
            <w:pPr>
              <w:pStyle w:val="TableParagraph"/>
              <w:spacing w:before="120"/>
            </w:pPr>
            <w:r w:rsidRPr="00DE7F2A">
              <w:t>The Crown in right of the State of New South Wales acting through the Department of Education</w:t>
            </w:r>
          </w:p>
        </w:tc>
      </w:tr>
      <w:tr w:rsidR="005E33B1" w:rsidRPr="00DE7F2A" w14:paraId="62BD33F9" w14:textId="77777777" w:rsidTr="63B1213F">
        <w:tc>
          <w:tcPr>
            <w:tcW w:w="2552" w:type="dxa"/>
          </w:tcPr>
          <w:p w14:paraId="3C8DE504" w14:textId="417C4879" w:rsidR="005E33B1" w:rsidRPr="00DE7F2A" w:rsidRDefault="005E33B1" w:rsidP="00E10266">
            <w:pPr>
              <w:spacing w:before="120" w:after="120"/>
            </w:pPr>
            <w:r w:rsidRPr="00DE7F2A">
              <w:t xml:space="preserve">ABN: </w:t>
            </w:r>
          </w:p>
        </w:tc>
        <w:tc>
          <w:tcPr>
            <w:tcW w:w="6518" w:type="dxa"/>
            <w:gridSpan w:val="2"/>
          </w:tcPr>
          <w:p w14:paraId="471A9B1B" w14:textId="4BFE079E" w:rsidR="005E33B1" w:rsidRPr="00DE7F2A" w:rsidRDefault="00AB5E6B" w:rsidP="00E10266">
            <w:pPr>
              <w:pStyle w:val="TableParagraph"/>
              <w:spacing w:before="120"/>
            </w:pPr>
            <w:r w:rsidRPr="00DE7F2A">
              <w:t>40 300 173 822</w:t>
            </w:r>
          </w:p>
        </w:tc>
      </w:tr>
      <w:tr w:rsidR="005E33B1" w:rsidRPr="00DE7F2A" w14:paraId="2F213ECA" w14:textId="77777777" w:rsidTr="63B1213F">
        <w:tc>
          <w:tcPr>
            <w:tcW w:w="2552" w:type="dxa"/>
          </w:tcPr>
          <w:p w14:paraId="39F57804" w14:textId="6A947813" w:rsidR="005E33B1" w:rsidRPr="00DE7F2A" w:rsidRDefault="005E33B1" w:rsidP="00E10266">
            <w:pPr>
              <w:spacing w:before="120" w:after="120"/>
            </w:pPr>
            <w:r w:rsidRPr="00DE7F2A">
              <w:t>Address</w:t>
            </w:r>
            <w:r w:rsidR="008D1B17" w:rsidRPr="00DE7F2A">
              <w:t xml:space="preserve"> for notices</w:t>
            </w:r>
            <w:r w:rsidRPr="00DE7F2A">
              <w:t>:</w:t>
            </w:r>
          </w:p>
        </w:tc>
        <w:tc>
          <w:tcPr>
            <w:tcW w:w="6518" w:type="dxa"/>
            <w:gridSpan w:val="2"/>
          </w:tcPr>
          <w:p w14:paraId="1909FC50" w14:textId="0EF3FC47" w:rsidR="005E33B1" w:rsidRPr="00DE7F2A" w:rsidRDefault="00FB557B" w:rsidP="00E10266">
            <w:pPr>
              <w:pStyle w:val="TableParagraph"/>
              <w:spacing w:before="120"/>
            </w:pPr>
            <w:r>
              <w:t>105 Phillip Street Parramatta 2150</w:t>
            </w:r>
          </w:p>
        </w:tc>
      </w:tr>
      <w:tr w:rsidR="005E33B1" w:rsidRPr="00DE7F2A" w14:paraId="61CF5FEE" w14:textId="77777777" w:rsidTr="63B1213F">
        <w:tc>
          <w:tcPr>
            <w:tcW w:w="2552" w:type="dxa"/>
          </w:tcPr>
          <w:p w14:paraId="0D26412C" w14:textId="28EDF6B6" w:rsidR="005E33B1" w:rsidRPr="00DE7F2A" w:rsidRDefault="005E33B1" w:rsidP="00E10266">
            <w:pPr>
              <w:spacing w:before="120" w:after="120"/>
            </w:pPr>
            <w:r w:rsidRPr="00DE7F2A">
              <w:t>Email</w:t>
            </w:r>
            <w:r w:rsidR="008D1B17" w:rsidRPr="00DE7F2A">
              <w:t xml:space="preserve"> address for notices</w:t>
            </w:r>
            <w:r w:rsidRPr="00DE7F2A">
              <w:t>:</w:t>
            </w:r>
          </w:p>
        </w:tc>
        <w:tc>
          <w:tcPr>
            <w:tcW w:w="6518" w:type="dxa"/>
            <w:gridSpan w:val="2"/>
          </w:tcPr>
          <w:p w14:paraId="0F9EFFFE" w14:textId="0B235D26" w:rsidR="005E33B1" w:rsidRPr="00DE7F2A" w:rsidRDefault="170E0401" w:rsidP="00E10266">
            <w:pPr>
              <w:pStyle w:val="TableParagraph"/>
              <w:spacing w:before="120"/>
            </w:pPr>
            <w:r>
              <w:t>screenfund</w:t>
            </w:r>
            <w:r w:rsidR="00FB557B">
              <w:t>@det.nsw.edu.au</w:t>
            </w:r>
          </w:p>
        </w:tc>
      </w:tr>
      <w:tr w:rsidR="00285046" w:rsidRPr="00DE7F2A" w14:paraId="4D2298F4" w14:textId="77777777" w:rsidTr="63B1213F">
        <w:tc>
          <w:tcPr>
            <w:tcW w:w="2552" w:type="dxa"/>
          </w:tcPr>
          <w:p w14:paraId="7CE31519" w14:textId="4426725D" w:rsidR="00285046" w:rsidRPr="00DE7F2A" w:rsidRDefault="0088159C" w:rsidP="00E10266">
            <w:pPr>
              <w:spacing w:before="120" w:after="120"/>
            </w:pPr>
            <w:r w:rsidRPr="00DE7F2A">
              <w:t>Department</w:t>
            </w:r>
            <w:r w:rsidR="00285046" w:rsidRPr="00DE7F2A">
              <w:t xml:space="preserve"> contact:</w:t>
            </w:r>
          </w:p>
        </w:tc>
        <w:tc>
          <w:tcPr>
            <w:tcW w:w="1701" w:type="dxa"/>
          </w:tcPr>
          <w:p w14:paraId="75000F29" w14:textId="4CE6F776" w:rsidR="00285046" w:rsidRPr="00DE7F2A" w:rsidRDefault="00285046" w:rsidP="00E10266">
            <w:pPr>
              <w:pStyle w:val="TableParagraph"/>
              <w:spacing w:before="120"/>
            </w:pPr>
            <w:r w:rsidRPr="00DE7F2A">
              <w:t>Name:</w:t>
            </w:r>
          </w:p>
        </w:tc>
        <w:tc>
          <w:tcPr>
            <w:tcW w:w="4817" w:type="dxa"/>
          </w:tcPr>
          <w:p w14:paraId="2EAD65AE" w14:textId="4E1367D4" w:rsidR="00285046" w:rsidRPr="00DE7F2A" w:rsidRDefault="00FB557B" w:rsidP="00E10266">
            <w:pPr>
              <w:pStyle w:val="TableParagraph"/>
              <w:spacing w:before="120"/>
            </w:pPr>
            <w:r>
              <w:t>Ian McCarthy</w:t>
            </w:r>
          </w:p>
        </w:tc>
      </w:tr>
      <w:tr w:rsidR="00285046" w:rsidRPr="00DE7F2A" w14:paraId="6F1D6CFA" w14:textId="77777777" w:rsidTr="63B1213F">
        <w:tc>
          <w:tcPr>
            <w:tcW w:w="2552" w:type="dxa"/>
          </w:tcPr>
          <w:p w14:paraId="587985D4" w14:textId="77777777" w:rsidR="00285046" w:rsidRPr="00DE7F2A" w:rsidRDefault="00285046" w:rsidP="00E10266">
            <w:pPr>
              <w:spacing w:before="120" w:after="120"/>
            </w:pPr>
          </w:p>
        </w:tc>
        <w:tc>
          <w:tcPr>
            <w:tcW w:w="1701" w:type="dxa"/>
          </w:tcPr>
          <w:p w14:paraId="49100DE7" w14:textId="42E8E69A" w:rsidR="00285046" w:rsidRPr="00DE7F2A" w:rsidRDefault="00285046" w:rsidP="00E10266">
            <w:pPr>
              <w:pStyle w:val="TableParagraph"/>
              <w:spacing w:before="120"/>
            </w:pPr>
            <w:r w:rsidRPr="00DE7F2A">
              <w:t>Position</w:t>
            </w:r>
          </w:p>
        </w:tc>
        <w:tc>
          <w:tcPr>
            <w:tcW w:w="4817" w:type="dxa"/>
          </w:tcPr>
          <w:p w14:paraId="07F22260" w14:textId="38C53363" w:rsidR="00285046" w:rsidRPr="00DE7F2A" w:rsidRDefault="00FB557B" w:rsidP="00E10266">
            <w:pPr>
              <w:pStyle w:val="TableParagraph"/>
              <w:spacing w:before="120"/>
            </w:pPr>
            <w:r>
              <w:t>Director, Strategic Analysis &amp; Research</w:t>
            </w:r>
          </w:p>
        </w:tc>
      </w:tr>
      <w:tr w:rsidR="00285046" w:rsidRPr="00DE7F2A" w14:paraId="2A1CCA3E" w14:textId="77777777" w:rsidTr="63B1213F">
        <w:tc>
          <w:tcPr>
            <w:tcW w:w="2552" w:type="dxa"/>
          </w:tcPr>
          <w:p w14:paraId="34D8C6E0" w14:textId="77777777" w:rsidR="00285046" w:rsidRPr="00DE7F2A" w:rsidRDefault="00285046" w:rsidP="00E10266">
            <w:pPr>
              <w:spacing w:before="120" w:after="120"/>
            </w:pPr>
          </w:p>
        </w:tc>
        <w:tc>
          <w:tcPr>
            <w:tcW w:w="1701" w:type="dxa"/>
          </w:tcPr>
          <w:p w14:paraId="7B525923" w14:textId="7E86B480" w:rsidR="00285046" w:rsidRPr="00DE7F2A" w:rsidRDefault="00285046" w:rsidP="00E10266">
            <w:pPr>
              <w:pStyle w:val="TableParagraph"/>
              <w:spacing w:before="120"/>
            </w:pPr>
            <w:r w:rsidRPr="00DE7F2A">
              <w:t>Telephone</w:t>
            </w:r>
          </w:p>
        </w:tc>
        <w:tc>
          <w:tcPr>
            <w:tcW w:w="4817" w:type="dxa"/>
          </w:tcPr>
          <w:p w14:paraId="213284C9" w14:textId="4516D5DE" w:rsidR="00285046" w:rsidRPr="00DE7F2A" w:rsidRDefault="00FB557B" w:rsidP="00E10266">
            <w:pPr>
              <w:pStyle w:val="TableParagraph"/>
              <w:spacing w:before="120"/>
            </w:pPr>
            <w:r>
              <w:t>02 7814 1480</w:t>
            </w:r>
          </w:p>
        </w:tc>
      </w:tr>
      <w:tr w:rsidR="00285046" w:rsidRPr="00DE7F2A" w14:paraId="3DF98034" w14:textId="77777777" w:rsidTr="63B1213F">
        <w:tc>
          <w:tcPr>
            <w:tcW w:w="2552" w:type="dxa"/>
          </w:tcPr>
          <w:p w14:paraId="495A7A0B" w14:textId="77777777" w:rsidR="00285046" w:rsidRPr="00DE7F2A" w:rsidRDefault="00285046" w:rsidP="00E10266">
            <w:pPr>
              <w:spacing w:before="120" w:after="120"/>
            </w:pPr>
          </w:p>
        </w:tc>
        <w:tc>
          <w:tcPr>
            <w:tcW w:w="1701" w:type="dxa"/>
          </w:tcPr>
          <w:p w14:paraId="2F08E372" w14:textId="2DFE1B28" w:rsidR="00285046" w:rsidRPr="00DE7F2A" w:rsidRDefault="00285046" w:rsidP="00E10266">
            <w:pPr>
              <w:pStyle w:val="TableParagraph"/>
              <w:spacing w:before="120"/>
            </w:pPr>
            <w:r w:rsidRPr="00DE7F2A">
              <w:t>Email</w:t>
            </w:r>
          </w:p>
        </w:tc>
        <w:tc>
          <w:tcPr>
            <w:tcW w:w="4817" w:type="dxa"/>
          </w:tcPr>
          <w:p w14:paraId="030A5207" w14:textId="7F921696" w:rsidR="00285046" w:rsidRPr="00DE7F2A" w:rsidRDefault="00FB557B" w:rsidP="00E10266">
            <w:pPr>
              <w:pStyle w:val="TableParagraph"/>
              <w:spacing w:before="120"/>
            </w:pPr>
            <w:r>
              <w:t>Ian.mccarthy4@det.nsw.edu.au</w:t>
            </w:r>
          </w:p>
        </w:tc>
      </w:tr>
    </w:tbl>
    <w:p w14:paraId="37A7D754" w14:textId="77777777" w:rsidR="000D0EFA" w:rsidRPr="00DE7F2A" w:rsidRDefault="000D0E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701"/>
        <w:gridCol w:w="4817"/>
      </w:tblGrid>
      <w:tr w:rsidR="000D0EFA" w:rsidRPr="00DE7F2A" w14:paraId="78C7B47F" w14:textId="77777777" w:rsidTr="00E10266">
        <w:tc>
          <w:tcPr>
            <w:tcW w:w="2552" w:type="dxa"/>
            <w:tcBorders>
              <w:top w:val="single" w:sz="18" w:space="0" w:color="auto"/>
            </w:tcBorders>
          </w:tcPr>
          <w:p w14:paraId="76F2D72E" w14:textId="6662D136" w:rsidR="00636D52" w:rsidRPr="00DE7F2A" w:rsidRDefault="000D0EFA" w:rsidP="00E10266">
            <w:pPr>
              <w:spacing w:before="120" w:after="120"/>
              <w:rPr>
                <w:b/>
                <w:bCs/>
              </w:rPr>
            </w:pPr>
            <w:r w:rsidRPr="00DE7F2A">
              <w:rPr>
                <w:b/>
                <w:bCs/>
              </w:rPr>
              <w:t>Item 2</w:t>
            </w:r>
          </w:p>
        </w:tc>
        <w:tc>
          <w:tcPr>
            <w:tcW w:w="6518" w:type="dxa"/>
            <w:gridSpan w:val="2"/>
            <w:tcBorders>
              <w:top w:val="single" w:sz="18" w:space="0" w:color="auto"/>
            </w:tcBorders>
          </w:tcPr>
          <w:p w14:paraId="5D35ECBB" w14:textId="2A43C33E" w:rsidR="000D0EFA" w:rsidRPr="00DE7F2A" w:rsidRDefault="00164847" w:rsidP="00E10266">
            <w:pPr>
              <w:pStyle w:val="TableParagraph"/>
              <w:spacing w:before="120"/>
              <w:rPr>
                <w:b/>
                <w:bCs/>
              </w:rPr>
            </w:pPr>
            <w:r w:rsidRPr="00DE7F2A">
              <w:rPr>
                <w:b/>
                <w:bCs/>
              </w:rPr>
              <w:t xml:space="preserve">Administering Organisation </w:t>
            </w:r>
          </w:p>
        </w:tc>
      </w:tr>
      <w:tr w:rsidR="00C1428F" w:rsidRPr="00DE7F2A" w14:paraId="00F953DF" w14:textId="77777777" w:rsidTr="00E10266">
        <w:tc>
          <w:tcPr>
            <w:tcW w:w="2552" w:type="dxa"/>
            <w:tcBorders>
              <w:top w:val="single" w:sz="8" w:space="0" w:color="auto"/>
            </w:tcBorders>
          </w:tcPr>
          <w:p w14:paraId="0FCD2AE5" w14:textId="1179E8D2" w:rsidR="00C1428F" w:rsidRPr="00DE7F2A" w:rsidRDefault="000539C8" w:rsidP="00E10266">
            <w:pPr>
              <w:spacing w:before="120" w:after="120"/>
            </w:pPr>
            <w:r w:rsidRPr="00DE7F2A">
              <w:t>Name:</w:t>
            </w:r>
          </w:p>
        </w:tc>
        <w:tc>
          <w:tcPr>
            <w:tcW w:w="6518" w:type="dxa"/>
            <w:gridSpan w:val="2"/>
            <w:tcBorders>
              <w:top w:val="single" w:sz="8" w:space="0" w:color="auto"/>
            </w:tcBorders>
          </w:tcPr>
          <w:p w14:paraId="60FE0055" w14:textId="15FC74D1" w:rsidR="00277EFD" w:rsidRPr="00DE7F2A" w:rsidRDefault="00C1428F" w:rsidP="00E10266">
            <w:pPr>
              <w:pStyle w:val="TableParagraph"/>
              <w:spacing w:before="120"/>
            </w:pPr>
            <w:r w:rsidRPr="00DE7F2A">
              <w:fldChar w:fldCharType="begin">
                <w:ffData>
                  <w:name w:val=""/>
                  <w:enabled/>
                  <w:calcOnExit w:val="0"/>
                  <w:textInput>
                    <w:default w:val="&lt;insert full legal Recipient name&gt;"/>
                  </w:textInput>
                </w:ffData>
              </w:fldChar>
            </w:r>
            <w:r w:rsidRPr="00DE7F2A">
              <w:instrText xml:space="preserve"> FORMTEXT </w:instrText>
            </w:r>
            <w:r w:rsidRPr="00DE7F2A">
              <w:fldChar w:fldCharType="separate"/>
            </w:r>
            <w:r w:rsidR="007904EE" w:rsidRPr="00DE7F2A">
              <w:rPr>
                <w:noProof/>
              </w:rPr>
              <w:t>&lt;insert full legal Recipient name&gt;</w:t>
            </w:r>
            <w:r w:rsidRPr="00DE7F2A">
              <w:fldChar w:fldCharType="end"/>
            </w:r>
          </w:p>
          <w:p w14:paraId="2EAB6974" w14:textId="6D97956E" w:rsidR="00277EFD" w:rsidRPr="00DE7F2A" w:rsidRDefault="00277EFD" w:rsidP="00E10266">
            <w:pPr>
              <w:pStyle w:val="TableParagraph"/>
              <w:spacing w:before="120"/>
            </w:pPr>
          </w:p>
        </w:tc>
      </w:tr>
      <w:tr w:rsidR="00C1428F" w:rsidRPr="00DE7F2A" w14:paraId="53A00002" w14:textId="77777777" w:rsidTr="00E10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5CE52D5F" w14:textId="51F0C4FB" w:rsidR="00C1428F" w:rsidRPr="00DE7F2A" w:rsidRDefault="00C1428F" w:rsidP="00E10266">
            <w:pPr>
              <w:tabs>
                <w:tab w:val="left" w:pos="2338"/>
              </w:tabs>
              <w:spacing w:before="120" w:after="120"/>
            </w:pPr>
            <w:r w:rsidRPr="00DE7F2A">
              <w:t>Legal entity status:</w:t>
            </w:r>
          </w:p>
          <w:p w14:paraId="12AE0CBC" w14:textId="5E4CD90D" w:rsidR="00C1428F" w:rsidRPr="00DE7F2A" w:rsidRDefault="00C1428F" w:rsidP="00E10266">
            <w:pPr>
              <w:tabs>
                <w:tab w:val="left" w:pos="2338"/>
              </w:tabs>
              <w:spacing w:before="120" w:after="120"/>
            </w:pPr>
          </w:p>
        </w:tc>
        <w:tc>
          <w:tcPr>
            <w:tcW w:w="6518" w:type="dxa"/>
            <w:gridSpan w:val="2"/>
            <w:tcBorders>
              <w:top w:val="nil"/>
              <w:left w:val="nil"/>
              <w:bottom w:val="nil"/>
              <w:right w:val="nil"/>
            </w:tcBorders>
          </w:tcPr>
          <w:p w14:paraId="41FB52DE" w14:textId="50912115" w:rsidR="00C1428F" w:rsidRPr="00DE7F2A" w:rsidRDefault="00E625DB" w:rsidP="00E10266">
            <w:pPr>
              <w:tabs>
                <w:tab w:val="left" w:pos="2338"/>
              </w:tabs>
              <w:spacing w:before="120" w:after="120"/>
            </w:pPr>
            <w:sdt>
              <w:sdtPr>
                <w:id w:val="511348140"/>
                <w14:checkbox>
                  <w14:checked w14:val="0"/>
                  <w14:checkedState w14:val="2612" w14:font="MS Gothic"/>
                  <w14:uncheckedState w14:val="2610" w14:font="MS Gothic"/>
                </w14:checkbox>
              </w:sdtPr>
              <w:sdtEndPr/>
              <w:sdtContent>
                <w:r w:rsidR="00C1428F" w:rsidRPr="00DE7F2A">
                  <w:rPr>
                    <w:rFonts w:ascii="MS Gothic" w:eastAsia="MS Gothic" w:hAnsi="MS Gothic"/>
                  </w:rPr>
                  <w:t>☐</w:t>
                </w:r>
              </w:sdtContent>
            </w:sdt>
            <w:r w:rsidR="00C1428F" w:rsidRPr="00DE7F2A">
              <w:t xml:space="preserve"> Company</w:t>
            </w:r>
          </w:p>
          <w:p w14:paraId="61A6E99C" w14:textId="6700BFE8" w:rsidR="00C1428F" w:rsidRPr="00DE7F2A" w:rsidRDefault="00E625DB" w:rsidP="00E10266">
            <w:pPr>
              <w:tabs>
                <w:tab w:val="left" w:pos="2338"/>
              </w:tabs>
              <w:spacing w:before="120" w:after="120"/>
            </w:pPr>
            <w:sdt>
              <w:sdtPr>
                <w:id w:val="66692141"/>
                <w14:checkbox>
                  <w14:checked w14:val="0"/>
                  <w14:checkedState w14:val="2612" w14:font="MS Gothic"/>
                  <w14:uncheckedState w14:val="2610" w14:font="MS Gothic"/>
                </w14:checkbox>
              </w:sdtPr>
              <w:sdtEndPr/>
              <w:sdtContent>
                <w:r w:rsidR="00C1428F" w:rsidRPr="00DE7F2A">
                  <w:rPr>
                    <w:rFonts w:ascii="MS Gothic" w:eastAsia="MS Gothic" w:hAnsi="MS Gothic"/>
                  </w:rPr>
                  <w:t>☐</w:t>
                </w:r>
              </w:sdtContent>
            </w:sdt>
            <w:r w:rsidR="00C1428F" w:rsidRPr="00DE7F2A">
              <w:t xml:space="preserve"> Incorporated Association</w:t>
            </w:r>
          </w:p>
          <w:p w14:paraId="4D2C9274" w14:textId="74C6D03D" w:rsidR="00C1428F" w:rsidRPr="00DE7F2A" w:rsidRDefault="00E625DB" w:rsidP="00E10266">
            <w:pPr>
              <w:tabs>
                <w:tab w:val="left" w:pos="2338"/>
              </w:tabs>
              <w:spacing w:before="120" w:after="120"/>
            </w:pPr>
            <w:sdt>
              <w:sdtPr>
                <w:id w:val="-61102288"/>
                <w14:checkbox>
                  <w14:checked w14:val="0"/>
                  <w14:checkedState w14:val="2612" w14:font="MS Gothic"/>
                  <w14:uncheckedState w14:val="2610" w14:font="MS Gothic"/>
                </w14:checkbox>
              </w:sdtPr>
              <w:sdtEndPr/>
              <w:sdtContent>
                <w:r w:rsidR="00C1428F" w:rsidRPr="00DE7F2A">
                  <w:rPr>
                    <w:rFonts w:ascii="MS Gothic" w:eastAsia="MS Gothic" w:hAnsi="MS Gothic"/>
                  </w:rPr>
                  <w:t>☐</w:t>
                </w:r>
              </w:sdtContent>
            </w:sdt>
            <w:r w:rsidR="00C1428F" w:rsidRPr="00DE7F2A">
              <w:t xml:space="preserve"> Unincorporated Partnership</w:t>
            </w:r>
            <w:r w:rsidR="00B50D64" w:rsidRPr="00DE7F2A">
              <w:t xml:space="preserve"> </w:t>
            </w:r>
          </w:p>
          <w:p w14:paraId="16DC13A7" w14:textId="35ED1F2C" w:rsidR="00C1428F" w:rsidRPr="00DE7F2A" w:rsidRDefault="00E625DB" w:rsidP="00E10266">
            <w:pPr>
              <w:tabs>
                <w:tab w:val="left" w:pos="2338"/>
              </w:tabs>
              <w:spacing w:before="120" w:after="120"/>
            </w:pPr>
            <w:sdt>
              <w:sdtPr>
                <w:id w:val="-722833948"/>
                <w14:checkbox>
                  <w14:checked w14:val="0"/>
                  <w14:checkedState w14:val="2612" w14:font="MS Gothic"/>
                  <w14:uncheckedState w14:val="2610" w14:font="MS Gothic"/>
                </w14:checkbox>
              </w:sdtPr>
              <w:sdtEndPr/>
              <w:sdtContent>
                <w:r w:rsidR="00C1428F" w:rsidRPr="00DE7F2A">
                  <w:rPr>
                    <w:rFonts w:ascii="MS Gothic" w:eastAsia="MS Gothic" w:hAnsi="MS Gothic"/>
                  </w:rPr>
                  <w:t>☐</w:t>
                </w:r>
              </w:sdtContent>
            </w:sdt>
            <w:r w:rsidR="00C1428F" w:rsidRPr="00DE7F2A">
              <w:t xml:space="preserve"> Individual</w:t>
            </w:r>
          </w:p>
          <w:p w14:paraId="14531D84" w14:textId="2865E1C0" w:rsidR="00C1428F" w:rsidRPr="00DE7F2A" w:rsidRDefault="00E625DB" w:rsidP="00E10266">
            <w:pPr>
              <w:tabs>
                <w:tab w:val="left" w:pos="2338"/>
              </w:tabs>
              <w:spacing w:before="120" w:after="120"/>
            </w:pPr>
            <w:sdt>
              <w:sdtPr>
                <w:id w:val="165138260"/>
                <w14:checkbox>
                  <w14:checked w14:val="0"/>
                  <w14:checkedState w14:val="2612" w14:font="MS Gothic"/>
                  <w14:uncheckedState w14:val="2610" w14:font="MS Gothic"/>
                </w14:checkbox>
              </w:sdtPr>
              <w:sdtEndPr/>
              <w:sdtContent>
                <w:r w:rsidR="00C1428F" w:rsidRPr="00DE7F2A">
                  <w:rPr>
                    <w:rFonts w:ascii="MS Gothic" w:eastAsia="MS Gothic" w:hAnsi="MS Gothic"/>
                  </w:rPr>
                  <w:t>☐</w:t>
                </w:r>
              </w:sdtContent>
            </w:sdt>
            <w:r w:rsidR="00C1428F" w:rsidRPr="00DE7F2A">
              <w:t xml:space="preserve"> Other: </w:t>
            </w:r>
            <w:r w:rsidR="00C1428F" w:rsidRPr="00DE7F2A">
              <w:fldChar w:fldCharType="begin">
                <w:ffData>
                  <w:name w:val=""/>
                  <w:enabled/>
                  <w:calcOnExit w:val="0"/>
                  <w:textInput>
                    <w:default w:val="&lt;specify&gt;"/>
                  </w:textInput>
                </w:ffData>
              </w:fldChar>
            </w:r>
            <w:r w:rsidR="00C1428F" w:rsidRPr="00DE7F2A">
              <w:instrText xml:space="preserve"> FORMTEXT </w:instrText>
            </w:r>
            <w:r w:rsidR="00C1428F" w:rsidRPr="00DE7F2A">
              <w:fldChar w:fldCharType="separate"/>
            </w:r>
            <w:r w:rsidR="007904EE" w:rsidRPr="00DE7F2A">
              <w:rPr>
                <w:noProof/>
              </w:rPr>
              <w:t>&lt;specify&gt;</w:t>
            </w:r>
            <w:r w:rsidR="00C1428F" w:rsidRPr="00DE7F2A">
              <w:fldChar w:fldCharType="end"/>
            </w:r>
          </w:p>
        </w:tc>
      </w:tr>
      <w:tr w:rsidR="00C1428F" w:rsidRPr="00DE7F2A" w14:paraId="14351E51" w14:textId="77777777" w:rsidTr="00E10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01D0DC2C" w14:textId="21E4AEE1" w:rsidR="00C1428F" w:rsidRPr="00DE7F2A" w:rsidRDefault="00C1428F" w:rsidP="00E10266">
            <w:pPr>
              <w:tabs>
                <w:tab w:val="left" w:pos="2338"/>
              </w:tabs>
              <w:spacing w:before="120" w:after="120"/>
            </w:pPr>
            <w:r w:rsidRPr="00DE7F2A">
              <w:t>Trustee of a trust:</w:t>
            </w:r>
          </w:p>
        </w:tc>
        <w:tc>
          <w:tcPr>
            <w:tcW w:w="6518" w:type="dxa"/>
            <w:gridSpan w:val="2"/>
            <w:tcBorders>
              <w:top w:val="nil"/>
              <w:left w:val="nil"/>
              <w:bottom w:val="nil"/>
              <w:right w:val="nil"/>
            </w:tcBorders>
          </w:tcPr>
          <w:p w14:paraId="449B4865" w14:textId="4E8C7A99" w:rsidR="00C1428F" w:rsidRPr="00DE7F2A" w:rsidRDefault="00C1428F" w:rsidP="00E10266">
            <w:pPr>
              <w:pStyle w:val="TableParagraph"/>
              <w:spacing w:before="120"/>
            </w:pPr>
            <w:r w:rsidRPr="00DE7F2A">
              <w:t xml:space="preserve">The </w:t>
            </w:r>
            <w:r w:rsidR="00164847" w:rsidRPr="00DE7F2A">
              <w:t>Administering Organisation</w:t>
            </w:r>
            <w:r w:rsidRPr="00DE7F2A">
              <w:t xml:space="preserve"> </w:t>
            </w:r>
            <w:r w:rsidRPr="00DE7F2A">
              <w:fldChar w:fldCharType="begin">
                <w:ffData>
                  <w:name w:val=""/>
                  <w:enabled/>
                  <w:calcOnExit w:val="0"/>
                  <w:textInput>
                    <w:default w:val="[is]"/>
                  </w:textInput>
                </w:ffData>
              </w:fldChar>
            </w:r>
            <w:r w:rsidRPr="00DE7F2A">
              <w:instrText xml:space="preserve"> FORMTEXT </w:instrText>
            </w:r>
            <w:r w:rsidRPr="00DE7F2A">
              <w:fldChar w:fldCharType="separate"/>
            </w:r>
            <w:r w:rsidR="007904EE" w:rsidRPr="00DE7F2A">
              <w:rPr>
                <w:noProof/>
              </w:rPr>
              <w:t>[is]</w:t>
            </w:r>
            <w:r w:rsidRPr="00DE7F2A">
              <w:fldChar w:fldCharType="end"/>
            </w:r>
            <w:r w:rsidRPr="00DE7F2A">
              <w:t xml:space="preserve"> </w:t>
            </w:r>
            <w:r w:rsidRPr="00DE7F2A">
              <w:fldChar w:fldCharType="begin">
                <w:ffData>
                  <w:name w:val=""/>
                  <w:enabled/>
                  <w:calcOnExit w:val="0"/>
                  <w:textInput>
                    <w:default w:val="[is not]"/>
                  </w:textInput>
                </w:ffData>
              </w:fldChar>
            </w:r>
            <w:r w:rsidRPr="00DE7F2A">
              <w:instrText xml:space="preserve"> FORMTEXT </w:instrText>
            </w:r>
            <w:r w:rsidRPr="00DE7F2A">
              <w:fldChar w:fldCharType="separate"/>
            </w:r>
            <w:r w:rsidR="007904EE" w:rsidRPr="00DE7F2A">
              <w:rPr>
                <w:noProof/>
              </w:rPr>
              <w:t>[is not]</w:t>
            </w:r>
            <w:r w:rsidRPr="00DE7F2A">
              <w:fldChar w:fldCharType="end"/>
            </w:r>
            <w:r w:rsidRPr="00DE7F2A">
              <w:t xml:space="preserve"> </w:t>
            </w:r>
            <w:proofErr w:type="gramStart"/>
            <w:r w:rsidRPr="00DE7F2A">
              <w:t>entering into</w:t>
            </w:r>
            <w:proofErr w:type="gramEnd"/>
            <w:r w:rsidRPr="00DE7F2A">
              <w:t xml:space="preserve"> this </w:t>
            </w:r>
            <w:r w:rsidR="006A2F05" w:rsidRPr="00DE7F2A">
              <w:t>Deed</w:t>
            </w:r>
            <w:r w:rsidRPr="00DE7F2A">
              <w:t xml:space="preserve"> as a trustee of a trust.</w:t>
            </w:r>
          </w:p>
        </w:tc>
      </w:tr>
      <w:tr w:rsidR="00C1428F" w:rsidRPr="00DE7F2A" w14:paraId="1B0E6EDD" w14:textId="77777777" w:rsidTr="00E10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475D1F10" w14:textId="36CC9C51" w:rsidR="00C1428F" w:rsidRPr="00DE7F2A" w:rsidRDefault="00C1428F" w:rsidP="00E10266">
            <w:pPr>
              <w:spacing w:before="120" w:after="120"/>
            </w:pPr>
            <w:r w:rsidRPr="00DE7F2A">
              <w:t xml:space="preserve">Business Name: </w:t>
            </w:r>
          </w:p>
        </w:tc>
        <w:tc>
          <w:tcPr>
            <w:tcW w:w="6518" w:type="dxa"/>
            <w:gridSpan w:val="2"/>
            <w:tcBorders>
              <w:top w:val="nil"/>
              <w:left w:val="nil"/>
              <w:bottom w:val="nil"/>
              <w:right w:val="nil"/>
            </w:tcBorders>
          </w:tcPr>
          <w:p w14:paraId="447A1899" w14:textId="58195656" w:rsidR="00C1428F" w:rsidRPr="00DE7F2A" w:rsidRDefault="00C1428F" w:rsidP="00E10266">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B50D64" w:rsidRPr="00DE7F2A" w14:paraId="550B6354" w14:textId="77777777" w:rsidTr="00E102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78827416" w14:textId="77777777" w:rsidR="00B50D64" w:rsidRPr="00DE7F2A" w:rsidRDefault="00B50D64" w:rsidP="00E10266">
            <w:pPr>
              <w:spacing w:before="120" w:after="120"/>
            </w:pPr>
            <w:r w:rsidRPr="00DE7F2A">
              <w:t xml:space="preserve">ABN: </w:t>
            </w:r>
          </w:p>
        </w:tc>
        <w:tc>
          <w:tcPr>
            <w:tcW w:w="6518" w:type="dxa"/>
            <w:gridSpan w:val="2"/>
            <w:tcBorders>
              <w:top w:val="nil"/>
              <w:left w:val="nil"/>
              <w:bottom w:val="nil"/>
              <w:right w:val="nil"/>
            </w:tcBorders>
          </w:tcPr>
          <w:p w14:paraId="3FAC6E2C" w14:textId="533B5F5F" w:rsidR="00B50D64" w:rsidRPr="00DE7F2A" w:rsidRDefault="00B50D64" w:rsidP="00E10266">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C1428F" w:rsidRPr="00DE7F2A" w14:paraId="7162608C" w14:textId="77777777" w:rsidTr="00E10266">
        <w:tc>
          <w:tcPr>
            <w:tcW w:w="2552" w:type="dxa"/>
          </w:tcPr>
          <w:p w14:paraId="58CC8107" w14:textId="6D73E695" w:rsidR="00C1428F" w:rsidRPr="00DE7F2A" w:rsidRDefault="00C1428F" w:rsidP="00E10266">
            <w:pPr>
              <w:spacing w:before="120" w:after="120"/>
            </w:pPr>
            <w:r w:rsidRPr="00DE7F2A">
              <w:t>Address</w:t>
            </w:r>
            <w:r w:rsidR="00F749D3" w:rsidRPr="00DE7F2A">
              <w:t xml:space="preserve"> for notices</w:t>
            </w:r>
            <w:r w:rsidRPr="00DE7F2A">
              <w:t>:</w:t>
            </w:r>
          </w:p>
        </w:tc>
        <w:tc>
          <w:tcPr>
            <w:tcW w:w="6518" w:type="dxa"/>
            <w:gridSpan w:val="2"/>
          </w:tcPr>
          <w:p w14:paraId="387EBE96" w14:textId="0CB8D80C" w:rsidR="00C1428F" w:rsidRPr="00DE7F2A" w:rsidRDefault="00F749D3" w:rsidP="00E10266">
            <w:pPr>
              <w:pStyle w:val="TableParagraph"/>
              <w:spacing w:before="120"/>
            </w:pPr>
            <w:r w:rsidRPr="00DE7F2A">
              <w:fldChar w:fldCharType="begin">
                <w:ffData>
                  <w:name w:val=""/>
                  <w:enabled/>
                  <w:calcOnExit w:val="0"/>
                  <w:textInput>
                    <w:default w:val="&lt;insert address for service of notices&gt;"/>
                  </w:textInput>
                </w:ffData>
              </w:fldChar>
            </w:r>
            <w:r w:rsidRPr="00DE7F2A">
              <w:instrText xml:space="preserve"> FORMTEXT </w:instrText>
            </w:r>
            <w:r w:rsidRPr="00DE7F2A">
              <w:fldChar w:fldCharType="separate"/>
            </w:r>
            <w:r w:rsidR="007904EE" w:rsidRPr="00DE7F2A">
              <w:rPr>
                <w:noProof/>
              </w:rPr>
              <w:t>&lt;insert address for service of notices&gt;</w:t>
            </w:r>
            <w:r w:rsidRPr="00DE7F2A">
              <w:fldChar w:fldCharType="end"/>
            </w:r>
          </w:p>
        </w:tc>
      </w:tr>
      <w:tr w:rsidR="00F749D3" w:rsidRPr="00DE7F2A" w14:paraId="78F3F5FE" w14:textId="77777777" w:rsidTr="00E10266">
        <w:tc>
          <w:tcPr>
            <w:tcW w:w="2552" w:type="dxa"/>
          </w:tcPr>
          <w:p w14:paraId="24755E21" w14:textId="77777777" w:rsidR="00F749D3" w:rsidRPr="00DE7F2A" w:rsidRDefault="00F749D3" w:rsidP="00E10266">
            <w:pPr>
              <w:spacing w:before="120" w:after="120"/>
            </w:pPr>
            <w:r w:rsidRPr="00DE7F2A">
              <w:t>Email address for notices:</w:t>
            </w:r>
          </w:p>
        </w:tc>
        <w:tc>
          <w:tcPr>
            <w:tcW w:w="6518" w:type="dxa"/>
            <w:gridSpan w:val="2"/>
          </w:tcPr>
          <w:p w14:paraId="45A8D4AE" w14:textId="32E77E49" w:rsidR="00F749D3" w:rsidRPr="00DE7F2A" w:rsidRDefault="00F749D3" w:rsidP="00E10266">
            <w:pPr>
              <w:pStyle w:val="TableParagraph"/>
              <w:spacing w:before="120"/>
            </w:pPr>
            <w:r w:rsidRPr="00DE7F2A">
              <w:fldChar w:fldCharType="begin">
                <w:ffData>
                  <w:name w:val=""/>
                  <w:enabled/>
                  <w:calcOnExit w:val="0"/>
                  <w:textInput>
                    <w:default w:val="&lt;Insert email address for service of notices, if required. The email address for notices should be accessible by more than one person.&gt;"/>
                  </w:textInput>
                </w:ffData>
              </w:fldChar>
            </w:r>
            <w:r w:rsidRPr="00DE7F2A">
              <w:instrText xml:space="preserve"> FORMTEXT </w:instrText>
            </w:r>
            <w:r w:rsidRPr="00DE7F2A">
              <w:fldChar w:fldCharType="separate"/>
            </w:r>
            <w:r w:rsidR="007904EE" w:rsidRPr="00DE7F2A">
              <w:rPr>
                <w:noProof/>
              </w:rPr>
              <w:t>&lt;Insert email address for service of notices, if required. The email address for notices should be accessible by more than one person.&gt;</w:t>
            </w:r>
            <w:r w:rsidRPr="00DE7F2A">
              <w:fldChar w:fldCharType="end"/>
            </w:r>
          </w:p>
        </w:tc>
      </w:tr>
      <w:tr w:rsidR="00F749D3" w:rsidRPr="00DE7F2A" w14:paraId="1B0FDBD1" w14:textId="77777777" w:rsidTr="00E10266">
        <w:tc>
          <w:tcPr>
            <w:tcW w:w="2552" w:type="dxa"/>
          </w:tcPr>
          <w:p w14:paraId="423108DC" w14:textId="7271EDCF" w:rsidR="00F749D3" w:rsidRPr="00DE7F2A" w:rsidRDefault="0088159C" w:rsidP="00E10266">
            <w:pPr>
              <w:spacing w:before="120" w:after="120"/>
            </w:pPr>
            <w:r w:rsidRPr="00DE7F2A">
              <w:t>C</w:t>
            </w:r>
            <w:r w:rsidR="00F749D3" w:rsidRPr="00DE7F2A">
              <w:t>ontact:</w:t>
            </w:r>
          </w:p>
        </w:tc>
        <w:tc>
          <w:tcPr>
            <w:tcW w:w="1701" w:type="dxa"/>
          </w:tcPr>
          <w:p w14:paraId="6E2DB5DD" w14:textId="77777777" w:rsidR="00F749D3" w:rsidRPr="00DE7F2A" w:rsidRDefault="00F749D3" w:rsidP="00E10266">
            <w:pPr>
              <w:pStyle w:val="TableParagraph"/>
              <w:spacing w:before="120"/>
            </w:pPr>
            <w:r w:rsidRPr="00DE7F2A">
              <w:t>Name:</w:t>
            </w:r>
          </w:p>
        </w:tc>
        <w:tc>
          <w:tcPr>
            <w:tcW w:w="4817" w:type="dxa"/>
          </w:tcPr>
          <w:p w14:paraId="6AA6C63C" w14:textId="5BD392FB" w:rsidR="00F749D3" w:rsidRPr="00DE7F2A" w:rsidRDefault="00F749D3" w:rsidP="00E10266">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F749D3" w:rsidRPr="00DE7F2A" w14:paraId="08924300" w14:textId="77777777" w:rsidTr="00E10266">
        <w:tc>
          <w:tcPr>
            <w:tcW w:w="2552" w:type="dxa"/>
          </w:tcPr>
          <w:p w14:paraId="4A70A99B" w14:textId="77777777" w:rsidR="00F749D3" w:rsidRPr="00DE7F2A" w:rsidRDefault="00F749D3" w:rsidP="00E10266">
            <w:pPr>
              <w:spacing w:before="120" w:after="120"/>
            </w:pPr>
          </w:p>
        </w:tc>
        <w:tc>
          <w:tcPr>
            <w:tcW w:w="1701" w:type="dxa"/>
          </w:tcPr>
          <w:p w14:paraId="5F27807D" w14:textId="77777777" w:rsidR="00F749D3" w:rsidRPr="00DE7F2A" w:rsidRDefault="00F749D3" w:rsidP="00E10266">
            <w:pPr>
              <w:pStyle w:val="TableParagraph"/>
              <w:spacing w:before="120"/>
            </w:pPr>
            <w:r w:rsidRPr="00DE7F2A">
              <w:t>Position</w:t>
            </w:r>
          </w:p>
        </w:tc>
        <w:tc>
          <w:tcPr>
            <w:tcW w:w="4817" w:type="dxa"/>
          </w:tcPr>
          <w:p w14:paraId="09792BCE" w14:textId="3713B0E6" w:rsidR="00F749D3" w:rsidRPr="00DE7F2A" w:rsidRDefault="00F749D3" w:rsidP="00E10266">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F749D3" w:rsidRPr="00DE7F2A" w14:paraId="5FCF2BF7" w14:textId="77777777" w:rsidTr="00E10266">
        <w:tc>
          <w:tcPr>
            <w:tcW w:w="2552" w:type="dxa"/>
          </w:tcPr>
          <w:p w14:paraId="6E20FD36" w14:textId="77777777" w:rsidR="00F749D3" w:rsidRPr="00DE7F2A" w:rsidRDefault="00F749D3" w:rsidP="00E10266">
            <w:pPr>
              <w:spacing w:before="120" w:after="120"/>
            </w:pPr>
          </w:p>
        </w:tc>
        <w:tc>
          <w:tcPr>
            <w:tcW w:w="1701" w:type="dxa"/>
          </w:tcPr>
          <w:p w14:paraId="029EF2E3" w14:textId="77777777" w:rsidR="00F749D3" w:rsidRPr="00DE7F2A" w:rsidRDefault="00F749D3" w:rsidP="00E10266">
            <w:pPr>
              <w:pStyle w:val="TableParagraph"/>
              <w:spacing w:before="120"/>
            </w:pPr>
            <w:r w:rsidRPr="00DE7F2A">
              <w:t>Telephone</w:t>
            </w:r>
          </w:p>
        </w:tc>
        <w:tc>
          <w:tcPr>
            <w:tcW w:w="4817" w:type="dxa"/>
          </w:tcPr>
          <w:p w14:paraId="26D8A218" w14:textId="196F8917" w:rsidR="00F749D3" w:rsidRPr="00DE7F2A" w:rsidRDefault="00F749D3" w:rsidP="00E10266">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F749D3" w:rsidRPr="00DE7F2A" w14:paraId="32F5912E" w14:textId="77777777" w:rsidTr="00E10266">
        <w:tc>
          <w:tcPr>
            <w:tcW w:w="2552" w:type="dxa"/>
          </w:tcPr>
          <w:p w14:paraId="29D68AE2" w14:textId="5844C504" w:rsidR="00F30784" w:rsidRPr="00DE7F2A" w:rsidRDefault="00F30784" w:rsidP="00E10266">
            <w:pPr>
              <w:spacing w:before="120" w:after="120"/>
              <w:rPr>
                <w:color w:val="FF0000"/>
              </w:rPr>
            </w:pPr>
          </w:p>
        </w:tc>
        <w:tc>
          <w:tcPr>
            <w:tcW w:w="1701" w:type="dxa"/>
          </w:tcPr>
          <w:p w14:paraId="269AC603" w14:textId="084D398E" w:rsidR="00A52FC3" w:rsidRPr="00DE7F2A" w:rsidRDefault="00F749D3" w:rsidP="00E10266">
            <w:pPr>
              <w:pStyle w:val="TableParagraph"/>
              <w:spacing w:before="120"/>
            </w:pPr>
            <w:r w:rsidRPr="00DE7F2A">
              <w:t>Email</w:t>
            </w:r>
          </w:p>
        </w:tc>
        <w:tc>
          <w:tcPr>
            <w:tcW w:w="4817" w:type="dxa"/>
          </w:tcPr>
          <w:p w14:paraId="1AAB26A0" w14:textId="5DE6778C" w:rsidR="00F30784" w:rsidRPr="00DE7F2A" w:rsidRDefault="00F749D3" w:rsidP="00E10266">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bl>
    <w:p w14:paraId="383ADAFD" w14:textId="5F663325" w:rsidR="00F749D3" w:rsidRPr="00DE7F2A" w:rsidRDefault="00F749D3" w:rsidP="008334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CB2FC7" w:rsidRPr="00DE7F2A" w14:paraId="02D20357" w14:textId="77777777" w:rsidTr="00337322">
        <w:trPr>
          <w:tblHeader/>
        </w:trPr>
        <w:tc>
          <w:tcPr>
            <w:tcW w:w="2552" w:type="dxa"/>
            <w:tcBorders>
              <w:top w:val="single" w:sz="18" w:space="0" w:color="auto"/>
              <w:bottom w:val="single" w:sz="8" w:space="0" w:color="auto"/>
            </w:tcBorders>
          </w:tcPr>
          <w:p w14:paraId="2598CAB6" w14:textId="77777777" w:rsidR="00CB2FC7" w:rsidRPr="00DE7F2A" w:rsidRDefault="00CB2FC7" w:rsidP="00E10266">
            <w:pPr>
              <w:spacing w:before="120" w:after="120"/>
              <w:rPr>
                <w:b/>
                <w:bCs/>
              </w:rPr>
            </w:pPr>
            <w:r w:rsidRPr="00DE7F2A">
              <w:rPr>
                <w:b/>
                <w:bCs/>
              </w:rPr>
              <w:t>Item 3</w:t>
            </w:r>
          </w:p>
          <w:p w14:paraId="37607840" w14:textId="29136586" w:rsidR="00AC1D91" w:rsidRPr="00DE7F2A" w:rsidRDefault="00AC1D91" w:rsidP="00E10266">
            <w:pPr>
              <w:spacing w:before="120" w:after="120"/>
            </w:pPr>
            <w:r w:rsidRPr="00DE7F2A">
              <w:rPr>
                <w:b/>
                <w:bCs/>
              </w:rPr>
              <w:t xml:space="preserve">Clause </w:t>
            </w:r>
            <w:r w:rsidR="007136BE" w:rsidRPr="00DE7F2A">
              <w:rPr>
                <w:b/>
                <w:bCs/>
                <w:highlight w:val="yellow"/>
              </w:rPr>
              <w:fldChar w:fldCharType="begin"/>
            </w:r>
            <w:r w:rsidR="007136BE" w:rsidRPr="00DE7F2A">
              <w:rPr>
                <w:b/>
                <w:bCs/>
              </w:rPr>
              <w:instrText xml:space="preserve"> REF _Ref43378146 \r \h </w:instrText>
            </w:r>
            <w:r w:rsidR="007136BE" w:rsidRPr="00DE7F2A">
              <w:rPr>
                <w:b/>
                <w:bCs/>
                <w:highlight w:val="yellow"/>
              </w:rPr>
            </w:r>
            <w:r w:rsidR="007136BE" w:rsidRPr="00DE7F2A">
              <w:rPr>
                <w:b/>
                <w:bCs/>
                <w:highlight w:val="yellow"/>
              </w:rPr>
              <w:fldChar w:fldCharType="separate"/>
            </w:r>
            <w:r w:rsidR="007904EE" w:rsidRPr="00DE7F2A">
              <w:rPr>
                <w:b/>
                <w:bCs/>
              </w:rPr>
              <w:t>1.2</w:t>
            </w:r>
            <w:r w:rsidR="007136BE" w:rsidRPr="00DE7F2A">
              <w:rPr>
                <w:b/>
                <w:bCs/>
                <w:highlight w:val="yellow"/>
              </w:rPr>
              <w:fldChar w:fldCharType="end"/>
            </w:r>
          </w:p>
        </w:tc>
        <w:tc>
          <w:tcPr>
            <w:tcW w:w="6518" w:type="dxa"/>
            <w:tcBorders>
              <w:top w:val="single" w:sz="18" w:space="0" w:color="auto"/>
              <w:bottom w:val="single" w:sz="8" w:space="0" w:color="auto"/>
            </w:tcBorders>
          </w:tcPr>
          <w:p w14:paraId="0AF20C64" w14:textId="107B6DBC" w:rsidR="00CB2FC7" w:rsidRPr="00DE7F2A" w:rsidRDefault="006A2F05" w:rsidP="00E10266">
            <w:pPr>
              <w:pStyle w:val="TableParagraph"/>
              <w:spacing w:before="120"/>
              <w:rPr>
                <w:b/>
                <w:bCs/>
              </w:rPr>
            </w:pPr>
            <w:r w:rsidRPr="00DE7F2A">
              <w:rPr>
                <w:b/>
                <w:bCs/>
              </w:rPr>
              <w:t>Deed</w:t>
            </w:r>
            <w:r w:rsidR="00FF4615" w:rsidRPr="00DE7F2A">
              <w:rPr>
                <w:b/>
                <w:bCs/>
              </w:rPr>
              <w:t xml:space="preserve"> </w:t>
            </w:r>
            <w:r w:rsidR="00AC1D91" w:rsidRPr="00DE7F2A">
              <w:rPr>
                <w:b/>
                <w:bCs/>
              </w:rPr>
              <w:t>Term</w:t>
            </w:r>
          </w:p>
        </w:tc>
      </w:tr>
      <w:tr w:rsidR="00CB2FC7" w:rsidRPr="00DE7F2A" w14:paraId="6B9B16B6" w14:textId="77777777" w:rsidTr="004F628C">
        <w:tc>
          <w:tcPr>
            <w:tcW w:w="2552" w:type="dxa"/>
            <w:tcBorders>
              <w:top w:val="single" w:sz="8" w:space="0" w:color="auto"/>
            </w:tcBorders>
          </w:tcPr>
          <w:p w14:paraId="4DD6DE1F" w14:textId="6A2D90AC" w:rsidR="00CB2FC7" w:rsidRPr="00DE7F2A" w:rsidRDefault="006A2F05" w:rsidP="00E10266">
            <w:pPr>
              <w:spacing w:before="120" w:after="120"/>
            </w:pPr>
            <w:r w:rsidRPr="00DE7F2A">
              <w:t>Deed</w:t>
            </w:r>
            <w:r w:rsidR="00AC1D91" w:rsidRPr="00DE7F2A">
              <w:t xml:space="preserve"> Start Date:</w:t>
            </w:r>
          </w:p>
        </w:tc>
        <w:tc>
          <w:tcPr>
            <w:tcW w:w="6518" w:type="dxa"/>
            <w:tcBorders>
              <w:top w:val="single" w:sz="8" w:space="0" w:color="auto"/>
            </w:tcBorders>
          </w:tcPr>
          <w:p w14:paraId="471429F9" w14:textId="5CEB8F3C" w:rsidR="00CB2FC7" w:rsidRPr="00DE7F2A" w:rsidRDefault="004F628C" w:rsidP="00E10266">
            <w:pPr>
              <w:pStyle w:val="TableParagraph"/>
              <w:spacing w:before="120"/>
            </w:pPr>
            <w:r w:rsidRPr="00DE7F2A">
              <w:fldChar w:fldCharType="begin">
                <w:ffData>
                  <w:name w:val=""/>
                  <w:enabled/>
                  <w:calcOnExit w:val="0"/>
                  <w:textInput>
                    <w:default w:val="&lt;Insert start date e.g. The date of execution of this Agreement by the last party to execute.&gt;"/>
                  </w:textInput>
                </w:ffData>
              </w:fldChar>
            </w:r>
            <w:r w:rsidRPr="00DE7F2A">
              <w:instrText xml:space="preserve"> FORMTEXT </w:instrText>
            </w:r>
            <w:r w:rsidRPr="00DE7F2A">
              <w:fldChar w:fldCharType="separate"/>
            </w:r>
            <w:r w:rsidR="007904EE" w:rsidRPr="00DE7F2A">
              <w:rPr>
                <w:noProof/>
              </w:rPr>
              <w:t>&lt;Insert start date e.g. The date of execution of this Agreement by the last party to execute.&gt;</w:t>
            </w:r>
            <w:r w:rsidRPr="00DE7F2A">
              <w:fldChar w:fldCharType="end"/>
            </w:r>
          </w:p>
        </w:tc>
      </w:tr>
      <w:tr w:rsidR="00AC1D91" w:rsidRPr="00DE7F2A" w14:paraId="26CEDF52" w14:textId="77777777" w:rsidTr="004F628C">
        <w:tc>
          <w:tcPr>
            <w:tcW w:w="2552" w:type="dxa"/>
          </w:tcPr>
          <w:p w14:paraId="5BD85C0E" w14:textId="71140C58" w:rsidR="00AC1D91" w:rsidRPr="00DE7F2A" w:rsidRDefault="006A2F05" w:rsidP="00E10266">
            <w:pPr>
              <w:spacing w:before="120" w:after="120"/>
            </w:pPr>
            <w:r w:rsidRPr="00DE7F2A">
              <w:t>Deed</w:t>
            </w:r>
            <w:r w:rsidR="00AC1D91" w:rsidRPr="00DE7F2A">
              <w:t xml:space="preserve"> End Date:</w:t>
            </w:r>
          </w:p>
        </w:tc>
        <w:tc>
          <w:tcPr>
            <w:tcW w:w="6518" w:type="dxa"/>
          </w:tcPr>
          <w:p w14:paraId="16506F69" w14:textId="17BD0707" w:rsidR="00AC1D91" w:rsidRPr="00DE7F2A" w:rsidRDefault="000B6D84" w:rsidP="00E10266">
            <w:pPr>
              <w:pStyle w:val="TableParagraph"/>
              <w:spacing w:before="120"/>
            </w:pPr>
            <w:r w:rsidRPr="00DE7F2A">
              <w:fldChar w:fldCharType="begin">
                <w:ffData>
                  <w:name w:val=""/>
                  <w:enabled/>
                  <w:calcOnExit w:val="0"/>
                  <w:textInput>
                    <w:default w:val="&lt;Insert end date e.g. [Date] unless earlier terminated by either party, or extended by the Agency, in accordance with this Agreement.&gt;"/>
                  </w:textInput>
                </w:ffData>
              </w:fldChar>
            </w:r>
            <w:r w:rsidRPr="00DE7F2A">
              <w:instrText xml:space="preserve"> FORMTEXT </w:instrText>
            </w:r>
            <w:r w:rsidRPr="00DE7F2A">
              <w:fldChar w:fldCharType="separate"/>
            </w:r>
            <w:r w:rsidR="007904EE" w:rsidRPr="00DE7F2A">
              <w:rPr>
                <w:noProof/>
              </w:rPr>
              <w:t xml:space="preserve">&lt;Insert end date e.g. [Date] unless earlier terminated by either party, or extended by the </w:t>
            </w:r>
            <w:r w:rsidR="0088159C" w:rsidRPr="00DE7F2A">
              <w:rPr>
                <w:noProof/>
              </w:rPr>
              <w:t>Department</w:t>
            </w:r>
            <w:r w:rsidR="007904EE" w:rsidRPr="00DE7F2A">
              <w:rPr>
                <w:noProof/>
              </w:rPr>
              <w:t>, in accordance with this Agreement.&gt;</w:t>
            </w:r>
            <w:r w:rsidRPr="00DE7F2A">
              <w:fldChar w:fldCharType="end"/>
            </w:r>
          </w:p>
        </w:tc>
      </w:tr>
    </w:tbl>
    <w:p w14:paraId="6EC4E981" w14:textId="133EFC9E" w:rsidR="00CB2FC7" w:rsidRPr="00DE7F2A" w:rsidRDefault="00CB2FC7" w:rsidP="008334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AC1D91" w:rsidRPr="00DE7F2A" w14:paraId="02FE5899" w14:textId="77777777" w:rsidTr="05FCB662">
        <w:tc>
          <w:tcPr>
            <w:tcW w:w="2552" w:type="dxa"/>
            <w:tcBorders>
              <w:top w:val="single" w:sz="18" w:space="0" w:color="auto"/>
              <w:bottom w:val="single" w:sz="8" w:space="0" w:color="auto"/>
            </w:tcBorders>
          </w:tcPr>
          <w:p w14:paraId="0161D1EC" w14:textId="77777777" w:rsidR="00AC1D91" w:rsidRPr="00DE7F2A" w:rsidRDefault="00AC1D91" w:rsidP="00617E12">
            <w:pPr>
              <w:keepNext/>
              <w:spacing w:before="120" w:after="120"/>
              <w:rPr>
                <w:b/>
                <w:bCs/>
              </w:rPr>
            </w:pPr>
            <w:r w:rsidRPr="00DE7F2A">
              <w:rPr>
                <w:b/>
                <w:bCs/>
              </w:rPr>
              <w:t>Item 4</w:t>
            </w:r>
          </w:p>
          <w:p w14:paraId="4CAFB014" w14:textId="7B3C70DC" w:rsidR="002D4317" w:rsidRPr="00DE7F2A" w:rsidRDefault="002D4317" w:rsidP="00617E12">
            <w:pPr>
              <w:keepNext/>
              <w:spacing w:before="120" w:after="120"/>
            </w:pPr>
            <w:r w:rsidRPr="00DE7F2A">
              <w:rPr>
                <w:b/>
                <w:bCs/>
              </w:rPr>
              <w:t xml:space="preserve">Clauses </w:t>
            </w:r>
            <w:r w:rsidR="007136BE" w:rsidRPr="00DE7F2A">
              <w:rPr>
                <w:b/>
                <w:bCs/>
                <w:highlight w:val="yellow"/>
              </w:rPr>
              <w:fldChar w:fldCharType="begin"/>
            </w:r>
            <w:r w:rsidR="007136BE" w:rsidRPr="00DE7F2A">
              <w:rPr>
                <w:b/>
                <w:bCs/>
              </w:rPr>
              <w:instrText xml:space="preserve"> REF _Ref43378493 \r \h </w:instrText>
            </w:r>
            <w:r w:rsidR="00D65308" w:rsidRPr="00DE7F2A">
              <w:rPr>
                <w:b/>
                <w:bCs/>
                <w:highlight w:val="yellow"/>
              </w:rPr>
              <w:instrText xml:space="preserve"> \* MERGEFORMAT </w:instrText>
            </w:r>
            <w:r w:rsidR="007136BE" w:rsidRPr="00DE7F2A">
              <w:rPr>
                <w:b/>
                <w:bCs/>
                <w:highlight w:val="yellow"/>
              </w:rPr>
            </w:r>
            <w:r w:rsidR="007136BE" w:rsidRPr="00DE7F2A">
              <w:rPr>
                <w:b/>
                <w:bCs/>
                <w:highlight w:val="yellow"/>
              </w:rPr>
              <w:fldChar w:fldCharType="separate"/>
            </w:r>
            <w:r w:rsidR="007904EE" w:rsidRPr="00DE7F2A">
              <w:rPr>
                <w:b/>
                <w:bCs/>
              </w:rPr>
              <w:t>2</w:t>
            </w:r>
            <w:r w:rsidR="007136BE" w:rsidRPr="00DE7F2A">
              <w:rPr>
                <w:b/>
                <w:bCs/>
                <w:highlight w:val="yellow"/>
              </w:rPr>
              <w:fldChar w:fldCharType="end"/>
            </w:r>
            <w:r w:rsidRPr="00DE7F2A">
              <w:rPr>
                <w:b/>
                <w:bCs/>
              </w:rPr>
              <w:t xml:space="preserve"> and </w:t>
            </w:r>
            <w:r w:rsidR="007136BE" w:rsidRPr="00DE7F2A">
              <w:rPr>
                <w:b/>
                <w:bCs/>
                <w:highlight w:val="yellow"/>
              </w:rPr>
              <w:fldChar w:fldCharType="begin"/>
            </w:r>
            <w:r w:rsidR="007136BE" w:rsidRPr="00DE7F2A">
              <w:rPr>
                <w:b/>
                <w:bCs/>
              </w:rPr>
              <w:instrText xml:space="preserve"> REF _Ref43378610 \r \h </w:instrText>
            </w:r>
            <w:r w:rsidR="00D65308" w:rsidRPr="00DE7F2A">
              <w:rPr>
                <w:b/>
                <w:bCs/>
                <w:highlight w:val="yellow"/>
              </w:rPr>
              <w:instrText xml:space="preserve"> \* MERGEFORMAT </w:instrText>
            </w:r>
            <w:r w:rsidR="007136BE" w:rsidRPr="00DE7F2A">
              <w:rPr>
                <w:b/>
                <w:bCs/>
                <w:highlight w:val="yellow"/>
              </w:rPr>
            </w:r>
            <w:r w:rsidR="007136BE" w:rsidRPr="00DE7F2A">
              <w:rPr>
                <w:b/>
                <w:bCs/>
                <w:highlight w:val="yellow"/>
              </w:rPr>
              <w:fldChar w:fldCharType="separate"/>
            </w:r>
            <w:r w:rsidR="007904EE" w:rsidRPr="00DE7F2A">
              <w:rPr>
                <w:b/>
                <w:bCs/>
              </w:rPr>
              <w:t>16.3</w:t>
            </w:r>
            <w:r w:rsidR="007136BE" w:rsidRPr="00DE7F2A">
              <w:rPr>
                <w:b/>
                <w:bCs/>
                <w:highlight w:val="yellow"/>
              </w:rPr>
              <w:fldChar w:fldCharType="end"/>
            </w:r>
          </w:p>
        </w:tc>
        <w:tc>
          <w:tcPr>
            <w:tcW w:w="6518" w:type="dxa"/>
            <w:tcBorders>
              <w:top w:val="single" w:sz="18" w:space="0" w:color="auto"/>
              <w:bottom w:val="single" w:sz="8" w:space="0" w:color="auto"/>
            </w:tcBorders>
          </w:tcPr>
          <w:p w14:paraId="0B02BC4C" w14:textId="77777777" w:rsidR="00AC1D91" w:rsidRPr="00DE7F2A" w:rsidRDefault="00AC1D91" w:rsidP="00617E12">
            <w:pPr>
              <w:pStyle w:val="TableParagraph"/>
              <w:keepNext/>
              <w:spacing w:before="120"/>
              <w:rPr>
                <w:b/>
                <w:bCs/>
              </w:rPr>
            </w:pPr>
            <w:r w:rsidRPr="00DE7F2A">
              <w:rPr>
                <w:b/>
                <w:bCs/>
              </w:rPr>
              <w:t>Activity Details</w:t>
            </w:r>
          </w:p>
        </w:tc>
      </w:tr>
      <w:tr w:rsidR="00985A64" w:rsidRPr="00DE7F2A" w14:paraId="03B044B4" w14:textId="77777777" w:rsidTr="05FCB662">
        <w:tc>
          <w:tcPr>
            <w:tcW w:w="2552" w:type="dxa"/>
            <w:tcBorders>
              <w:top w:val="single" w:sz="8" w:space="0" w:color="auto"/>
            </w:tcBorders>
          </w:tcPr>
          <w:p w14:paraId="243D6988" w14:textId="4EC3714E" w:rsidR="00985A64" w:rsidRPr="00DE7F2A" w:rsidRDefault="00985A64" w:rsidP="00E10266">
            <w:pPr>
              <w:spacing w:before="120" w:after="120"/>
            </w:pPr>
            <w:r w:rsidRPr="00DE7F2A">
              <w:t>Funding Program</w:t>
            </w:r>
            <w:r w:rsidR="00633DF0" w:rsidRPr="00DE7F2A">
              <w:t>:</w:t>
            </w:r>
          </w:p>
        </w:tc>
        <w:tc>
          <w:tcPr>
            <w:tcW w:w="6518" w:type="dxa"/>
            <w:tcBorders>
              <w:top w:val="single" w:sz="8" w:space="0" w:color="auto"/>
            </w:tcBorders>
          </w:tcPr>
          <w:p w14:paraId="63064C76" w14:textId="0F244598" w:rsidR="00985A64" w:rsidRPr="00DE7F2A" w:rsidRDefault="009E369F" w:rsidP="00E10266">
            <w:pPr>
              <w:pStyle w:val="TableParagraph"/>
              <w:spacing w:before="120"/>
            </w:pPr>
            <w:r>
              <w:t>Screen</w:t>
            </w:r>
            <w:r w:rsidR="00C80B20">
              <w:t xml:space="preserve">-Related Addiction Research </w:t>
            </w:r>
            <w:r>
              <w:t>Fund</w:t>
            </w:r>
          </w:p>
        </w:tc>
      </w:tr>
      <w:tr w:rsidR="00985A64" w:rsidRPr="00DE7F2A" w14:paraId="07F495A6" w14:textId="77777777" w:rsidTr="05FCB662">
        <w:tc>
          <w:tcPr>
            <w:tcW w:w="2552" w:type="dxa"/>
          </w:tcPr>
          <w:p w14:paraId="7299A6C4" w14:textId="15982F2B" w:rsidR="00985A64" w:rsidRPr="00DE7F2A" w:rsidRDefault="00985A64" w:rsidP="00E10266">
            <w:pPr>
              <w:spacing w:before="120" w:after="120"/>
            </w:pPr>
            <w:r w:rsidRPr="00DE7F2A">
              <w:t>Activity:</w:t>
            </w:r>
          </w:p>
        </w:tc>
        <w:tc>
          <w:tcPr>
            <w:tcW w:w="6518" w:type="dxa"/>
          </w:tcPr>
          <w:p w14:paraId="0B9FAE76" w14:textId="455A60A3" w:rsidR="00985A64" w:rsidRPr="00DE7F2A" w:rsidRDefault="003F5F60" w:rsidP="00E10266">
            <w:pPr>
              <w:pStyle w:val="TableParagraph"/>
              <w:spacing w:before="120"/>
            </w:pPr>
            <w:r w:rsidRPr="00DE7F2A">
              <w:fldChar w:fldCharType="begin">
                <w:ffData>
                  <w:name w:val=""/>
                  <w:enabled/>
                  <w:calcOnExit w:val="0"/>
                  <w:textInput>
                    <w:default w:val="&lt;insert name and description of funded Activity&gt;"/>
                  </w:textInput>
                </w:ffData>
              </w:fldChar>
            </w:r>
            <w:r w:rsidRPr="00DE7F2A">
              <w:instrText xml:space="preserve"> FORMTEXT </w:instrText>
            </w:r>
            <w:r w:rsidRPr="00DE7F2A">
              <w:fldChar w:fldCharType="separate"/>
            </w:r>
            <w:r w:rsidR="007904EE" w:rsidRPr="00DE7F2A">
              <w:rPr>
                <w:noProof/>
              </w:rPr>
              <w:t>&lt;insert name and description of funded Activity&gt;</w:t>
            </w:r>
            <w:r w:rsidRPr="00DE7F2A">
              <w:fldChar w:fldCharType="end"/>
            </w:r>
          </w:p>
        </w:tc>
      </w:tr>
      <w:tr w:rsidR="00985A64" w:rsidRPr="00DE7F2A" w14:paraId="69490BE9" w14:textId="77777777" w:rsidTr="05FCB662">
        <w:tc>
          <w:tcPr>
            <w:tcW w:w="2552" w:type="dxa"/>
          </w:tcPr>
          <w:p w14:paraId="0C071686" w14:textId="3048AFB7" w:rsidR="00985A64" w:rsidRPr="00DE7F2A" w:rsidRDefault="00985A64" w:rsidP="00E10266">
            <w:pPr>
              <w:spacing w:before="120" w:after="120"/>
            </w:pPr>
            <w:r w:rsidRPr="00DE7F2A">
              <w:t>Activity Objectives:</w:t>
            </w:r>
          </w:p>
        </w:tc>
        <w:tc>
          <w:tcPr>
            <w:tcW w:w="6518" w:type="dxa"/>
          </w:tcPr>
          <w:p w14:paraId="06F7BE38" w14:textId="05FAFEC5" w:rsidR="00985A64" w:rsidRPr="00DE7F2A" w:rsidRDefault="0015575B" w:rsidP="6156D9C3">
            <w:pPr>
              <w:pStyle w:val="TableParagraph"/>
              <w:spacing w:before="120"/>
              <w:rPr>
                <w:noProof/>
              </w:rPr>
            </w:pPr>
            <w:r>
              <w:t>Refer to Attachment 3</w:t>
            </w:r>
          </w:p>
        </w:tc>
      </w:tr>
      <w:tr w:rsidR="00985A64" w:rsidRPr="00DE7F2A" w14:paraId="073651C8" w14:textId="77777777" w:rsidTr="05FCB662">
        <w:tc>
          <w:tcPr>
            <w:tcW w:w="2552" w:type="dxa"/>
          </w:tcPr>
          <w:p w14:paraId="5BBE003D" w14:textId="1A9DEB83" w:rsidR="00985A64" w:rsidRPr="00DE7F2A" w:rsidRDefault="00985A64" w:rsidP="00E10266">
            <w:pPr>
              <w:spacing w:before="120" w:after="120"/>
            </w:pPr>
            <w:r w:rsidRPr="00DE7F2A">
              <w:t>Activity Start Date:</w:t>
            </w:r>
          </w:p>
        </w:tc>
        <w:tc>
          <w:tcPr>
            <w:tcW w:w="6518" w:type="dxa"/>
          </w:tcPr>
          <w:p w14:paraId="231C13F5" w14:textId="5E48E1E5" w:rsidR="00985A64" w:rsidRPr="00DE7F2A" w:rsidRDefault="00985A64" w:rsidP="00E10266">
            <w:pPr>
              <w:pStyle w:val="TableParagraph"/>
              <w:spacing w:before="120"/>
            </w:pPr>
            <w:r w:rsidRPr="00DE7F2A">
              <w:fldChar w:fldCharType="begin">
                <w:ffData>
                  <w:name w:val=""/>
                  <w:enabled/>
                  <w:calcOnExit w:val="0"/>
                  <w:textInput>
                    <w:default w:val="&lt;insert start date for Activity; otherwise insert: Not Used.&gt;"/>
                  </w:textInput>
                </w:ffData>
              </w:fldChar>
            </w:r>
            <w:r w:rsidRPr="00DE7F2A">
              <w:instrText xml:space="preserve"> FORMTEXT </w:instrText>
            </w:r>
            <w:r w:rsidRPr="00DE7F2A">
              <w:fldChar w:fldCharType="separate"/>
            </w:r>
            <w:r w:rsidR="007904EE" w:rsidRPr="00DE7F2A">
              <w:rPr>
                <w:noProof/>
              </w:rPr>
              <w:t>&lt;insert start date for Activity; otherwise insert: Not Used.&gt;</w:t>
            </w:r>
            <w:r w:rsidRPr="00DE7F2A">
              <w:fldChar w:fldCharType="end"/>
            </w:r>
          </w:p>
        </w:tc>
      </w:tr>
      <w:tr w:rsidR="00985A64" w:rsidRPr="00DE7F2A" w14:paraId="1A80EAA9" w14:textId="77777777" w:rsidTr="05FCB662">
        <w:tc>
          <w:tcPr>
            <w:tcW w:w="2552" w:type="dxa"/>
          </w:tcPr>
          <w:p w14:paraId="77211280" w14:textId="14167343" w:rsidR="00985A64" w:rsidRPr="00DE7F2A" w:rsidRDefault="00985A64" w:rsidP="00E10266">
            <w:pPr>
              <w:spacing w:before="120" w:after="120"/>
            </w:pPr>
            <w:r w:rsidRPr="00DE7F2A">
              <w:t xml:space="preserve">Activity </w:t>
            </w:r>
            <w:r w:rsidR="00097256" w:rsidRPr="00DE7F2A">
              <w:t>Period</w:t>
            </w:r>
            <w:r w:rsidRPr="00DE7F2A">
              <w:t>:</w:t>
            </w:r>
          </w:p>
        </w:tc>
        <w:tc>
          <w:tcPr>
            <w:tcW w:w="6518" w:type="dxa"/>
          </w:tcPr>
          <w:p w14:paraId="4ACFA1D9" w14:textId="32D3AAF4" w:rsidR="00985A64" w:rsidRPr="00DE7F2A" w:rsidRDefault="00097256" w:rsidP="00E10266">
            <w:pPr>
              <w:pStyle w:val="TableParagraph"/>
              <w:spacing w:before="120"/>
            </w:pPr>
            <w:r w:rsidRPr="00DE7F2A">
              <w:fldChar w:fldCharType="begin">
                <w:ffData>
                  <w:name w:val=""/>
                  <w:enabled/>
                  <w:calcOnExit w:val="0"/>
                  <w:textInput>
                    <w:default w:val="&lt;insert period during which Activity will be conducted, commencing on Activity Start Date and ending on a specified date or within a specified period thereafter; otherwise insert: Not Used.&gt;"/>
                  </w:textInput>
                </w:ffData>
              </w:fldChar>
            </w:r>
            <w:r w:rsidRPr="00DE7F2A">
              <w:instrText xml:space="preserve"> FORMTEXT </w:instrText>
            </w:r>
            <w:r w:rsidRPr="00DE7F2A">
              <w:fldChar w:fldCharType="separate"/>
            </w:r>
            <w:r w:rsidR="007904EE" w:rsidRPr="00DE7F2A">
              <w:rPr>
                <w:noProof/>
              </w:rPr>
              <w:t>&lt;insert period during which Activity will be conducted, commencing on Activity Start Date and ending on a specified date or within a specified period thereafter; otherwise insert: Not Used.&gt;</w:t>
            </w:r>
            <w:r w:rsidRPr="00DE7F2A">
              <w:fldChar w:fldCharType="end"/>
            </w:r>
          </w:p>
        </w:tc>
      </w:tr>
      <w:tr w:rsidR="00985A64" w:rsidRPr="00DE7F2A" w14:paraId="2CAEC381" w14:textId="77777777" w:rsidTr="05FCB662">
        <w:tc>
          <w:tcPr>
            <w:tcW w:w="2552" w:type="dxa"/>
          </w:tcPr>
          <w:p w14:paraId="63772BD0" w14:textId="754C1D22" w:rsidR="00985A64" w:rsidRPr="00DE7F2A" w:rsidRDefault="00985A64" w:rsidP="00E10266">
            <w:pPr>
              <w:spacing w:before="120" w:after="120"/>
            </w:pPr>
            <w:r w:rsidRPr="00DE7F2A">
              <w:t>Activity Plan:</w:t>
            </w:r>
          </w:p>
        </w:tc>
        <w:tc>
          <w:tcPr>
            <w:tcW w:w="6518" w:type="dxa"/>
          </w:tcPr>
          <w:p w14:paraId="761A26C4" w14:textId="09650BCD" w:rsidR="00985A64" w:rsidRPr="00B44B97" w:rsidRDefault="00B44B97" w:rsidP="00E10266">
            <w:pPr>
              <w:spacing w:before="120" w:after="120"/>
            </w:pPr>
            <w:r>
              <w:t>Refer to Attachment 3</w:t>
            </w:r>
          </w:p>
          <w:p w14:paraId="4227A8D0" w14:textId="377EB14E" w:rsidR="6156D9C3" w:rsidRDefault="6156D9C3"/>
          <w:p w14:paraId="3695F617" w14:textId="795E560F" w:rsidR="6156D9C3" w:rsidRDefault="6156D9C3"/>
          <w:p w14:paraId="693BBA0E" w14:textId="3EE9F4B1" w:rsidR="6156D9C3" w:rsidRDefault="6156D9C3"/>
          <w:p w14:paraId="35C04933" w14:textId="61E87A08" w:rsidR="6156D9C3" w:rsidRDefault="6156D9C3"/>
          <w:p w14:paraId="26FCD76C" w14:textId="026F6A6C" w:rsidR="00985A64" w:rsidRPr="00DE7F2A" w:rsidRDefault="00985A64" w:rsidP="00F16BA1">
            <w:pPr>
              <w:rPr>
                <w:sz w:val="12"/>
                <w:szCs w:val="12"/>
              </w:rPr>
            </w:pPr>
          </w:p>
          <w:p w14:paraId="729C70CE" w14:textId="40C2E40D" w:rsidR="00985A64" w:rsidRPr="00DE7F2A" w:rsidRDefault="00985A64" w:rsidP="00F16BA1">
            <w:pPr>
              <w:rPr>
                <w:sz w:val="12"/>
                <w:szCs w:val="12"/>
              </w:rPr>
            </w:pPr>
          </w:p>
          <w:p w14:paraId="45092569" w14:textId="6851E103" w:rsidR="6156D9C3" w:rsidRDefault="6156D9C3"/>
          <w:p w14:paraId="60B511FD" w14:textId="79F0D610" w:rsidR="6156D9C3" w:rsidRDefault="6156D9C3"/>
          <w:p w14:paraId="24314BDD" w14:textId="4697A563" w:rsidR="6156D9C3" w:rsidRDefault="6156D9C3"/>
          <w:p w14:paraId="50C80703" w14:textId="12B5D45B" w:rsidR="6156D9C3" w:rsidRDefault="6156D9C3"/>
          <w:p w14:paraId="6DD8AE97" w14:textId="2FC63BC8" w:rsidR="00985A64" w:rsidRPr="00DE7F2A" w:rsidRDefault="00985A64" w:rsidP="00E10266">
            <w:pPr>
              <w:spacing w:before="120" w:after="120"/>
              <w:rPr>
                <w:sz w:val="18"/>
                <w:szCs w:val="18"/>
              </w:rPr>
            </w:pPr>
          </w:p>
        </w:tc>
      </w:tr>
      <w:tr w:rsidR="00985A64" w:rsidRPr="00DE7F2A" w14:paraId="0FBFCF5D" w14:textId="77777777" w:rsidTr="05FCB662">
        <w:tc>
          <w:tcPr>
            <w:tcW w:w="2552" w:type="dxa"/>
          </w:tcPr>
          <w:p w14:paraId="29B0F867" w14:textId="491158B7" w:rsidR="00985A64" w:rsidRPr="00DE7F2A" w:rsidRDefault="00985A64" w:rsidP="00E10266">
            <w:pPr>
              <w:spacing w:before="120" w:after="120"/>
            </w:pPr>
            <w:r w:rsidRPr="00DE7F2A">
              <w:t>Activity Budget:</w:t>
            </w:r>
          </w:p>
        </w:tc>
        <w:tc>
          <w:tcPr>
            <w:tcW w:w="6518" w:type="dxa"/>
          </w:tcPr>
          <w:p w14:paraId="5B9FE9B6" w14:textId="77777777" w:rsidR="00985A64" w:rsidRPr="00DE7F2A" w:rsidRDefault="00985A64" w:rsidP="00F16BA1">
            <w:pPr>
              <w:rPr>
                <w:sz w:val="18"/>
                <w:szCs w:val="18"/>
              </w:rPr>
            </w:pPr>
          </w:p>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118"/>
            </w:tblGrid>
            <w:tr w:rsidR="00985A64" w:rsidRPr="00DE7F2A" w14:paraId="048EE8EB" w14:textId="77777777" w:rsidTr="00D551F1">
              <w:trPr>
                <w:tblHeader/>
              </w:trPr>
              <w:tc>
                <w:tcPr>
                  <w:tcW w:w="3119" w:type="dxa"/>
                  <w:shd w:val="clear" w:color="auto" w:fill="F2F2F2" w:themeFill="background1" w:themeFillShade="F2"/>
                </w:tcPr>
                <w:p w14:paraId="568F6FB2" w14:textId="77777777" w:rsidR="00985A64" w:rsidRPr="00DE7F2A" w:rsidRDefault="00985A64" w:rsidP="00F16BA1">
                  <w:pPr>
                    <w:rPr>
                      <w:b/>
                      <w:bCs/>
                      <w:sz w:val="18"/>
                      <w:szCs w:val="18"/>
                    </w:rPr>
                  </w:pPr>
                  <w:r w:rsidRPr="00DE7F2A">
                    <w:rPr>
                      <w:b/>
                      <w:bCs/>
                      <w:sz w:val="18"/>
                      <w:szCs w:val="18"/>
                    </w:rPr>
                    <w:t>Activity income</w:t>
                  </w:r>
                </w:p>
              </w:tc>
              <w:tc>
                <w:tcPr>
                  <w:tcW w:w="3118" w:type="dxa"/>
                  <w:shd w:val="clear" w:color="auto" w:fill="F2F2F2" w:themeFill="background1" w:themeFillShade="F2"/>
                </w:tcPr>
                <w:p w14:paraId="57BCE44B" w14:textId="77777777" w:rsidR="00985A64" w:rsidRPr="00DE7F2A" w:rsidRDefault="00985A64" w:rsidP="00F16BA1">
                  <w:pPr>
                    <w:rPr>
                      <w:b/>
                      <w:bCs/>
                      <w:sz w:val="18"/>
                      <w:szCs w:val="18"/>
                    </w:rPr>
                  </w:pPr>
                  <w:r w:rsidRPr="00DE7F2A">
                    <w:rPr>
                      <w:b/>
                      <w:bCs/>
                      <w:sz w:val="18"/>
                      <w:szCs w:val="18"/>
                    </w:rPr>
                    <w:t>Total $ (GST excl.)</w:t>
                  </w:r>
                </w:p>
              </w:tc>
            </w:tr>
            <w:tr w:rsidR="00985A64" w:rsidRPr="00DE7F2A" w14:paraId="001DED27" w14:textId="77777777" w:rsidTr="00D551F1">
              <w:tc>
                <w:tcPr>
                  <w:tcW w:w="3119" w:type="dxa"/>
                </w:tcPr>
                <w:p w14:paraId="798A2069" w14:textId="64CE48BA" w:rsidR="00985A64" w:rsidRPr="00DE7F2A" w:rsidRDefault="00985A64" w:rsidP="00F16BA1">
                  <w:pPr>
                    <w:rPr>
                      <w:sz w:val="18"/>
                      <w:szCs w:val="18"/>
                    </w:rPr>
                  </w:pPr>
                  <w:r w:rsidRPr="00DE7F2A">
                    <w:rPr>
                      <w:sz w:val="18"/>
                      <w:szCs w:val="18"/>
                    </w:rPr>
                    <w:t xml:space="preserve">Funding from </w:t>
                  </w:r>
                  <w:r w:rsidR="0088159C" w:rsidRPr="00DE7F2A">
                    <w:rPr>
                      <w:sz w:val="18"/>
                      <w:szCs w:val="18"/>
                    </w:rPr>
                    <w:t>Department</w:t>
                  </w:r>
                </w:p>
              </w:tc>
              <w:tc>
                <w:tcPr>
                  <w:tcW w:w="3118" w:type="dxa"/>
                </w:tcPr>
                <w:p w14:paraId="430A6051" w14:textId="14131835" w:rsidR="00985A64" w:rsidRPr="00DE7F2A" w:rsidRDefault="00985A64" w:rsidP="00F16BA1">
                  <w:pPr>
                    <w:rPr>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75DE2747" w14:textId="77777777" w:rsidTr="00D551F1">
              <w:tc>
                <w:tcPr>
                  <w:tcW w:w="3119" w:type="dxa"/>
                </w:tcPr>
                <w:p w14:paraId="171FAFF6" w14:textId="3F036202" w:rsidR="00985A64" w:rsidRPr="00DE7F2A" w:rsidRDefault="002E561D" w:rsidP="00F16BA1">
                  <w:pPr>
                    <w:rPr>
                      <w:sz w:val="18"/>
                      <w:szCs w:val="18"/>
                    </w:rPr>
                  </w:pPr>
                  <w:r w:rsidRPr="00DE7F2A">
                    <w:rPr>
                      <w:sz w:val="18"/>
                      <w:szCs w:val="18"/>
                    </w:rPr>
                    <w:t>Contribution</w:t>
                  </w:r>
                  <w:r w:rsidR="00985A64" w:rsidRPr="00DE7F2A">
                    <w:rPr>
                      <w:sz w:val="18"/>
                      <w:szCs w:val="18"/>
                    </w:rPr>
                    <w:t xml:space="preserve"> from Recipient</w:t>
                  </w:r>
                </w:p>
              </w:tc>
              <w:tc>
                <w:tcPr>
                  <w:tcW w:w="3118" w:type="dxa"/>
                </w:tcPr>
                <w:p w14:paraId="35AE2C16" w14:textId="475FB077" w:rsidR="00985A64" w:rsidRPr="00DE7F2A" w:rsidRDefault="00985A64" w:rsidP="00F16BA1">
                  <w:pPr>
                    <w:rPr>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7802B1FB" w14:textId="77777777" w:rsidTr="00D551F1">
              <w:tc>
                <w:tcPr>
                  <w:tcW w:w="3119" w:type="dxa"/>
                </w:tcPr>
                <w:p w14:paraId="6695D8A9" w14:textId="77777777" w:rsidR="00985A64" w:rsidRPr="00DE7F2A" w:rsidRDefault="00985A64" w:rsidP="00F16BA1">
                  <w:pPr>
                    <w:rPr>
                      <w:sz w:val="18"/>
                      <w:szCs w:val="18"/>
                    </w:rPr>
                  </w:pPr>
                  <w:r w:rsidRPr="00DE7F2A">
                    <w:rPr>
                      <w:sz w:val="18"/>
                      <w:szCs w:val="18"/>
                    </w:rPr>
                    <w:t>Funds from other contributors</w:t>
                  </w:r>
                </w:p>
              </w:tc>
              <w:tc>
                <w:tcPr>
                  <w:tcW w:w="3118" w:type="dxa"/>
                </w:tcPr>
                <w:p w14:paraId="1DA5ADA1" w14:textId="77777777" w:rsidR="00985A64" w:rsidRPr="00DE7F2A" w:rsidRDefault="00985A64" w:rsidP="00F16BA1">
                  <w:pPr>
                    <w:rPr>
                      <w:sz w:val="18"/>
                      <w:szCs w:val="18"/>
                    </w:rPr>
                  </w:pPr>
                </w:p>
              </w:tc>
            </w:tr>
            <w:tr w:rsidR="00985A64" w:rsidRPr="00DE7F2A" w14:paraId="45EC71E1" w14:textId="77777777" w:rsidTr="00D551F1">
              <w:tc>
                <w:tcPr>
                  <w:tcW w:w="3119" w:type="dxa"/>
                </w:tcPr>
                <w:p w14:paraId="1A72E8BD" w14:textId="77777777" w:rsidR="00985A64" w:rsidRPr="00DE7F2A" w:rsidRDefault="00985A64" w:rsidP="00F16BA1">
                  <w:pPr>
                    <w:pStyle w:val="ListParagraph"/>
                    <w:numPr>
                      <w:ilvl w:val="0"/>
                      <w:numId w:val="15"/>
                    </w:numPr>
                    <w:spacing w:after="0"/>
                    <w:ind w:left="360"/>
                    <w:rPr>
                      <w:sz w:val="18"/>
                      <w:szCs w:val="18"/>
                    </w:rPr>
                  </w:pPr>
                  <w:r w:rsidRPr="00DE7F2A">
                    <w:rPr>
                      <w:sz w:val="18"/>
                      <w:szCs w:val="18"/>
                    </w:rPr>
                    <w:t>Grant (Commonwealth):</w:t>
                  </w:r>
                </w:p>
              </w:tc>
              <w:tc>
                <w:tcPr>
                  <w:tcW w:w="3118" w:type="dxa"/>
                </w:tcPr>
                <w:p w14:paraId="45576C8F" w14:textId="02C48144" w:rsidR="00985A64" w:rsidRPr="00DE7F2A" w:rsidRDefault="00985A64" w:rsidP="00F16BA1">
                  <w:pPr>
                    <w:rPr>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7E00BE15" w14:textId="77777777" w:rsidTr="00D551F1">
              <w:tc>
                <w:tcPr>
                  <w:tcW w:w="3119" w:type="dxa"/>
                </w:tcPr>
                <w:p w14:paraId="1AD9ACF7" w14:textId="0314DA24" w:rsidR="00985A64" w:rsidRPr="00DE7F2A" w:rsidRDefault="00985A64" w:rsidP="00F16BA1">
                  <w:pPr>
                    <w:pStyle w:val="ListParagraph"/>
                    <w:numPr>
                      <w:ilvl w:val="0"/>
                      <w:numId w:val="15"/>
                    </w:numPr>
                    <w:spacing w:after="0"/>
                    <w:ind w:left="360"/>
                    <w:rPr>
                      <w:sz w:val="18"/>
                      <w:szCs w:val="18"/>
                    </w:rPr>
                  </w:pPr>
                  <w:r w:rsidRPr="00DE7F2A">
                    <w:rPr>
                      <w:sz w:val="18"/>
                      <w:szCs w:val="18"/>
                    </w:rPr>
                    <w:t>Grant (other NSW government agency):</w:t>
                  </w:r>
                </w:p>
              </w:tc>
              <w:tc>
                <w:tcPr>
                  <w:tcW w:w="3118" w:type="dxa"/>
                </w:tcPr>
                <w:p w14:paraId="2BCD4C9C" w14:textId="5707D048" w:rsidR="00985A64" w:rsidRPr="00DE7F2A" w:rsidRDefault="00985A64" w:rsidP="00F16BA1">
                  <w:pPr>
                    <w:rPr>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3292A222" w14:textId="77777777" w:rsidTr="00D551F1">
              <w:tc>
                <w:tcPr>
                  <w:tcW w:w="3119" w:type="dxa"/>
                </w:tcPr>
                <w:p w14:paraId="7D891B6B" w14:textId="77777777" w:rsidR="00985A64" w:rsidRPr="00DE7F2A" w:rsidRDefault="00985A64" w:rsidP="00F16BA1">
                  <w:pPr>
                    <w:pStyle w:val="ListParagraph"/>
                    <w:numPr>
                      <w:ilvl w:val="0"/>
                      <w:numId w:val="15"/>
                    </w:numPr>
                    <w:spacing w:after="0"/>
                    <w:ind w:left="360"/>
                    <w:rPr>
                      <w:sz w:val="18"/>
                      <w:szCs w:val="18"/>
                    </w:rPr>
                  </w:pPr>
                  <w:r w:rsidRPr="00DE7F2A">
                    <w:rPr>
                      <w:sz w:val="18"/>
                      <w:szCs w:val="18"/>
                    </w:rPr>
                    <w:t>Grant (other):</w:t>
                  </w:r>
                </w:p>
              </w:tc>
              <w:tc>
                <w:tcPr>
                  <w:tcW w:w="3118" w:type="dxa"/>
                </w:tcPr>
                <w:p w14:paraId="0FEDD860" w14:textId="3EBBEEAA" w:rsidR="00985A64" w:rsidRPr="00DE7F2A" w:rsidRDefault="00985A64" w:rsidP="00F16BA1">
                  <w:pPr>
                    <w:rPr>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452108E3" w14:textId="77777777" w:rsidTr="00D551F1">
              <w:tc>
                <w:tcPr>
                  <w:tcW w:w="3119" w:type="dxa"/>
                </w:tcPr>
                <w:p w14:paraId="3E62C23A" w14:textId="77777777" w:rsidR="00985A64" w:rsidRPr="00DE7F2A" w:rsidRDefault="00985A64" w:rsidP="00F16BA1">
                  <w:pPr>
                    <w:rPr>
                      <w:b/>
                      <w:bCs/>
                      <w:sz w:val="18"/>
                      <w:szCs w:val="18"/>
                    </w:rPr>
                  </w:pPr>
                  <w:r w:rsidRPr="00DE7F2A">
                    <w:rPr>
                      <w:b/>
                      <w:bCs/>
                      <w:sz w:val="18"/>
                      <w:szCs w:val="18"/>
                    </w:rPr>
                    <w:t>Total Activity income:</w:t>
                  </w:r>
                </w:p>
              </w:tc>
              <w:tc>
                <w:tcPr>
                  <w:tcW w:w="3118" w:type="dxa"/>
                </w:tcPr>
                <w:p w14:paraId="6DC1F6AC" w14:textId="377E0898" w:rsidR="00985A64" w:rsidRPr="00DE7F2A" w:rsidRDefault="00985A64" w:rsidP="00F16BA1">
                  <w:pPr>
                    <w:rPr>
                      <w:b/>
                      <w:bCs/>
                      <w:sz w:val="18"/>
                      <w:szCs w:val="18"/>
                    </w:rPr>
                  </w:pPr>
                  <w:r w:rsidRPr="00DE7F2A">
                    <w:rPr>
                      <w:b/>
                      <w:bCs/>
                      <w:sz w:val="18"/>
                      <w:szCs w:val="18"/>
                    </w:rPr>
                    <w:t>$</w:t>
                  </w:r>
                  <w:r w:rsidRPr="00DE7F2A">
                    <w:rPr>
                      <w:b/>
                      <w:bCs/>
                      <w:sz w:val="18"/>
                      <w:szCs w:val="18"/>
                    </w:rPr>
                    <w:fldChar w:fldCharType="begin">
                      <w:ffData>
                        <w:name w:val=""/>
                        <w:enabled/>
                        <w:calcOnExit w:val="0"/>
                        <w:textInput>
                          <w:default w:val="&lt;insert&gt;"/>
                        </w:textInput>
                      </w:ffData>
                    </w:fldChar>
                  </w:r>
                  <w:r w:rsidRPr="00DE7F2A">
                    <w:rPr>
                      <w:b/>
                      <w:bCs/>
                      <w:sz w:val="18"/>
                      <w:szCs w:val="18"/>
                    </w:rPr>
                    <w:instrText xml:space="preserve"> FORMTEXT </w:instrText>
                  </w:r>
                  <w:r w:rsidRPr="00DE7F2A">
                    <w:rPr>
                      <w:b/>
                      <w:bCs/>
                      <w:sz w:val="18"/>
                      <w:szCs w:val="18"/>
                    </w:rPr>
                  </w:r>
                  <w:r w:rsidRPr="00DE7F2A">
                    <w:rPr>
                      <w:b/>
                      <w:bCs/>
                      <w:sz w:val="18"/>
                      <w:szCs w:val="18"/>
                    </w:rPr>
                    <w:fldChar w:fldCharType="separate"/>
                  </w:r>
                  <w:r w:rsidR="007904EE" w:rsidRPr="00DE7F2A">
                    <w:rPr>
                      <w:b/>
                      <w:bCs/>
                      <w:noProof/>
                      <w:sz w:val="18"/>
                      <w:szCs w:val="18"/>
                    </w:rPr>
                    <w:t>&lt;insert&gt;</w:t>
                  </w:r>
                  <w:r w:rsidRPr="00DE7F2A">
                    <w:rPr>
                      <w:b/>
                      <w:bCs/>
                      <w:sz w:val="18"/>
                      <w:szCs w:val="18"/>
                    </w:rPr>
                    <w:fldChar w:fldCharType="end"/>
                  </w:r>
                </w:p>
              </w:tc>
            </w:tr>
          </w:tbl>
          <w:p w14:paraId="479DB263" w14:textId="77777777" w:rsidR="00985A64" w:rsidRPr="00DE7F2A" w:rsidRDefault="00985A64" w:rsidP="00F16BA1">
            <w:pPr>
              <w:rPr>
                <w:sz w:val="18"/>
                <w:szCs w:val="18"/>
              </w:rPr>
            </w:pPr>
          </w:p>
          <w:tbl>
            <w:tblPr>
              <w:tblW w:w="6237" w:type="dxa"/>
              <w:tblLayout w:type="fixed"/>
              <w:tblLook w:val="04A0" w:firstRow="1" w:lastRow="0" w:firstColumn="1" w:lastColumn="0" w:noHBand="0" w:noVBand="1"/>
            </w:tblPr>
            <w:tblGrid>
              <w:gridCol w:w="1418"/>
              <w:gridCol w:w="2126"/>
              <w:gridCol w:w="1162"/>
              <w:gridCol w:w="1531"/>
            </w:tblGrid>
            <w:tr w:rsidR="00985A64" w:rsidRPr="00DE7F2A" w14:paraId="2809EF1A" w14:textId="77777777" w:rsidTr="05FCB662">
              <w:tc>
                <w:tcPr>
                  <w:tcW w:w="6237" w:type="dxa"/>
                  <w:gridSpan w:val="4"/>
                  <w:shd w:val="clear" w:color="auto" w:fill="F2F2F2" w:themeFill="background1" w:themeFillShade="F2"/>
                </w:tcPr>
                <w:p w14:paraId="74597C7E" w14:textId="77777777" w:rsidR="00985A64" w:rsidRPr="00DE7F2A" w:rsidRDefault="00985A64" w:rsidP="00F16BA1">
                  <w:pPr>
                    <w:rPr>
                      <w:rFonts w:cs="Arial"/>
                      <w:b/>
                      <w:color w:val="000000" w:themeColor="text1"/>
                      <w:sz w:val="18"/>
                      <w:szCs w:val="18"/>
                    </w:rPr>
                  </w:pPr>
                  <w:r w:rsidRPr="00DE7F2A">
                    <w:rPr>
                      <w:rFonts w:cs="Arial"/>
                      <w:b/>
                      <w:color w:val="000000" w:themeColor="text1"/>
                      <w:sz w:val="18"/>
                      <w:szCs w:val="18"/>
                    </w:rPr>
                    <w:t>Activity expenditure</w:t>
                  </w:r>
                </w:p>
              </w:tc>
            </w:tr>
            <w:tr w:rsidR="00985A64" w:rsidRPr="00DE7F2A" w14:paraId="3E7F57A8" w14:textId="77777777" w:rsidTr="05FCB662">
              <w:tc>
                <w:tcPr>
                  <w:tcW w:w="1418" w:type="dxa"/>
                  <w:shd w:val="clear" w:color="auto" w:fill="F2F2F2" w:themeFill="background1" w:themeFillShade="F2"/>
                </w:tcPr>
                <w:p w14:paraId="20267FB4"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Category</w:t>
                  </w:r>
                </w:p>
              </w:tc>
              <w:tc>
                <w:tcPr>
                  <w:tcW w:w="2126" w:type="dxa"/>
                  <w:shd w:val="clear" w:color="auto" w:fill="F2F2F2" w:themeFill="background1" w:themeFillShade="F2"/>
                </w:tcPr>
                <w:p w14:paraId="7FFDEC43"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Item</w:t>
                  </w:r>
                </w:p>
              </w:tc>
              <w:tc>
                <w:tcPr>
                  <w:tcW w:w="1162" w:type="dxa"/>
                  <w:shd w:val="clear" w:color="auto" w:fill="F2F2F2" w:themeFill="background1" w:themeFillShade="F2"/>
                </w:tcPr>
                <w:p w14:paraId="4B5DB84E"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Capital Asset</w:t>
                  </w:r>
                </w:p>
              </w:tc>
              <w:tc>
                <w:tcPr>
                  <w:tcW w:w="1531" w:type="dxa"/>
                  <w:shd w:val="clear" w:color="auto" w:fill="F2F2F2" w:themeFill="background1" w:themeFillShade="F2"/>
                </w:tcPr>
                <w:p w14:paraId="65746CD0"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Estimated budget (GST excl.)</w:t>
                  </w:r>
                </w:p>
              </w:tc>
            </w:tr>
            <w:tr w:rsidR="00985A64" w:rsidRPr="00DE7F2A" w14:paraId="46D8C493" w14:textId="77777777" w:rsidTr="05FCB662">
              <w:tc>
                <w:tcPr>
                  <w:tcW w:w="1418" w:type="dxa"/>
                </w:tcPr>
                <w:p w14:paraId="365297AE"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lastRenderedPageBreak/>
                    <w:t>Personnel</w:t>
                  </w:r>
                </w:p>
              </w:tc>
              <w:tc>
                <w:tcPr>
                  <w:tcW w:w="2126" w:type="dxa"/>
                </w:tcPr>
                <w:p w14:paraId="1991CB46" w14:textId="57C2AA9C" w:rsidR="00985A64" w:rsidRPr="00DE7F2A" w:rsidRDefault="00985A64" w:rsidP="00F16BA1">
                  <w:pPr>
                    <w:rPr>
                      <w:rFonts w:cs="Arial"/>
                      <w:color w:val="000000" w:themeColor="text1"/>
                      <w:sz w:val="18"/>
                      <w:szCs w:val="18"/>
                    </w:rPr>
                  </w:pPr>
                  <w:r w:rsidRPr="00DE7F2A">
                    <w:rPr>
                      <w:sz w:val="18"/>
                      <w:szCs w:val="18"/>
                    </w:rPr>
                    <w:fldChar w:fldCharType="begin">
                      <w:ffData>
                        <w:name w:val=""/>
                        <w:enabled/>
                        <w:calcOnExit w:val="0"/>
                        <w:textInput>
                          <w:default w:val="&lt;e.g. 1xProject Officer at $35p/h for 35 hours/week for 6 months&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&lt;e.g. 1xProject Officer at $35p/h for 35 hours/week for 6 months&gt;</w:t>
                  </w:r>
                  <w:r w:rsidRPr="00DE7F2A">
                    <w:rPr>
                      <w:sz w:val="18"/>
                      <w:szCs w:val="18"/>
                    </w:rPr>
                    <w:fldChar w:fldCharType="end"/>
                  </w:r>
                </w:p>
              </w:tc>
              <w:tc>
                <w:tcPr>
                  <w:tcW w:w="1162" w:type="dxa"/>
                </w:tcPr>
                <w:p w14:paraId="093006D6" w14:textId="5782C421" w:rsidR="00985A64" w:rsidRPr="00DE7F2A" w:rsidRDefault="00985A64" w:rsidP="00F16BA1">
                  <w:pPr>
                    <w:rPr>
                      <w:rFonts w:cs="Arial"/>
                      <w:color w:val="000000" w:themeColor="text1"/>
                      <w:sz w:val="18"/>
                      <w:szCs w:val="18"/>
                    </w:rPr>
                  </w:pPr>
                  <w:r w:rsidRPr="00DE7F2A">
                    <w:rPr>
                      <w:rFonts w:cs="Arial"/>
                      <w:color w:val="000000" w:themeColor="text1"/>
                      <w:sz w:val="18"/>
                      <w:szCs w:val="18"/>
                    </w:rPr>
                    <w:t>N/A</w:t>
                  </w:r>
                </w:p>
              </w:tc>
              <w:tc>
                <w:tcPr>
                  <w:tcW w:w="1531" w:type="dxa"/>
                </w:tcPr>
                <w:p w14:paraId="12830162" w14:textId="4FB762CF" w:rsidR="00985A64" w:rsidRPr="00DE7F2A" w:rsidRDefault="00985A64" w:rsidP="00F16BA1">
                  <w:pPr>
                    <w:rPr>
                      <w:rFonts w:cs="Arial"/>
                      <w:color w:val="000000" w:themeColor="text1"/>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3AA425E8" w14:textId="77777777" w:rsidTr="05FCB662">
              <w:tc>
                <w:tcPr>
                  <w:tcW w:w="1418" w:type="dxa"/>
                </w:tcPr>
                <w:p w14:paraId="04FA092F"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Consultant</w:t>
                  </w:r>
                </w:p>
              </w:tc>
              <w:tc>
                <w:tcPr>
                  <w:tcW w:w="2126" w:type="dxa"/>
                </w:tcPr>
                <w:p w14:paraId="073EF205" w14:textId="77777777" w:rsidR="00985A64" w:rsidRPr="00DE7F2A" w:rsidRDefault="00985A64" w:rsidP="00F16BA1">
                  <w:pPr>
                    <w:rPr>
                      <w:rFonts w:cs="Arial"/>
                      <w:color w:val="000000" w:themeColor="text1"/>
                      <w:sz w:val="18"/>
                      <w:szCs w:val="18"/>
                    </w:rPr>
                  </w:pPr>
                </w:p>
              </w:tc>
              <w:tc>
                <w:tcPr>
                  <w:tcW w:w="1162" w:type="dxa"/>
                </w:tcPr>
                <w:p w14:paraId="14D76829" w14:textId="174B79A8" w:rsidR="00985A64" w:rsidRPr="00DE7F2A" w:rsidRDefault="00985A64" w:rsidP="00F16BA1">
                  <w:pPr>
                    <w:rPr>
                      <w:rFonts w:cs="Arial"/>
                      <w:color w:val="000000" w:themeColor="text1"/>
                      <w:sz w:val="18"/>
                      <w:szCs w:val="18"/>
                    </w:rPr>
                  </w:pPr>
                  <w:r w:rsidRPr="00DE7F2A">
                    <w:rPr>
                      <w:rFonts w:cs="Arial"/>
                      <w:color w:val="000000" w:themeColor="text1"/>
                      <w:sz w:val="18"/>
                      <w:szCs w:val="18"/>
                    </w:rPr>
                    <w:t>N/A</w:t>
                  </w:r>
                </w:p>
              </w:tc>
              <w:tc>
                <w:tcPr>
                  <w:tcW w:w="1531" w:type="dxa"/>
                </w:tcPr>
                <w:p w14:paraId="26C3A52B" w14:textId="17796EC5" w:rsidR="00985A64" w:rsidRPr="00DE7F2A" w:rsidRDefault="00985A64" w:rsidP="00F16BA1">
                  <w:pPr>
                    <w:rPr>
                      <w:rFonts w:cs="Arial"/>
                      <w:color w:val="000000" w:themeColor="text1"/>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31C5EB69" w14:textId="77777777" w:rsidTr="05FCB662">
              <w:tc>
                <w:tcPr>
                  <w:tcW w:w="1418" w:type="dxa"/>
                </w:tcPr>
                <w:p w14:paraId="464F1377"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Equipment</w:t>
                  </w:r>
                </w:p>
              </w:tc>
              <w:tc>
                <w:tcPr>
                  <w:tcW w:w="2126" w:type="dxa"/>
                </w:tcPr>
                <w:p w14:paraId="62AAA26E" w14:textId="77777777" w:rsidR="00985A64" w:rsidRPr="00DE7F2A" w:rsidRDefault="00985A64" w:rsidP="00F16BA1">
                  <w:pPr>
                    <w:rPr>
                      <w:rFonts w:cs="Arial"/>
                      <w:color w:val="000000" w:themeColor="text1"/>
                      <w:sz w:val="18"/>
                      <w:szCs w:val="18"/>
                    </w:rPr>
                  </w:pPr>
                </w:p>
              </w:tc>
              <w:tc>
                <w:tcPr>
                  <w:tcW w:w="1162" w:type="dxa"/>
                </w:tcPr>
                <w:p w14:paraId="47264CDF" w14:textId="77777777" w:rsidR="00985A64" w:rsidRPr="00DE7F2A" w:rsidRDefault="00E625DB" w:rsidP="00F16BA1">
                  <w:pPr>
                    <w:rPr>
                      <w:rFonts w:cs="Arial"/>
                      <w:color w:val="000000" w:themeColor="text1"/>
                      <w:sz w:val="18"/>
                      <w:szCs w:val="18"/>
                    </w:rPr>
                  </w:pPr>
                  <w:sdt>
                    <w:sdtPr>
                      <w:rPr>
                        <w:rFonts w:cs="Arial"/>
                        <w:color w:val="000000" w:themeColor="text1"/>
                        <w:sz w:val="18"/>
                        <w:szCs w:val="18"/>
                      </w:rPr>
                      <w:id w:val="-1093866727"/>
                      <w14:checkbox>
                        <w14:checked w14:val="0"/>
                        <w14:checkedState w14:val="2612" w14:font="MS Gothic"/>
                        <w14:uncheckedState w14:val="2610" w14:font="MS Gothic"/>
                      </w14:checkbox>
                    </w:sdtPr>
                    <w:sdtEndPr/>
                    <w:sdtContent>
                      <w:r w:rsidR="00985A64" w:rsidRPr="00DE7F2A">
                        <w:rPr>
                          <w:rFonts w:ascii="MS Gothic" w:eastAsia="MS Gothic" w:hAnsi="MS Gothic" w:cs="Arial"/>
                          <w:color w:val="000000" w:themeColor="text1"/>
                          <w:sz w:val="18"/>
                          <w:szCs w:val="18"/>
                        </w:rPr>
                        <w:t>☐</w:t>
                      </w:r>
                    </w:sdtContent>
                  </w:sdt>
                  <w:r w:rsidR="00985A64" w:rsidRPr="00DE7F2A">
                    <w:rPr>
                      <w:rFonts w:cs="Arial"/>
                      <w:color w:val="000000" w:themeColor="text1"/>
                      <w:sz w:val="18"/>
                      <w:szCs w:val="18"/>
                    </w:rPr>
                    <w:t xml:space="preserve"> Y  </w:t>
                  </w:r>
                  <w:sdt>
                    <w:sdtPr>
                      <w:rPr>
                        <w:rFonts w:cs="Arial"/>
                        <w:color w:val="000000" w:themeColor="text1"/>
                        <w:sz w:val="18"/>
                        <w:szCs w:val="18"/>
                      </w:rPr>
                      <w:id w:val="-1653673348"/>
                      <w14:checkbox>
                        <w14:checked w14:val="0"/>
                        <w14:checkedState w14:val="2612" w14:font="MS Gothic"/>
                        <w14:uncheckedState w14:val="2610" w14:font="MS Gothic"/>
                      </w14:checkbox>
                    </w:sdtPr>
                    <w:sdtEndPr/>
                    <w:sdtContent>
                      <w:r w:rsidR="00985A64" w:rsidRPr="00DE7F2A">
                        <w:rPr>
                          <w:rFonts w:ascii="MS Gothic" w:eastAsia="MS Gothic" w:hAnsi="MS Gothic" w:cs="Arial"/>
                          <w:color w:val="000000" w:themeColor="text1"/>
                          <w:sz w:val="18"/>
                          <w:szCs w:val="18"/>
                        </w:rPr>
                        <w:t>☐</w:t>
                      </w:r>
                    </w:sdtContent>
                  </w:sdt>
                  <w:r w:rsidR="00985A64" w:rsidRPr="00DE7F2A">
                    <w:rPr>
                      <w:rFonts w:cs="Arial"/>
                      <w:color w:val="000000" w:themeColor="text1"/>
                      <w:sz w:val="18"/>
                      <w:szCs w:val="18"/>
                    </w:rPr>
                    <w:t xml:space="preserve"> N</w:t>
                  </w:r>
                </w:p>
              </w:tc>
              <w:tc>
                <w:tcPr>
                  <w:tcW w:w="1531" w:type="dxa"/>
                </w:tcPr>
                <w:p w14:paraId="235FEAF8" w14:textId="0987213C" w:rsidR="00985A64" w:rsidRPr="00DE7F2A" w:rsidRDefault="00985A64" w:rsidP="00F16BA1">
                  <w:pPr>
                    <w:rPr>
                      <w:rFonts w:cs="Arial"/>
                      <w:color w:val="000000" w:themeColor="text1"/>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78147262" w14:textId="77777777" w:rsidTr="05FCB662">
              <w:tc>
                <w:tcPr>
                  <w:tcW w:w="1418" w:type="dxa"/>
                </w:tcPr>
                <w:p w14:paraId="10E4E148"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Software</w:t>
                  </w:r>
                </w:p>
              </w:tc>
              <w:tc>
                <w:tcPr>
                  <w:tcW w:w="2126" w:type="dxa"/>
                </w:tcPr>
                <w:p w14:paraId="37A33B3B" w14:textId="77777777" w:rsidR="00985A64" w:rsidRPr="00DE7F2A" w:rsidRDefault="00985A64" w:rsidP="00F16BA1">
                  <w:pPr>
                    <w:rPr>
                      <w:rFonts w:cs="Arial"/>
                      <w:color w:val="000000" w:themeColor="text1"/>
                      <w:sz w:val="18"/>
                      <w:szCs w:val="18"/>
                    </w:rPr>
                  </w:pPr>
                </w:p>
              </w:tc>
              <w:tc>
                <w:tcPr>
                  <w:tcW w:w="1162" w:type="dxa"/>
                </w:tcPr>
                <w:p w14:paraId="0C24297E" w14:textId="77777777" w:rsidR="00985A64" w:rsidRPr="00DE7F2A" w:rsidRDefault="00E625DB" w:rsidP="00F16BA1">
                  <w:pPr>
                    <w:rPr>
                      <w:rFonts w:ascii="MS Gothic" w:eastAsia="MS Gothic" w:hAnsi="MS Gothic" w:cs="Arial"/>
                      <w:color w:val="000000" w:themeColor="text1"/>
                      <w:sz w:val="18"/>
                      <w:szCs w:val="18"/>
                    </w:rPr>
                  </w:pPr>
                  <w:sdt>
                    <w:sdtPr>
                      <w:rPr>
                        <w:rFonts w:cs="Arial"/>
                        <w:color w:val="000000" w:themeColor="text1"/>
                        <w:sz w:val="18"/>
                        <w:szCs w:val="18"/>
                      </w:rPr>
                      <w:id w:val="-1274784631"/>
                      <w14:checkbox>
                        <w14:checked w14:val="0"/>
                        <w14:checkedState w14:val="2612" w14:font="MS Gothic"/>
                        <w14:uncheckedState w14:val="2610" w14:font="MS Gothic"/>
                      </w14:checkbox>
                    </w:sdtPr>
                    <w:sdtEndPr/>
                    <w:sdtContent>
                      <w:r w:rsidR="00985A64" w:rsidRPr="00DE7F2A">
                        <w:rPr>
                          <w:rFonts w:ascii="MS Gothic" w:eastAsia="MS Gothic" w:hAnsi="MS Gothic" w:cs="Arial"/>
                          <w:color w:val="000000" w:themeColor="text1"/>
                          <w:sz w:val="18"/>
                          <w:szCs w:val="18"/>
                        </w:rPr>
                        <w:t>☐</w:t>
                      </w:r>
                    </w:sdtContent>
                  </w:sdt>
                  <w:r w:rsidR="00985A64" w:rsidRPr="00DE7F2A">
                    <w:rPr>
                      <w:rFonts w:cs="Arial"/>
                      <w:color w:val="000000" w:themeColor="text1"/>
                      <w:sz w:val="18"/>
                      <w:szCs w:val="18"/>
                    </w:rPr>
                    <w:t xml:space="preserve"> Y  </w:t>
                  </w:r>
                  <w:sdt>
                    <w:sdtPr>
                      <w:rPr>
                        <w:rFonts w:cs="Arial"/>
                        <w:color w:val="000000" w:themeColor="text1"/>
                        <w:sz w:val="18"/>
                        <w:szCs w:val="18"/>
                      </w:rPr>
                      <w:id w:val="1264342729"/>
                      <w14:checkbox>
                        <w14:checked w14:val="0"/>
                        <w14:checkedState w14:val="2612" w14:font="MS Gothic"/>
                        <w14:uncheckedState w14:val="2610" w14:font="MS Gothic"/>
                      </w14:checkbox>
                    </w:sdtPr>
                    <w:sdtEndPr/>
                    <w:sdtContent>
                      <w:r w:rsidR="00985A64" w:rsidRPr="00DE7F2A">
                        <w:rPr>
                          <w:rFonts w:ascii="MS Gothic" w:eastAsia="MS Gothic" w:hAnsi="MS Gothic" w:cs="Arial"/>
                          <w:color w:val="000000" w:themeColor="text1"/>
                          <w:sz w:val="18"/>
                          <w:szCs w:val="18"/>
                        </w:rPr>
                        <w:t>☐</w:t>
                      </w:r>
                    </w:sdtContent>
                  </w:sdt>
                  <w:r w:rsidR="00985A64" w:rsidRPr="00DE7F2A">
                    <w:rPr>
                      <w:rFonts w:cs="Arial"/>
                      <w:color w:val="000000" w:themeColor="text1"/>
                      <w:sz w:val="18"/>
                      <w:szCs w:val="18"/>
                    </w:rPr>
                    <w:t xml:space="preserve"> N</w:t>
                  </w:r>
                </w:p>
              </w:tc>
              <w:tc>
                <w:tcPr>
                  <w:tcW w:w="1531" w:type="dxa"/>
                </w:tcPr>
                <w:p w14:paraId="62587F31" w14:textId="19C76DD3" w:rsidR="00985A64" w:rsidRPr="00DE7F2A" w:rsidRDefault="00985A64" w:rsidP="00F16BA1">
                  <w:pPr>
                    <w:rPr>
                      <w:rFonts w:cs="Arial"/>
                      <w:color w:val="000000" w:themeColor="text1"/>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6BB692A2" w14:textId="77777777" w:rsidTr="05FCB662">
              <w:tc>
                <w:tcPr>
                  <w:tcW w:w="1418" w:type="dxa"/>
                </w:tcPr>
                <w:p w14:paraId="437515E8"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Travel</w:t>
                  </w:r>
                </w:p>
              </w:tc>
              <w:tc>
                <w:tcPr>
                  <w:tcW w:w="2126" w:type="dxa"/>
                </w:tcPr>
                <w:p w14:paraId="7DD64C4E" w14:textId="77777777" w:rsidR="00985A64" w:rsidRPr="00DE7F2A" w:rsidRDefault="00985A64" w:rsidP="00F16BA1">
                  <w:pPr>
                    <w:rPr>
                      <w:rFonts w:cs="Arial"/>
                      <w:color w:val="000000" w:themeColor="text1"/>
                      <w:sz w:val="18"/>
                      <w:szCs w:val="18"/>
                    </w:rPr>
                  </w:pPr>
                </w:p>
              </w:tc>
              <w:tc>
                <w:tcPr>
                  <w:tcW w:w="1162" w:type="dxa"/>
                </w:tcPr>
                <w:p w14:paraId="213A432D" w14:textId="5FBFEB48" w:rsidR="00985A64" w:rsidRPr="00DE7F2A" w:rsidRDefault="00E625DB" w:rsidP="05FCB662">
                  <w:pPr>
                    <w:rPr>
                      <w:rFonts w:ascii="MS Gothic" w:eastAsia="MS Gothic" w:hAnsi="MS Gothic" w:cs="Arial"/>
                      <w:color w:val="000000" w:themeColor="text1"/>
                      <w:sz w:val="18"/>
                      <w:szCs w:val="18"/>
                    </w:rPr>
                  </w:pPr>
                  <w:sdt>
                    <w:sdtPr>
                      <w:rPr>
                        <w:rFonts w:cs="Arial"/>
                        <w:color w:val="000000" w:themeColor="text1"/>
                        <w:sz w:val="18"/>
                        <w:szCs w:val="18"/>
                      </w:rPr>
                      <w:id w:val="2002882729"/>
                      <w14:checkbox>
                        <w14:checked w14:val="0"/>
                        <w14:checkedState w14:val="2612" w14:font="MS Gothic"/>
                        <w14:uncheckedState w14:val="2610" w14:font="MS Gothic"/>
                      </w14:checkbox>
                    </w:sdtPr>
                    <w:sdtEndPr/>
                    <w:sdtContent>
                      <w:r w:rsidR="065F119E" w:rsidRPr="05FCB662">
                        <w:rPr>
                          <w:rFonts w:ascii="MS Gothic" w:eastAsia="MS Gothic" w:hAnsi="MS Gothic" w:cs="Arial"/>
                          <w:color w:val="000000" w:themeColor="text1"/>
                          <w:sz w:val="18"/>
                          <w:szCs w:val="18"/>
                        </w:rPr>
                        <w:t>☐</w:t>
                      </w:r>
                    </w:sdtContent>
                  </w:sdt>
                  <w:r w:rsidR="065F119E" w:rsidRPr="05FCB662">
                    <w:rPr>
                      <w:rFonts w:cs="Arial"/>
                      <w:color w:val="000000" w:themeColor="text1"/>
                      <w:sz w:val="18"/>
                      <w:szCs w:val="18"/>
                    </w:rPr>
                    <w:t xml:space="preserve"> Y  </w:t>
                  </w:r>
                  <w:sdt>
                    <w:sdtPr>
                      <w:rPr>
                        <w:rFonts w:cs="Arial"/>
                        <w:color w:val="000000" w:themeColor="text1"/>
                        <w:sz w:val="18"/>
                        <w:szCs w:val="18"/>
                      </w:rPr>
                      <w:id w:val="421154426"/>
                      <w14:checkbox>
                        <w14:checked w14:val="0"/>
                        <w14:checkedState w14:val="2612" w14:font="MS Gothic"/>
                        <w14:uncheckedState w14:val="2610" w14:font="MS Gothic"/>
                      </w14:checkbox>
                    </w:sdtPr>
                    <w:sdtEndPr/>
                    <w:sdtContent>
                      <w:r w:rsidR="065F119E" w:rsidRPr="05FCB662">
                        <w:rPr>
                          <w:rFonts w:ascii="MS Gothic" w:eastAsia="MS Gothic" w:hAnsi="MS Gothic" w:cs="Arial"/>
                          <w:color w:val="000000" w:themeColor="text1"/>
                          <w:sz w:val="18"/>
                          <w:szCs w:val="18"/>
                        </w:rPr>
                        <w:t>☐</w:t>
                      </w:r>
                    </w:sdtContent>
                  </w:sdt>
                  <w:r w:rsidR="065F119E" w:rsidRPr="05FCB662">
                    <w:rPr>
                      <w:rFonts w:cs="Arial"/>
                      <w:color w:val="000000" w:themeColor="text1"/>
                      <w:sz w:val="18"/>
                      <w:szCs w:val="18"/>
                    </w:rPr>
                    <w:t xml:space="preserve"> N</w:t>
                  </w:r>
                </w:p>
              </w:tc>
              <w:tc>
                <w:tcPr>
                  <w:tcW w:w="1531" w:type="dxa"/>
                </w:tcPr>
                <w:p w14:paraId="532FCC1F" w14:textId="5C310DF7" w:rsidR="00985A64" w:rsidRPr="00DE7F2A" w:rsidRDefault="00985A64" w:rsidP="00F16BA1">
                  <w:pPr>
                    <w:rPr>
                      <w:rFonts w:cs="Arial"/>
                      <w:color w:val="000000" w:themeColor="text1"/>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43256BDA" w14:textId="77777777" w:rsidTr="05FCB662">
              <w:tc>
                <w:tcPr>
                  <w:tcW w:w="1418" w:type="dxa"/>
                </w:tcPr>
                <w:p w14:paraId="562434BB"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Facilities and administration</w:t>
                  </w:r>
                </w:p>
              </w:tc>
              <w:tc>
                <w:tcPr>
                  <w:tcW w:w="2126" w:type="dxa"/>
                </w:tcPr>
                <w:p w14:paraId="4607C8B8" w14:textId="77777777" w:rsidR="00985A64" w:rsidRPr="00DE7F2A" w:rsidRDefault="00985A64" w:rsidP="00F16BA1">
                  <w:pPr>
                    <w:rPr>
                      <w:rFonts w:cs="Arial"/>
                      <w:color w:val="000000" w:themeColor="text1"/>
                      <w:sz w:val="18"/>
                      <w:szCs w:val="18"/>
                    </w:rPr>
                  </w:pPr>
                </w:p>
              </w:tc>
              <w:tc>
                <w:tcPr>
                  <w:tcW w:w="1162" w:type="dxa"/>
                </w:tcPr>
                <w:p w14:paraId="33AC0C11" w14:textId="77777777" w:rsidR="00985A64" w:rsidRPr="00DE7F2A" w:rsidRDefault="00E625DB" w:rsidP="00F16BA1">
                  <w:pPr>
                    <w:rPr>
                      <w:rFonts w:ascii="MS Gothic" w:eastAsia="MS Gothic" w:hAnsi="MS Gothic" w:cs="Arial"/>
                      <w:color w:val="000000" w:themeColor="text1"/>
                      <w:sz w:val="18"/>
                      <w:szCs w:val="18"/>
                    </w:rPr>
                  </w:pPr>
                  <w:sdt>
                    <w:sdtPr>
                      <w:rPr>
                        <w:rFonts w:cs="Arial"/>
                        <w:color w:val="000000" w:themeColor="text1"/>
                        <w:sz w:val="18"/>
                        <w:szCs w:val="18"/>
                      </w:rPr>
                      <w:id w:val="1880826615"/>
                      <w14:checkbox>
                        <w14:checked w14:val="0"/>
                        <w14:checkedState w14:val="2612" w14:font="MS Gothic"/>
                        <w14:uncheckedState w14:val="2610" w14:font="MS Gothic"/>
                      </w14:checkbox>
                    </w:sdtPr>
                    <w:sdtEndPr/>
                    <w:sdtContent>
                      <w:r w:rsidR="00985A64" w:rsidRPr="00DE7F2A">
                        <w:rPr>
                          <w:rFonts w:ascii="MS Gothic" w:eastAsia="MS Gothic" w:hAnsi="MS Gothic" w:cs="Arial"/>
                          <w:color w:val="000000" w:themeColor="text1"/>
                          <w:sz w:val="18"/>
                          <w:szCs w:val="18"/>
                        </w:rPr>
                        <w:t>☐</w:t>
                      </w:r>
                    </w:sdtContent>
                  </w:sdt>
                  <w:r w:rsidR="00985A64" w:rsidRPr="00DE7F2A">
                    <w:rPr>
                      <w:rFonts w:cs="Arial"/>
                      <w:color w:val="000000" w:themeColor="text1"/>
                      <w:sz w:val="18"/>
                      <w:szCs w:val="18"/>
                    </w:rPr>
                    <w:t xml:space="preserve"> Y  </w:t>
                  </w:r>
                  <w:sdt>
                    <w:sdtPr>
                      <w:rPr>
                        <w:rFonts w:cs="Arial"/>
                        <w:color w:val="000000" w:themeColor="text1"/>
                        <w:sz w:val="18"/>
                        <w:szCs w:val="18"/>
                      </w:rPr>
                      <w:id w:val="-1089918145"/>
                      <w14:checkbox>
                        <w14:checked w14:val="0"/>
                        <w14:checkedState w14:val="2612" w14:font="MS Gothic"/>
                        <w14:uncheckedState w14:val="2610" w14:font="MS Gothic"/>
                      </w14:checkbox>
                    </w:sdtPr>
                    <w:sdtEndPr/>
                    <w:sdtContent>
                      <w:r w:rsidR="00985A64" w:rsidRPr="00DE7F2A">
                        <w:rPr>
                          <w:rFonts w:ascii="MS Gothic" w:eastAsia="MS Gothic" w:hAnsi="MS Gothic" w:cs="Arial"/>
                          <w:color w:val="000000" w:themeColor="text1"/>
                          <w:sz w:val="18"/>
                          <w:szCs w:val="18"/>
                        </w:rPr>
                        <w:t>☐</w:t>
                      </w:r>
                    </w:sdtContent>
                  </w:sdt>
                  <w:r w:rsidR="00985A64" w:rsidRPr="00DE7F2A">
                    <w:rPr>
                      <w:rFonts w:cs="Arial"/>
                      <w:color w:val="000000" w:themeColor="text1"/>
                      <w:sz w:val="18"/>
                      <w:szCs w:val="18"/>
                    </w:rPr>
                    <w:t xml:space="preserve"> N</w:t>
                  </w:r>
                </w:p>
              </w:tc>
              <w:tc>
                <w:tcPr>
                  <w:tcW w:w="1531" w:type="dxa"/>
                </w:tcPr>
                <w:p w14:paraId="6A57BE1E" w14:textId="649AB9CF" w:rsidR="00985A64" w:rsidRPr="00DE7F2A" w:rsidRDefault="00985A64" w:rsidP="00F16BA1">
                  <w:pPr>
                    <w:rPr>
                      <w:rFonts w:cs="Arial"/>
                      <w:color w:val="000000" w:themeColor="text1"/>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57E5329A" w14:textId="77777777" w:rsidTr="05FCB662">
              <w:tc>
                <w:tcPr>
                  <w:tcW w:w="1418" w:type="dxa"/>
                </w:tcPr>
                <w:p w14:paraId="0DA753B4"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Other</w:t>
                  </w:r>
                </w:p>
              </w:tc>
              <w:tc>
                <w:tcPr>
                  <w:tcW w:w="2126" w:type="dxa"/>
                </w:tcPr>
                <w:p w14:paraId="6742DB22" w14:textId="77777777" w:rsidR="00985A64" w:rsidRPr="00DE7F2A" w:rsidRDefault="00985A64" w:rsidP="00F16BA1">
                  <w:pPr>
                    <w:rPr>
                      <w:rFonts w:cs="Arial"/>
                      <w:color w:val="000000" w:themeColor="text1"/>
                      <w:sz w:val="18"/>
                      <w:szCs w:val="18"/>
                    </w:rPr>
                  </w:pPr>
                </w:p>
              </w:tc>
              <w:tc>
                <w:tcPr>
                  <w:tcW w:w="1162" w:type="dxa"/>
                </w:tcPr>
                <w:p w14:paraId="0ADD90C7" w14:textId="77777777" w:rsidR="00985A64" w:rsidRPr="00DE7F2A" w:rsidRDefault="00E625DB" w:rsidP="00F16BA1">
                  <w:pPr>
                    <w:rPr>
                      <w:rFonts w:ascii="MS Gothic" w:eastAsia="MS Gothic" w:hAnsi="MS Gothic" w:cs="Arial"/>
                      <w:color w:val="000000" w:themeColor="text1"/>
                      <w:sz w:val="18"/>
                      <w:szCs w:val="18"/>
                    </w:rPr>
                  </w:pPr>
                  <w:sdt>
                    <w:sdtPr>
                      <w:rPr>
                        <w:rFonts w:cs="Arial"/>
                        <w:color w:val="000000" w:themeColor="text1"/>
                        <w:sz w:val="18"/>
                        <w:szCs w:val="18"/>
                      </w:rPr>
                      <w:id w:val="-1641338868"/>
                      <w14:checkbox>
                        <w14:checked w14:val="0"/>
                        <w14:checkedState w14:val="2612" w14:font="MS Gothic"/>
                        <w14:uncheckedState w14:val="2610" w14:font="MS Gothic"/>
                      </w14:checkbox>
                    </w:sdtPr>
                    <w:sdtEndPr/>
                    <w:sdtContent>
                      <w:r w:rsidR="00985A64" w:rsidRPr="00DE7F2A">
                        <w:rPr>
                          <w:rFonts w:ascii="MS Gothic" w:eastAsia="MS Gothic" w:hAnsi="MS Gothic" w:cs="Arial"/>
                          <w:color w:val="000000" w:themeColor="text1"/>
                          <w:sz w:val="18"/>
                          <w:szCs w:val="18"/>
                        </w:rPr>
                        <w:t>☐</w:t>
                      </w:r>
                    </w:sdtContent>
                  </w:sdt>
                  <w:r w:rsidR="00985A64" w:rsidRPr="00DE7F2A">
                    <w:rPr>
                      <w:rFonts w:cs="Arial"/>
                      <w:color w:val="000000" w:themeColor="text1"/>
                      <w:sz w:val="18"/>
                      <w:szCs w:val="18"/>
                    </w:rPr>
                    <w:t xml:space="preserve"> Y  </w:t>
                  </w:r>
                  <w:sdt>
                    <w:sdtPr>
                      <w:rPr>
                        <w:rFonts w:cs="Arial"/>
                        <w:color w:val="000000" w:themeColor="text1"/>
                        <w:sz w:val="18"/>
                        <w:szCs w:val="18"/>
                      </w:rPr>
                      <w:id w:val="-1636019850"/>
                      <w14:checkbox>
                        <w14:checked w14:val="0"/>
                        <w14:checkedState w14:val="2612" w14:font="MS Gothic"/>
                        <w14:uncheckedState w14:val="2610" w14:font="MS Gothic"/>
                      </w14:checkbox>
                    </w:sdtPr>
                    <w:sdtEndPr/>
                    <w:sdtContent>
                      <w:r w:rsidR="00985A64" w:rsidRPr="00DE7F2A">
                        <w:rPr>
                          <w:rFonts w:ascii="MS Gothic" w:eastAsia="MS Gothic" w:hAnsi="MS Gothic" w:cs="Arial"/>
                          <w:color w:val="000000" w:themeColor="text1"/>
                          <w:sz w:val="18"/>
                          <w:szCs w:val="18"/>
                        </w:rPr>
                        <w:t>☐</w:t>
                      </w:r>
                    </w:sdtContent>
                  </w:sdt>
                  <w:r w:rsidR="00985A64" w:rsidRPr="00DE7F2A">
                    <w:rPr>
                      <w:rFonts w:cs="Arial"/>
                      <w:color w:val="000000" w:themeColor="text1"/>
                      <w:sz w:val="18"/>
                      <w:szCs w:val="18"/>
                    </w:rPr>
                    <w:t xml:space="preserve"> N</w:t>
                  </w:r>
                </w:p>
              </w:tc>
              <w:tc>
                <w:tcPr>
                  <w:tcW w:w="1531" w:type="dxa"/>
                </w:tcPr>
                <w:p w14:paraId="7107EB92" w14:textId="470E12A5" w:rsidR="00985A64" w:rsidRPr="00DE7F2A" w:rsidRDefault="00985A64" w:rsidP="00F16BA1">
                  <w:pPr>
                    <w:rPr>
                      <w:rFonts w:cs="Arial"/>
                      <w:color w:val="000000" w:themeColor="text1"/>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985A64" w:rsidRPr="00DE7F2A" w14:paraId="6309E65C" w14:textId="77777777" w:rsidTr="05FCB662">
              <w:tc>
                <w:tcPr>
                  <w:tcW w:w="3544" w:type="dxa"/>
                  <w:gridSpan w:val="2"/>
                </w:tcPr>
                <w:p w14:paraId="0ED333D0" w14:textId="77777777" w:rsidR="00985A64" w:rsidRPr="00DE7F2A" w:rsidRDefault="00985A64" w:rsidP="00F16BA1">
                  <w:pPr>
                    <w:rPr>
                      <w:rFonts w:cs="Arial"/>
                      <w:b/>
                      <w:bCs/>
                      <w:color w:val="000000" w:themeColor="text1"/>
                      <w:sz w:val="18"/>
                      <w:szCs w:val="18"/>
                    </w:rPr>
                  </w:pPr>
                  <w:r w:rsidRPr="00DE7F2A">
                    <w:rPr>
                      <w:rFonts w:cs="Arial"/>
                      <w:b/>
                      <w:bCs/>
                      <w:color w:val="000000" w:themeColor="text1"/>
                      <w:sz w:val="18"/>
                      <w:szCs w:val="18"/>
                    </w:rPr>
                    <w:t>Total Activity Expenditure:</w:t>
                  </w:r>
                </w:p>
              </w:tc>
              <w:tc>
                <w:tcPr>
                  <w:tcW w:w="1162" w:type="dxa"/>
                </w:tcPr>
                <w:p w14:paraId="57775B53" w14:textId="77777777" w:rsidR="00985A64" w:rsidRPr="00DE7F2A" w:rsidRDefault="00985A64" w:rsidP="00F16BA1">
                  <w:pPr>
                    <w:rPr>
                      <w:rFonts w:ascii="MS Gothic" w:eastAsia="MS Gothic" w:hAnsi="MS Gothic" w:cs="Arial"/>
                      <w:b/>
                      <w:bCs/>
                      <w:color w:val="000000" w:themeColor="text1"/>
                      <w:sz w:val="18"/>
                      <w:szCs w:val="18"/>
                    </w:rPr>
                  </w:pPr>
                </w:p>
              </w:tc>
              <w:tc>
                <w:tcPr>
                  <w:tcW w:w="1531" w:type="dxa"/>
                </w:tcPr>
                <w:p w14:paraId="18F751CD" w14:textId="273B705B" w:rsidR="00985A64" w:rsidRPr="00DE7F2A" w:rsidRDefault="00985A64" w:rsidP="00F16BA1">
                  <w:pPr>
                    <w:rPr>
                      <w:rFonts w:cs="Arial"/>
                      <w:b/>
                      <w:bCs/>
                      <w:color w:val="000000" w:themeColor="text1"/>
                      <w:sz w:val="18"/>
                      <w:szCs w:val="18"/>
                    </w:rPr>
                  </w:pPr>
                  <w:r w:rsidRPr="00DE7F2A">
                    <w:rPr>
                      <w:b/>
                      <w:bCs/>
                      <w:sz w:val="18"/>
                      <w:szCs w:val="18"/>
                    </w:rPr>
                    <w:t>$</w:t>
                  </w:r>
                  <w:r w:rsidRPr="00DE7F2A">
                    <w:rPr>
                      <w:b/>
                      <w:bCs/>
                      <w:sz w:val="18"/>
                      <w:szCs w:val="18"/>
                    </w:rPr>
                    <w:fldChar w:fldCharType="begin">
                      <w:ffData>
                        <w:name w:val=""/>
                        <w:enabled/>
                        <w:calcOnExit w:val="0"/>
                        <w:textInput>
                          <w:default w:val="&lt;insert&gt;"/>
                        </w:textInput>
                      </w:ffData>
                    </w:fldChar>
                  </w:r>
                  <w:r w:rsidRPr="00DE7F2A">
                    <w:rPr>
                      <w:b/>
                      <w:bCs/>
                      <w:sz w:val="18"/>
                      <w:szCs w:val="18"/>
                    </w:rPr>
                    <w:instrText xml:space="preserve"> FORMTEXT </w:instrText>
                  </w:r>
                  <w:r w:rsidRPr="00DE7F2A">
                    <w:rPr>
                      <w:b/>
                      <w:bCs/>
                      <w:sz w:val="18"/>
                      <w:szCs w:val="18"/>
                    </w:rPr>
                  </w:r>
                  <w:r w:rsidRPr="00DE7F2A">
                    <w:rPr>
                      <w:b/>
                      <w:bCs/>
                      <w:sz w:val="18"/>
                      <w:szCs w:val="18"/>
                    </w:rPr>
                    <w:fldChar w:fldCharType="separate"/>
                  </w:r>
                  <w:r w:rsidR="007904EE" w:rsidRPr="00DE7F2A">
                    <w:rPr>
                      <w:b/>
                      <w:bCs/>
                      <w:noProof/>
                      <w:sz w:val="18"/>
                      <w:szCs w:val="18"/>
                    </w:rPr>
                    <w:t>&lt;insert&gt;</w:t>
                  </w:r>
                  <w:r w:rsidRPr="00DE7F2A">
                    <w:rPr>
                      <w:b/>
                      <w:bCs/>
                      <w:sz w:val="18"/>
                      <w:szCs w:val="18"/>
                    </w:rPr>
                    <w:fldChar w:fldCharType="end"/>
                  </w:r>
                </w:p>
              </w:tc>
            </w:tr>
            <w:tr w:rsidR="00985A64" w:rsidRPr="00DE7F2A" w14:paraId="73FEC922" w14:textId="77777777" w:rsidTr="05FCB662">
              <w:tc>
                <w:tcPr>
                  <w:tcW w:w="3544" w:type="dxa"/>
                  <w:gridSpan w:val="2"/>
                </w:tcPr>
                <w:p w14:paraId="0DD73CCE" w14:textId="77777777" w:rsidR="00985A64" w:rsidRPr="00DE7F2A" w:rsidRDefault="00985A64" w:rsidP="00F16BA1">
                  <w:pPr>
                    <w:rPr>
                      <w:rFonts w:cs="Arial"/>
                      <w:color w:val="000000" w:themeColor="text1"/>
                      <w:sz w:val="18"/>
                      <w:szCs w:val="18"/>
                    </w:rPr>
                  </w:pPr>
                  <w:r w:rsidRPr="00DE7F2A">
                    <w:rPr>
                      <w:rFonts w:cs="Arial"/>
                      <w:color w:val="000000" w:themeColor="text1"/>
                      <w:sz w:val="18"/>
                      <w:szCs w:val="18"/>
                    </w:rPr>
                    <w:t>Activity costs met by in-kind contribution</w:t>
                  </w:r>
                </w:p>
              </w:tc>
              <w:tc>
                <w:tcPr>
                  <w:tcW w:w="1162" w:type="dxa"/>
                </w:tcPr>
                <w:p w14:paraId="15445519" w14:textId="77777777" w:rsidR="00985A64" w:rsidRPr="00DE7F2A" w:rsidRDefault="00985A64" w:rsidP="00F16BA1">
                  <w:pPr>
                    <w:rPr>
                      <w:rFonts w:ascii="MS Gothic" w:eastAsia="MS Gothic" w:hAnsi="MS Gothic" w:cs="Arial"/>
                      <w:b/>
                      <w:bCs/>
                      <w:color w:val="000000" w:themeColor="text1"/>
                      <w:sz w:val="18"/>
                      <w:szCs w:val="18"/>
                    </w:rPr>
                  </w:pPr>
                </w:p>
              </w:tc>
              <w:tc>
                <w:tcPr>
                  <w:tcW w:w="1531" w:type="dxa"/>
                </w:tcPr>
                <w:p w14:paraId="798164A3" w14:textId="1ECB5C2D" w:rsidR="00985A64" w:rsidRPr="00DE7F2A" w:rsidRDefault="00985A64" w:rsidP="00F16BA1">
                  <w:pPr>
                    <w:rPr>
                      <w:sz w:val="18"/>
                      <w:szCs w:val="18"/>
                    </w:rPr>
                  </w:pPr>
                  <w:r w:rsidRPr="00DE7F2A">
                    <w:rPr>
                      <w:sz w:val="18"/>
                      <w:szCs w:val="18"/>
                    </w:rPr>
                    <w:t>$</w:t>
                  </w: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bl>
          <w:p w14:paraId="053650A0" w14:textId="79ABC760" w:rsidR="00985A64" w:rsidRPr="00DE7F2A" w:rsidRDefault="00985A64" w:rsidP="00F16BA1">
            <w:pPr>
              <w:rPr>
                <w:sz w:val="18"/>
                <w:szCs w:val="18"/>
              </w:rPr>
            </w:pPr>
          </w:p>
        </w:tc>
      </w:tr>
      <w:tr w:rsidR="00985A64" w:rsidRPr="00DE7F2A" w14:paraId="20FF5436" w14:textId="77777777" w:rsidTr="05FCB662">
        <w:tc>
          <w:tcPr>
            <w:tcW w:w="2552" w:type="dxa"/>
          </w:tcPr>
          <w:p w14:paraId="7FB9254B" w14:textId="398540A5" w:rsidR="00985A64" w:rsidRPr="00DE7F2A" w:rsidRDefault="00985A64" w:rsidP="00E10266">
            <w:pPr>
              <w:spacing w:before="120" w:after="120"/>
            </w:pPr>
            <w:r w:rsidRPr="00DE7F2A">
              <w:lastRenderedPageBreak/>
              <w:t>Activity Risk Assessment:</w:t>
            </w:r>
          </w:p>
        </w:tc>
        <w:tc>
          <w:tcPr>
            <w:tcW w:w="6518" w:type="dxa"/>
          </w:tcPr>
          <w:p w14:paraId="7CD8B75D" w14:textId="4016E140" w:rsidR="00985A64" w:rsidRPr="00DE7F2A" w:rsidRDefault="00985A64" w:rsidP="00E10266">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51E80E29" w:rsidRPr="00DE7F2A">
              <w:rPr>
                <w:noProof/>
              </w:rPr>
              <w:t>&lt;insert&gt;</w:t>
            </w:r>
            <w:r w:rsidRPr="00DE7F2A">
              <w:fldChar w:fldCharType="end"/>
            </w:r>
            <w:r w:rsidR="5E080AAE">
              <w:t xml:space="preserve"> [Attachment 1]</w:t>
            </w:r>
          </w:p>
        </w:tc>
      </w:tr>
      <w:tr w:rsidR="00985A64" w:rsidRPr="00DE7F2A" w14:paraId="47A9D046" w14:textId="77777777" w:rsidTr="05FCB662">
        <w:tc>
          <w:tcPr>
            <w:tcW w:w="2552" w:type="dxa"/>
          </w:tcPr>
          <w:p w14:paraId="3857D76D" w14:textId="68DF3203" w:rsidR="00985A64" w:rsidRPr="00DE7F2A" w:rsidRDefault="00985A64" w:rsidP="00E10266">
            <w:pPr>
              <w:spacing w:before="120" w:after="120"/>
            </w:pPr>
            <w:r w:rsidRPr="00DE7F2A">
              <w:t>Approved Subcontractors:</w:t>
            </w:r>
          </w:p>
        </w:tc>
        <w:tc>
          <w:tcPr>
            <w:tcW w:w="6518" w:type="dxa"/>
          </w:tcPr>
          <w:p w14:paraId="1CF03EE6" w14:textId="1AF42654" w:rsidR="00985A64" w:rsidRPr="00DE7F2A" w:rsidRDefault="00985A64" w:rsidP="00E10266">
            <w:pPr>
              <w:pStyle w:val="TableParagraph"/>
              <w:spacing w:before="120"/>
            </w:pPr>
            <w:r w:rsidRPr="00DE7F2A">
              <w:fldChar w:fldCharType="begin">
                <w:ffData>
                  <w:name w:val=""/>
                  <w:enabled/>
                  <w:calcOnExit w:val="0"/>
                  <w:textInput>
                    <w:default w:val="&lt;If Recipient may subcontract any part of the conduct of the Activity to a pre-approved subcontractor, identify the subcontractor/s here.&gt;"/>
                  </w:textInput>
                </w:ffData>
              </w:fldChar>
            </w:r>
            <w:r w:rsidRPr="00DE7F2A">
              <w:instrText xml:space="preserve"> FORMTEXT </w:instrText>
            </w:r>
            <w:r w:rsidRPr="00DE7F2A">
              <w:fldChar w:fldCharType="separate"/>
            </w:r>
            <w:r w:rsidR="007904EE" w:rsidRPr="00DE7F2A">
              <w:rPr>
                <w:noProof/>
              </w:rPr>
              <w:t>&lt;If Recipient may subcontract any part of the conduct of the Activity to a pre-approved subcontractor, identify the subcontractor/s here.&gt;</w:t>
            </w:r>
            <w:r w:rsidRPr="00DE7F2A">
              <w:fldChar w:fldCharType="end"/>
            </w:r>
          </w:p>
        </w:tc>
      </w:tr>
      <w:tr w:rsidR="00985A64" w:rsidRPr="00DE7F2A" w14:paraId="20826937" w14:textId="77777777" w:rsidTr="05FCB662">
        <w:tc>
          <w:tcPr>
            <w:tcW w:w="2552" w:type="dxa"/>
          </w:tcPr>
          <w:p w14:paraId="583FC4D0" w14:textId="70AAAA0F" w:rsidR="009153EF" w:rsidRPr="00DE7F2A" w:rsidRDefault="009153EF" w:rsidP="6156D9C3">
            <w:pPr>
              <w:spacing w:before="120" w:after="120"/>
            </w:pPr>
          </w:p>
        </w:tc>
        <w:tc>
          <w:tcPr>
            <w:tcW w:w="6518" w:type="dxa"/>
          </w:tcPr>
          <w:p w14:paraId="7DD87CC6" w14:textId="30874E34" w:rsidR="6156D9C3" w:rsidRDefault="6156D9C3"/>
          <w:p w14:paraId="57EF3359" w14:textId="79732754" w:rsidR="6156D9C3" w:rsidRDefault="6156D9C3">
            <w:pPr>
              <w:rPr>
                <w:del w:id="5" w:author="Todd Walton" w:date="2023-11-22T22:31:00Z"/>
              </w:rPr>
            </w:pPr>
          </w:p>
          <w:p w14:paraId="1FEE5E61" w14:textId="6680B820" w:rsidR="6156D9C3" w:rsidRDefault="6156D9C3"/>
          <w:p w14:paraId="6EC65B6D" w14:textId="4FDAF78E" w:rsidR="6156D9C3" w:rsidRDefault="6156D9C3"/>
          <w:p w14:paraId="216E5367" w14:textId="57890D45" w:rsidR="009153EF" w:rsidRPr="00DE7F2A" w:rsidRDefault="009153EF" w:rsidP="00E10266">
            <w:pPr>
              <w:spacing w:before="120" w:after="120"/>
            </w:pPr>
          </w:p>
        </w:tc>
      </w:tr>
    </w:tbl>
    <w:p w14:paraId="4CC03FDD" w14:textId="5784C6C1" w:rsidR="000536B2" w:rsidRPr="00DE7F2A" w:rsidRDefault="000536B2" w:rsidP="00914D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F41A06" w:rsidRPr="00DE7F2A" w14:paraId="721ACF8E" w14:textId="77777777" w:rsidTr="00F16BA1">
        <w:tc>
          <w:tcPr>
            <w:tcW w:w="2552" w:type="dxa"/>
            <w:tcBorders>
              <w:top w:val="single" w:sz="18" w:space="0" w:color="auto"/>
              <w:bottom w:val="single" w:sz="8" w:space="0" w:color="auto"/>
            </w:tcBorders>
          </w:tcPr>
          <w:p w14:paraId="05BF79B7" w14:textId="3055A2F6" w:rsidR="00F41A06" w:rsidRPr="00990C0A" w:rsidRDefault="00F41A06" w:rsidP="00F16BA1">
            <w:pPr>
              <w:spacing w:before="120" w:after="120"/>
              <w:rPr>
                <w:b/>
                <w:bCs/>
              </w:rPr>
            </w:pPr>
            <w:r w:rsidRPr="00990C0A">
              <w:rPr>
                <w:b/>
                <w:bCs/>
              </w:rPr>
              <w:t>Item 5</w:t>
            </w:r>
          </w:p>
          <w:p w14:paraId="1DAD273E" w14:textId="1D5ABF39" w:rsidR="00F41A06" w:rsidRPr="00990C0A" w:rsidRDefault="00F41A06" w:rsidP="00F16BA1">
            <w:pPr>
              <w:spacing w:before="120" w:after="120"/>
            </w:pPr>
            <w:r w:rsidRPr="00990C0A">
              <w:rPr>
                <w:b/>
                <w:bCs/>
              </w:rPr>
              <w:t xml:space="preserve">Clauses </w:t>
            </w:r>
            <w:r w:rsidR="00885744" w:rsidRPr="00990C0A">
              <w:rPr>
                <w:b/>
                <w:bCs/>
              </w:rPr>
              <w:fldChar w:fldCharType="begin"/>
            </w:r>
            <w:r w:rsidR="00885744" w:rsidRPr="00990C0A">
              <w:rPr>
                <w:b/>
                <w:bCs/>
              </w:rPr>
              <w:instrText xml:space="preserve"> REF _Ref41665648 \r \h </w:instrText>
            </w:r>
            <w:r w:rsidR="00B4190C" w:rsidRPr="00990C0A">
              <w:rPr>
                <w:b/>
                <w:bCs/>
              </w:rPr>
              <w:instrText xml:space="preserve"> \* MERGEFORMAT </w:instrText>
            </w:r>
            <w:r w:rsidR="00885744" w:rsidRPr="00990C0A">
              <w:rPr>
                <w:b/>
                <w:bCs/>
              </w:rPr>
            </w:r>
            <w:r w:rsidR="00885744" w:rsidRPr="00990C0A">
              <w:rPr>
                <w:b/>
                <w:bCs/>
              </w:rPr>
              <w:fldChar w:fldCharType="separate"/>
            </w:r>
            <w:r w:rsidR="007904EE" w:rsidRPr="00990C0A">
              <w:rPr>
                <w:b/>
                <w:bCs/>
              </w:rPr>
              <w:t>3</w:t>
            </w:r>
            <w:r w:rsidR="00885744" w:rsidRPr="00990C0A">
              <w:rPr>
                <w:b/>
                <w:bCs/>
              </w:rPr>
              <w:fldChar w:fldCharType="end"/>
            </w:r>
            <w:r w:rsidRPr="00990C0A">
              <w:rPr>
                <w:b/>
                <w:bCs/>
              </w:rPr>
              <w:t xml:space="preserve"> and </w:t>
            </w:r>
            <w:r w:rsidR="00885744" w:rsidRPr="00990C0A">
              <w:rPr>
                <w:b/>
                <w:bCs/>
              </w:rPr>
              <w:fldChar w:fldCharType="begin"/>
            </w:r>
            <w:r w:rsidR="00885744" w:rsidRPr="00990C0A">
              <w:rPr>
                <w:b/>
                <w:bCs/>
              </w:rPr>
              <w:instrText xml:space="preserve"> REF _Ref41667868 \r \h </w:instrText>
            </w:r>
            <w:r w:rsidR="00B4190C" w:rsidRPr="00990C0A">
              <w:rPr>
                <w:b/>
                <w:bCs/>
              </w:rPr>
              <w:instrText xml:space="preserve"> \* MERGEFORMAT </w:instrText>
            </w:r>
            <w:r w:rsidR="00885744" w:rsidRPr="00990C0A">
              <w:rPr>
                <w:b/>
                <w:bCs/>
              </w:rPr>
            </w:r>
            <w:r w:rsidR="00885744" w:rsidRPr="00990C0A">
              <w:rPr>
                <w:b/>
                <w:bCs/>
              </w:rPr>
              <w:fldChar w:fldCharType="separate"/>
            </w:r>
            <w:r w:rsidR="007904EE" w:rsidRPr="00990C0A">
              <w:rPr>
                <w:b/>
                <w:bCs/>
              </w:rPr>
              <w:t>15.3(d)</w:t>
            </w:r>
            <w:r w:rsidR="00885744" w:rsidRPr="00990C0A">
              <w:rPr>
                <w:b/>
                <w:bCs/>
              </w:rPr>
              <w:fldChar w:fldCharType="end"/>
            </w:r>
          </w:p>
        </w:tc>
        <w:tc>
          <w:tcPr>
            <w:tcW w:w="6518" w:type="dxa"/>
            <w:tcBorders>
              <w:top w:val="single" w:sz="18" w:space="0" w:color="auto"/>
              <w:bottom w:val="single" w:sz="8" w:space="0" w:color="auto"/>
            </w:tcBorders>
          </w:tcPr>
          <w:p w14:paraId="16C72D20" w14:textId="0CB958B1" w:rsidR="00F41A06" w:rsidRPr="00990C0A" w:rsidRDefault="00CE0209" w:rsidP="00F16BA1">
            <w:pPr>
              <w:pStyle w:val="TableParagraph"/>
              <w:spacing w:before="120"/>
              <w:rPr>
                <w:b/>
                <w:bCs/>
              </w:rPr>
            </w:pPr>
            <w:r w:rsidRPr="00990C0A">
              <w:rPr>
                <w:b/>
                <w:bCs/>
              </w:rPr>
              <w:t>Significant Assets</w:t>
            </w:r>
          </w:p>
        </w:tc>
      </w:tr>
      <w:tr w:rsidR="00F41A06" w:rsidRPr="00DE7F2A" w14:paraId="66FA0CFE" w14:textId="77777777" w:rsidTr="00CE0209">
        <w:tc>
          <w:tcPr>
            <w:tcW w:w="2552" w:type="dxa"/>
            <w:tcBorders>
              <w:top w:val="single" w:sz="8" w:space="0" w:color="auto"/>
            </w:tcBorders>
          </w:tcPr>
          <w:p w14:paraId="09997DDD" w14:textId="7E29B837" w:rsidR="00F41A06" w:rsidRPr="00DE7F2A" w:rsidRDefault="00CE0209" w:rsidP="00F16BA1">
            <w:pPr>
              <w:spacing w:before="120" w:after="120"/>
            </w:pPr>
            <w:r w:rsidRPr="00DE7F2A">
              <w:t>Significant Asset Threshold Value</w:t>
            </w:r>
            <w:r w:rsidR="00F41A06" w:rsidRPr="00DE7F2A">
              <w:t>:</w:t>
            </w:r>
          </w:p>
        </w:tc>
        <w:tc>
          <w:tcPr>
            <w:tcW w:w="6518" w:type="dxa"/>
            <w:tcBorders>
              <w:top w:val="single" w:sz="8" w:space="0" w:color="auto"/>
            </w:tcBorders>
          </w:tcPr>
          <w:p w14:paraId="607E43C0" w14:textId="228B4E43" w:rsidR="00F41A06" w:rsidRPr="00DE7F2A" w:rsidRDefault="00F4275F" w:rsidP="00F16BA1">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r>
      <w:tr w:rsidR="00CE0209" w:rsidRPr="00DE7F2A" w14:paraId="4136BE1D" w14:textId="77777777" w:rsidTr="00CE0209">
        <w:tc>
          <w:tcPr>
            <w:tcW w:w="2552" w:type="dxa"/>
          </w:tcPr>
          <w:p w14:paraId="2253DC3F" w14:textId="4AE87581" w:rsidR="00CE0209" w:rsidRPr="00DE7F2A" w:rsidRDefault="00CE0209" w:rsidP="00F16BA1">
            <w:pPr>
              <w:spacing w:before="120" w:after="120"/>
            </w:pPr>
            <w:r w:rsidRPr="00DE7F2A">
              <w:t>Significant Asset Retention Period:</w:t>
            </w:r>
          </w:p>
        </w:tc>
        <w:tc>
          <w:tcPr>
            <w:tcW w:w="6518" w:type="dxa"/>
          </w:tcPr>
          <w:p w14:paraId="06352E1D" w14:textId="38B4A8A7" w:rsidR="00CE0209" w:rsidRPr="00DE7F2A" w:rsidRDefault="009E7A83" w:rsidP="00F16BA1">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4F31F3" w:rsidRPr="00DE7F2A" w14:paraId="6CD8C654" w14:textId="77777777" w:rsidTr="00CE0209">
        <w:tc>
          <w:tcPr>
            <w:tcW w:w="2552" w:type="dxa"/>
          </w:tcPr>
          <w:p w14:paraId="5CBD13C8" w14:textId="798B74D2" w:rsidR="004F31F3" w:rsidRPr="00DE7F2A" w:rsidRDefault="00635460" w:rsidP="00F16BA1">
            <w:pPr>
              <w:spacing w:before="120" w:after="120"/>
            </w:pPr>
            <w:r w:rsidRPr="00DE7F2A">
              <w:t>Significant Assets held on trust</w:t>
            </w:r>
          </w:p>
        </w:tc>
        <w:tc>
          <w:tcPr>
            <w:tcW w:w="6518" w:type="dxa"/>
          </w:tcPr>
          <w:p w14:paraId="5CACD0F2" w14:textId="14A12E99" w:rsidR="0011519E" w:rsidRPr="00DE7F2A" w:rsidRDefault="00733316" w:rsidP="00F16BA1">
            <w:pPr>
              <w:pStyle w:val="TableParagraph"/>
              <w:spacing w:before="120"/>
            </w:pPr>
            <w:r w:rsidRPr="00DE7F2A">
              <w:t xml:space="preserve">The Significant Assets </w:t>
            </w:r>
            <w:r w:rsidR="0011519E" w:rsidRPr="00DE7F2A">
              <w:fldChar w:fldCharType="begin">
                <w:ffData>
                  <w:name w:val=""/>
                  <w:enabled/>
                  <w:calcOnExit w:val="0"/>
                  <w:textInput>
                    <w:default w:val="[are/are not]"/>
                  </w:textInput>
                </w:ffData>
              </w:fldChar>
            </w:r>
            <w:r w:rsidR="0011519E" w:rsidRPr="00DE7F2A">
              <w:instrText xml:space="preserve"> FORMTEXT </w:instrText>
            </w:r>
            <w:r w:rsidR="0011519E" w:rsidRPr="00DE7F2A">
              <w:fldChar w:fldCharType="separate"/>
            </w:r>
            <w:r w:rsidR="007904EE" w:rsidRPr="00DE7F2A">
              <w:rPr>
                <w:noProof/>
              </w:rPr>
              <w:t>[are/are not]</w:t>
            </w:r>
            <w:r w:rsidR="0011519E" w:rsidRPr="00DE7F2A">
              <w:fldChar w:fldCharType="end"/>
            </w:r>
            <w:r w:rsidR="0011519E" w:rsidRPr="00DE7F2A">
              <w:t xml:space="preserve"> </w:t>
            </w:r>
            <w:r w:rsidRPr="00DE7F2A">
              <w:t xml:space="preserve">held on trust for the </w:t>
            </w:r>
            <w:r w:rsidR="0088159C" w:rsidRPr="00DE7F2A">
              <w:t>Department</w:t>
            </w:r>
            <w:r w:rsidR="0011519E" w:rsidRPr="00DE7F2A">
              <w:t>.</w:t>
            </w:r>
          </w:p>
        </w:tc>
      </w:tr>
    </w:tbl>
    <w:p w14:paraId="1BC9B23B" w14:textId="3739A027" w:rsidR="00100325" w:rsidRPr="00DE7F2A" w:rsidRDefault="00100325" w:rsidP="00914D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268"/>
        <w:gridCol w:w="4250"/>
      </w:tblGrid>
      <w:tr w:rsidR="00A83E71" w:rsidRPr="00DE7F2A" w14:paraId="1DB0D97E" w14:textId="77777777" w:rsidTr="00F16BA1">
        <w:tc>
          <w:tcPr>
            <w:tcW w:w="2552" w:type="dxa"/>
            <w:tcBorders>
              <w:top w:val="single" w:sz="18" w:space="0" w:color="auto"/>
              <w:bottom w:val="single" w:sz="8" w:space="0" w:color="auto"/>
            </w:tcBorders>
          </w:tcPr>
          <w:p w14:paraId="7F353569" w14:textId="2CD912B7" w:rsidR="00A83E71" w:rsidRPr="00DE7F2A" w:rsidRDefault="00A83E71" w:rsidP="00F16BA1">
            <w:pPr>
              <w:spacing w:before="120" w:after="120"/>
              <w:rPr>
                <w:b/>
                <w:bCs/>
              </w:rPr>
            </w:pPr>
            <w:r w:rsidRPr="00DE7F2A">
              <w:rPr>
                <w:b/>
                <w:bCs/>
              </w:rPr>
              <w:t>Item 6</w:t>
            </w:r>
          </w:p>
          <w:p w14:paraId="374EE991" w14:textId="443FF31A" w:rsidR="00A83E71" w:rsidRPr="00DE7F2A" w:rsidRDefault="00A83E71" w:rsidP="00F16BA1">
            <w:pPr>
              <w:spacing w:before="120" w:after="120"/>
            </w:pPr>
            <w:r w:rsidRPr="00DE7F2A">
              <w:rPr>
                <w:b/>
                <w:bCs/>
              </w:rPr>
              <w:t xml:space="preserve">Clauses </w:t>
            </w:r>
            <w:r w:rsidR="00885744" w:rsidRPr="00DE7F2A">
              <w:rPr>
                <w:b/>
                <w:bCs/>
                <w:highlight w:val="yellow"/>
              </w:rPr>
              <w:fldChar w:fldCharType="begin"/>
            </w:r>
            <w:r w:rsidR="00885744" w:rsidRPr="00DE7F2A">
              <w:rPr>
                <w:b/>
                <w:bCs/>
              </w:rPr>
              <w:instrText xml:space="preserve"> REF _Ref43378493 \r \h </w:instrText>
            </w:r>
            <w:r w:rsidR="00885744" w:rsidRPr="00DE7F2A">
              <w:rPr>
                <w:b/>
                <w:bCs/>
                <w:highlight w:val="yellow"/>
              </w:rPr>
            </w:r>
            <w:r w:rsidR="00885744" w:rsidRPr="00DE7F2A">
              <w:rPr>
                <w:b/>
                <w:bCs/>
                <w:highlight w:val="yellow"/>
              </w:rPr>
              <w:fldChar w:fldCharType="separate"/>
            </w:r>
            <w:r w:rsidR="007904EE" w:rsidRPr="00DE7F2A">
              <w:rPr>
                <w:b/>
                <w:bCs/>
              </w:rPr>
              <w:t>2</w:t>
            </w:r>
            <w:r w:rsidR="00885744" w:rsidRPr="00DE7F2A">
              <w:rPr>
                <w:b/>
                <w:bCs/>
                <w:highlight w:val="yellow"/>
              </w:rPr>
              <w:fldChar w:fldCharType="end"/>
            </w:r>
            <w:r w:rsidRPr="00DE7F2A">
              <w:rPr>
                <w:b/>
                <w:bCs/>
              </w:rPr>
              <w:t xml:space="preserve"> and </w:t>
            </w:r>
            <w:r w:rsidR="00BD7DA2" w:rsidRPr="00DE7F2A">
              <w:rPr>
                <w:b/>
                <w:bCs/>
                <w:highlight w:val="yellow"/>
              </w:rPr>
              <w:fldChar w:fldCharType="begin"/>
            </w:r>
            <w:r w:rsidR="00BD7DA2" w:rsidRPr="00DE7F2A">
              <w:rPr>
                <w:b/>
                <w:bCs/>
              </w:rPr>
              <w:instrText xml:space="preserve"> REF _Ref43378720 \r \h </w:instrText>
            </w:r>
            <w:r w:rsidR="00BD7DA2" w:rsidRPr="00DE7F2A">
              <w:rPr>
                <w:b/>
                <w:bCs/>
                <w:highlight w:val="yellow"/>
              </w:rPr>
            </w:r>
            <w:r w:rsidR="00BD7DA2" w:rsidRPr="00DE7F2A">
              <w:rPr>
                <w:b/>
                <w:bCs/>
                <w:highlight w:val="yellow"/>
              </w:rPr>
              <w:fldChar w:fldCharType="separate"/>
            </w:r>
            <w:r w:rsidR="007904EE" w:rsidRPr="00DE7F2A">
              <w:rPr>
                <w:b/>
                <w:bCs/>
              </w:rPr>
              <w:t>4</w:t>
            </w:r>
            <w:r w:rsidR="00BD7DA2" w:rsidRPr="00DE7F2A">
              <w:rPr>
                <w:b/>
                <w:bCs/>
                <w:highlight w:val="yellow"/>
              </w:rPr>
              <w:fldChar w:fldCharType="end"/>
            </w:r>
          </w:p>
        </w:tc>
        <w:tc>
          <w:tcPr>
            <w:tcW w:w="6518" w:type="dxa"/>
            <w:gridSpan w:val="2"/>
            <w:tcBorders>
              <w:top w:val="single" w:sz="18" w:space="0" w:color="auto"/>
              <w:bottom w:val="single" w:sz="8" w:space="0" w:color="auto"/>
            </w:tcBorders>
          </w:tcPr>
          <w:p w14:paraId="69633338" w14:textId="6D245D6B" w:rsidR="00A83E71" w:rsidRPr="00DE7F2A" w:rsidRDefault="00A83E71" w:rsidP="00F16BA1">
            <w:pPr>
              <w:pStyle w:val="TableParagraph"/>
              <w:spacing w:before="120"/>
              <w:rPr>
                <w:b/>
                <w:bCs/>
              </w:rPr>
            </w:pPr>
            <w:r w:rsidRPr="00DE7F2A">
              <w:rPr>
                <w:b/>
                <w:bCs/>
              </w:rPr>
              <w:t>Funding and payment</w:t>
            </w:r>
          </w:p>
        </w:tc>
      </w:tr>
      <w:tr w:rsidR="00B6483E" w:rsidRPr="00DE7F2A" w14:paraId="09569E3F" w14:textId="77777777" w:rsidTr="000101DB">
        <w:tc>
          <w:tcPr>
            <w:tcW w:w="2552" w:type="dxa"/>
            <w:tcBorders>
              <w:top w:val="single" w:sz="8" w:space="0" w:color="auto"/>
            </w:tcBorders>
          </w:tcPr>
          <w:p w14:paraId="3679E7F9" w14:textId="25EA950F" w:rsidR="00B6483E" w:rsidRPr="00DE7F2A" w:rsidRDefault="00B6483E" w:rsidP="00F16BA1">
            <w:pPr>
              <w:spacing w:before="120" w:after="120"/>
            </w:pPr>
            <w:r w:rsidRPr="00DE7F2A">
              <w:t>Funding</w:t>
            </w:r>
            <w:r w:rsidR="00821C5E" w:rsidRPr="00DE7F2A">
              <w:t>:</w:t>
            </w:r>
          </w:p>
        </w:tc>
        <w:tc>
          <w:tcPr>
            <w:tcW w:w="6518" w:type="dxa"/>
            <w:gridSpan w:val="2"/>
            <w:tcBorders>
              <w:top w:val="single" w:sz="8" w:space="0" w:color="auto"/>
            </w:tcBorders>
          </w:tcPr>
          <w:p w14:paraId="074505E3" w14:textId="056638BB" w:rsidR="00B6483E" w:rsidRPr="00DE7F2A" w:rsidRDefault="00B24492" w:rsidP="00F16BA1">
            <w:pPr>
              <w:pStyle w:val="TableParagraph"/>
              <w:spacing w:before="120"/>
            </w:pPr>
            <w:r w:rsidRPr="00DE7F2A">
              <w:t>The total amount of the Funding is $</w:t>
            </w:r>
            <w:r w:rsidRPr="00DE7F2A">
              <w:fldChar w:fldCharType="begin">
                <w:ffData>
                  <w:name w:val=""/>
                  <w:enabled/>
                  <w:calcOnExit w:val="0"/>
                  <w:textInput>
                    <w:default w:val="&lt;amount&gt;"/>
                  </w:textInput>
                </w:ffData>
              </w:fldChar>
            </w:r>
            <w:r w:rsidRPr="00DE7F2A">
              <w:instrText xml:space="preserve"> FORMTEXT </w:instrText>
            </w:r>
            <w:r w:rsidRPr="00DE7F2A">
              <w:fldChar w:fldCharType="separate"/>
            </w:r>
            <w:r w:rsidR="007904EE" w:rsidRPr="00DE7F2A">
              <w:rPr>
                <w:noProof/>
              </w:rPr>
              <w:t>&lt;amount&gt;</w:t>
            </w:r>
            <w:r w:rsidRPr="00DE7F2A">
              <w:fldChar w:fldCharType="end"/>
            </w:r>
            <w:r w:rsidRPr="00DE7F2A">
              <w:t xml:space="preserve"> GST</w:t>
            </w:r>
            <w:r w:rsidR="00807195" w:rsidRPr="00DE7F2A">
              <w:t xml:space="preserve"> excl.</w:t>
            </w:r>
            <w:r w:rsidRPr="00DE7F2A">
              <w:t>)</w:t>
            </w:r>
          </w:p>
          <w:p w14:paraId="7DC4FE24" w14:textId="794622C2" w:rsidR="00F84669" w:rsidRPr="00DE7F2A" w:rsidRDefault="00807195" w:rsidP="00F16BA1">
            <w:pPr>
              <w:pStyle w:val="TableParagraph"/>
              <w:spacing w:before="120"/>
            </w:pPr>
            <w:r w:rsidRPr="00DE7F2A">
              <w:t xml:space="preserve">Interest </w:t>
            </w:r>
            <w:r w:rsidRPr="00DE7F2A">
              <w:fldChar w:fldCharType="begin">
                <w:ffData>
                  <w:name w:val=""/>
                  <w:enabled/>
                  <w:calcOnExit w:val="0"/>
                  <w:textInput>
                    <w:default w:val="[can]"/>
                  </w:textInput>
                </w:ffData>
              </w:fldChar>
            </w:r>
            <w:r w:rsidRPr="00DE7F2A">
              <w:instrText xml:space="preserve"> FORMTEXT </w:instrText>
            </w:r>
            <w:r w:rsidRPr="00DE7F2A">
              <w:fldChar w:fldCharType="separate"/>
            </w:r>
            <w:r w:rsidR="007904EE" w:rsidRPr="00DE7F2A">
              <w:rPr>
                <w:noProof/>
              </w:rPr>
              <w:t>[can]</w:t>
            </w:r>
            <w:r w:rsidRPr="00DE7F2A">
              <w:fldChar w:fldCharType="end"/>
            </w:r>
            <w:r w:rsidRPr="00DE7F2A">
              <w:t xml:space="preserve"> </w:t>
            </w:r>
            <w:r w:rsidRPr="00DE7F2A">
              <w:fldChar w:fldCharType="begin">
                <w:ffData>
                  <w:name w:val=""/>
                  <w:enabled/>
                  <w:calcOnExit w:val="0"/>
                  <w:textInput>
                    <w:default w:val="[cannot]"/>
                  </w:textInput>
                </w:ffData>
              </w:fldChar>
            </w:r>
            <w:r w:rsidRPr="00DE7F2A">
              <w:instrText xml:space="preserve"> FORMTEXT </w:instrText>
            </w:r>
            <w:r w:rsidRPr="00DE7F2A">
              <w:fldChar w:fldCharType="separate"/>
            </w:r>
            <w:r w:rsidR="007904EE" w:rsidRPr="00DE7F2A">
              <w:rPr>
                <w:noProof/>
              </w:rPr>
              <w:t>[cannot]</w:t>
            </w:r>
            <w:r w:rsidRPr="00DE7F2A">
              <w:fldChar w:fldCharType="end"/>
            </w:r>
            <w:r w:rsidRPr="00DE7F2A">
              <w:t xml:space="preserve"> be earned on the Funding.</w:t>
            </w:r>
          </w:p>
        </w:tc>
      </w:tr>
      <w:tr w:rsidR="00B6483E" w:rsidRPr="00DE7F2A" w14:paraId="66040ECE" w14:textId="77777777" w:rsidTr="000101DB">
        <w:tc>
          <w:tcPr>
            <w:tcW w:w="2552" w:type="dxa"/>
          </w:tcPr>
          <w:p w14:paraId="72F8CD8D" w14:textId="693964CD" w:rsidR="00B6483E" w:rsidRPr="00DE7F2A" w:rsidRDefault="00414C68" w:rsidP="00F16BA1">
            <w:pPr>
              <w:spacing w:before="120" w:after="120"/>
            </w:pPr>
            <w:r w:rsidRPr="00DE7F2A">
              <w:t>Payment</w:t>
            </w:r>
            <w:r w:rsidR="00821C5E" w:rsidRPr="00DE7F2A">
              <w:t>:</w:t>
            </w:r>
          </w:p>
          <w:p w14:paraId="3BE69D8C" w14:textId="62FE15B2" w:rsidR="00F84669" w:rsidRPr="00DE7F2A" w:rsidRDefault="00F84669" w:rsidP="00F16BA1">
            <w:pPr>
              <w:spacing w:before="120" w:after="120"/>
            </w:pPr>
          </w:p>
        </w:tc>
        <w:tc>
          <w:tcPr>
            <w:tcW w:w="6518" w:type="dxa"/>
            <w:gridSpan w:val="2"/>
          </w:tcPr>
          <w:p w14:paraId="6D41D4B4" w14:textId="59EC58F0" w:rsidR="00F84669" w:rsidRPr="00DE7F2A" w:rsidRDefault="00751C52" w:rsidP="00F16BA1">
            <w:pPr>
              <w:pStyle w:val="TableParagraph"/>
              <w:spacing w:before="120"/>
            </w:pPr>
            <w:r w:rsidRPr="00DE7F2A">
              <w:t xml:space="preserve">Recipient Created Tax Invoices </w:t>
            </w:r>
            <w:r w:rsidR="00546732" w:rsidRPr="00DE7F2A">
              <w:fldChar w:fldCharType="begin">
                <w:ffData>
                  <w:name w:val=""/>
                  <w:enabled/>
                  <w:calcOnExit w:val="0"/>
                  <w:textInput>
                    <w:default w:val="[will]"/>
                  </w:textInput>
                </w:ffData>
              </w:fldChar>
            </w:r>
            <w:r w:rsidR="00546732" w:rsidRPr="00DE7F2A">
              <w:instrText xml:space="preserve"> FORMTEXT </w:instrText>
            </w:r>
            <w:r w:rsidR="00546732" w:rsidRPr="00DE7F2A">
              <w:fldChar w:fldCharType="separate"/>
            </w:r>
            <w:r w:rsidR="007904EE" w:rsidRPr="00DE7F2A">
              <w:rPr>
                <w:noProof/>
              </w:rPr>
              <w:t>[will]</w:t>
            </w:r>
            <w:r w:rsidR="00546732" w:rsidRPr="00DE7F2A">
              <w:fldChar w:fldCharType="end"/>
            </w:r>
            <w:r w:rsidRPr="00DE7F2A">
              <w:t xml:space="preserve"> </w:t>
            </w:r>
            <w:r w:rsidR="00546732" w:rsidRPr="00DE7F2A">
              <w:fldChar w:fldCharType="begin">
                <w:ffData>
                  <w:name w:val=""/>
                  <w:enabled/>
                  <w:calcOnExit w:val="0"/>
                  <w:textInput>
                    <w:default w:val="[will not]"/>
                  </w:textInput>
                </w:ffData>
              </w:fldChar>
            </w:r>
            <w:r w:rsidR="00546732" w:rsidRPr="00DE7F2A">
              <w:instrText xml:space="preserve"> FORMTEXT </w:instrText>
            </w:r>
            <w:r w:rsidR="00546732" w:rsidRPr="00DE7F2A">
              <w:fldChar w:fldCharType="separate"/>
            </w:r>
            <w:r w:rsidR="007904EE" w:rsidRPr="00DE7F2A">
              <w:rPr>
                <w:noProof/>
              </w:rPr>
              <w:t>[will not]</w:t>
            </w:r>
            <w:r w:rsidR="00546732" w:rsidRPr="00DE7F2A">
              <w:fldChar w:fldCharType="end"/>
            </w:r>
            <w:r w:rsidR="005C7A75" w:rsidRPr="00DE7F2A">
              <w:t xml:space="preserve"> be issued by the </w:t>
            </w:r>
            <w:r w:rsidR="0088159C" w:rsidRPr="00DE7F2A">
              <w:t>Department</w:t>
            </w:r>
            <w:r w:rsidR="005C7A75" w:rsidRPr="00DE7F2A">
              <w:t xml:space="preserve"> in respect of the Funding</w:t>
            </w:r>
            <w:r w:rsidR="000C31EB" w:rsidRPr="00DE7F2A">
              <w:t>.</w:t>
            </w:r>
          </w:p>
          <w:p w14:paraId="70263232" w14:textId="565062DF" w:rsidR="00414C68" w:rsidRPr="00DE7F2A" w:rsidRDefault="00F415D7" w:rsidP="00F16BA1">
            <w:pPr>
              <w:pStyle w:val="TableParagraph"/>
              <w:spacing w:before="120"/>
            </w:pPr>
            <w:r w:rsidRPr="00DE7F2A">
              <w:t xml:space="preserve">Subject to this </w:t>
            </w:r>
            <w:r w:rsidR="006A2F05" w:rsidRPr="00DE7F2A">
              <w:t>Deed</w:t>
            </w:r>
            <w:r w:rsidRPr="00DE7F2A">
              <w:t>, t</w:t>
            </w:r>
            <w:r w:rsidR="00960E7E" w:rsidRPr="00DE7F2A">
              <w:t xml:space="preserve">he Funding will be paid by direct transfer to the </w:t>
            </w:r>
            <w:r w:rsidR="00164847" w:rsidRPr="00DE7F2A">
              <w:t>Administering Organisation</w:t>
            </w:r>
            <w:r w:rsidR="00960E7E" w:rsidRPr="00DE7F2A">
              <w:t xml:space="preserve">'s Nominated Account </w:t>
            </w:r>
            <w:r w:rsidR="002A6081" w:rsidRPr="00DE7F2A">
              <w:t>in accordance with the below Payment Plan</w:t>
            </w:r>
            <w:r w:rsidR="00960E7E" w:rsidRPr="00DE7F2A">
              <w:t>:</w:t>
            </w:r>
          </w:p>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92"/>
              <w:gridCol w:w="1031"/>
              <w:gridCol w:w="1843"/>
              <w:gridCol w:w="1095"/>
            </w:tblGrid>
            <w:tr w:rsidR="00593C23" w:rsidRPr="00DE7F2A" w14:paraId="23C24B53" w14:textId="77777777" w:rsidTr="003335E0">
              <w:tc>
                <w:tcPr>
                  <w:tcW w:w="6237" w:type="dxa"/>
                  <w:gridSpan w:val="5"/>
                </w:tcPr>
                <w:p w14:paraId="67CC4D67" w14:textId="07C6A456" w:rsidR="00593C23" w:rsidRPr="00DE7F2A" w:rsidRDefault="00593C23" w:rsidP="00F16BA1">
                  <w:pPr>
                    <w:rPr>
                      <w:b/>
                      <w:bCs/>
                      <w:sz w:val="16"/>
                      <w:szCs w:val="16"/>
                    </w:rPr>
                  </w:pPr>
                  <w:r w:rsidRPr="00DE7F2A">
                    <w:rPr>
                      <w:b/>
                      <w:bCs/>
                      <w:sz w:val="16"/>
                      <w:szCs w:val="16"/>
                    </w:rPr>
                    <w:t>Payment Plan</w:t>
                  </w:r>
                </w:p>
              </w:tc>
            </w:tr>
            <w:tr w:rsidR="00242205" w:rsidRPr="00DE7F2A" w14:paraId="14BE7F42" w14:textId="77777777" w:rsidTr="00211B37">
              <w:tc>
                <w:tcPr>
                  <w:tcW w:w="3299" w:type="dxa"/>
                  <w:gridSpan w:val="3"/>
                </w:tcPr>
                <w:p w14:paraId="4A535BEF" w14:textId="42DD0155" w:rsidR="00242205" w:rsidRPr="00DE7F2A" w:rsidRDefault="00242205" w:rsidP="00F16BA1">
                  <w:pPr>
                    <w:rPr>
                      <w:b/>
                      <w:bCs/>
                      <w:sz w:val="16"/>
                      <w:szCs w:val="16"/>
                    </w:rPr>
                  </w:pPr>
                  <w:r w:rsidRPr="00DE7F2A">
                    <w:rPr>
                      <w:b/>
                      <w:bCs/>
                      <w:sz w:val="16"/>
                      <w:szCs w:val="16"/>
                    </w:rPr>
                    <w:t>Instalment number and amount</w:t>
                  </w:r>
                </w:p>
              </w:tc>
              <w:tc>
                <w:tcPr>
                  <w:tcW w:w="1843" w:type="dxa"/>
                </w:tcPr>
                <w:p w14:paraId="7AFAB59D" w14:textId="0E9418C4" w:rsidR="00242205" w:rsidRPr="00DE7F2A" w:rsidRDefault="00242205" w:rsidP="00F16BA1">
                  <w:pPr>
                    <w:rPr>
                      <w:b/>
                      <w:bCs/>
                      <w:sz w:val="16"/>
                      <w:szCs w:val="16"/>
                    </w:rPr>
                  </w:pPr>
                  <w:r w:rsidRPr="00DE7F2A">
                    <w:rPr>
                      <w:b/>
                      <w:bCs/>
                      <w:sz w:val="16"/>
                      <w:szCs w:val="16"/>
                    </w:rPr>
                    <w:t>Payment trigger</w:t>
                  </w:r>
                </w:p>
              </w:tc>
              <w:tc>
                <w:tcPr>
                  <w:tcW w:w="1095" w:type="dxa"/>
                </w:tcPr>
                <w:p w14:paraId="7F164769" w14:textId="77777777" w:rsidR="00242205" w:rsidRPr="00DE7F2A" w:rsidRDefault="00242205" w:rsidP="00F16BA1">
                  <w:pPr>
                    <w:rPr>
                      <w:b/>
                      <w:bCs/>
                      <w:sz w:val="16"/>
                      <w:szCs w:val="16"/>
                    </w:rPr>
                  </w:pPr>
                  <w:r w:rsidRPr="00DE7F2A">
                    <w:rPr>
                      <w:b/>
                      <w:bCs/>
                      <w:sz w:val="16"/>
                      <w:szCs w:val="16"/>
                    </w:rPr>
                    <w:t>Expected Date for payment</w:t>
                  </w:r>
                </w:p>
              </w:tc>
            </w:tr>
            <w:tr w:rsidR="00242205" w:rsidRPr="00DE7F2A" w14:paraId="0E27CC76" w14:textId="77777777" w:rsidTr="00211B37">
              <w:tc>
                <w:tcPr>
                  <w:tcW w:w="1276" w:type="dxa"/>
                </w:tcPr>
                <w:p w14:paraId="6B24C10B" w14:textId="77777777" w:rsidR="00242205" w:rsidRPr="00DE7F2A" w:rsidRDefault="00242205" w:rsidP="00F16BA1">
                  <w:pPr>
                    <w:rPr>
                      <w:sz w:val="16"/>
                      <w:szCs w:val="16"/>
                    </w:rPr>
                  </w:pPr>
                  <w:r w:rsidRPr="00DE7F2A">
                    <w:rPr>
                      <w:sz w:val="16"/>
                      <w:szCs w:val="16"/>
                    </w:rPr>
                    <w:t>GST excl</w:t>
                  </w:r>
                </w:p>
              </w:tc>
              <w:tc>
                <w:tcPr>
                  <w:tcW w:w="992" w:type="dxa"/>
                </w:tcPr>
                <w:p w14:paraId="7C0EBA6E" w14:textId="77777777" w:rsidR="00242205" w:rsidRPr="00DE7F2A" w:rsidRDefault="00242205" w:rsidP="00F16BA1">
                  <w:pPr>
                    <w:rPr>
                      <w:sz w:val="16"/>
                      <w:szCs w:val="16"/>
                    </w:rPr>
                  </w:pPr>
                  <w:r w:rsidRPr="00DE7F2A">
                    <w:rPr>
                      <w:sz w:val="16"/>
                      <w:szCs w:val="16"/>
                    </w:rPr>
                    <w:t>GST</w:t>
                  </w:r>
                </w:p>
              </w:tc>
              <w:tc>
                <w:tcPr>
                  <w:tcW w:w="1031" w:type="dxa"/>
                </w:tcPr>
                <w:p w14:paraId="5C12FC7B" w14:textId="6F56A12B" w:rsidR="00242205" w:rsidRPr="00DE7F2A" w:rsidRDefault="00242205" w:rsidP="00F16BA1">
                  <w:pPr>
                    <w:rPr>
                      <w:sz w:val="16"/>
                      <w:szCs w:val="16"/>
                    </w:rPr>
                  </w:pPr>
                  <w:r w:rsidRPr="00DE7F2A">
                    <w:rPr>
                      <w:sz w:val="16"/>
                      <w:szCs w:val="16"/>
                    </w:rPr>
                    <w:t xml:space="preserve">Total (GST </w:t>
                  </w:r>
                  <w:r w:rsidR="00E6738A" w:rsidRPr="00DE7F2A">
                    <w:rPr>
                      <w:sz w:val="16"/>
                      <w:szCs w:val="16"/>
                    </w:rPr>
                    <w:t>i</w:t>
                  </w:r>
                  <w:r w:rsidRPr="00DE7F2A">
                    <w:rPr>
                      <w:sz w:val="16"/>
                      <w:szCs w:val="16"/>
                    </w:rPr>
                    <w:t>ncl.)</w:t>
                  </w:r>
                </w:p>
              </w:tc>
              <w:tc>
                <w:tcPr>
                  <w:tcW w:w="1843" w:type="dxa"/>
                </w:tcPr>
                <w:p w14:paraId="5F6CD186" w14:textId="35B88908" w:rsidR="00242205" w:rsidRPr="00DE7F2A" w:rsidRDefault="00242205" w:rsidP="00F16BA1">
                  <w:pPr>
                    <w:rPr>
                      <w:sz w:val="16"/>
                      <w:szCs w:val="16"/>
                    </w:rPr>
                  </w:pPr>
                </w:p>
              </w:tc>
              <w:tc>
                <w:tcPr>
                  <w:tcW w:w="1095" w:type="dxa"/>
                </w:tcPr>
                <w:p w14:paraId="6CAEEF86" w14:textId="77777777" w:rsidR="00242205" w:rsidRPr="00DE7F2A" w:rsidRDefault="00242205" w:rsidP="00F16BA1">
                  <w:pPr>
                    <w:rPr>
                      <w:sz w:val="16"/>
                      <w:szCs w:val="16"/>
                    </w:rPr>
                  </w:pPr>
                </w:p>
              </w:tc>
            </w:tr>
            <w:tr w:rsidR="0039368B" w:rsidRPr="00DE7F2A" w14:paraId="5B45D7B1" w14:textId="77777777" w:rsidTr="00211B37">
              <w:tc>
                <w:tcPr>
                  <w:tcW w:w="1276" w:type="dxa"/>
                </w:tcPr>
                <w:p w14:paraId="27DB8A2F" w14:textId="32EF16DF" w:rsidR="00242205" w:rsidRPr="00DE7F2A" w:rsidRDefault="00242205" w:rsidP="00F16BA1">
                  <w:pPr>
                    <w:rPr>
                      <w:sz w:val="14"/>
                      <w:szCs w:val="14"/>
                    </w:rPr>
                  </w:pPr>
                  <w:r w:rsidRPr="00DE7F2A">
                    <w:rPr>
                      <w:sz w:val="14"/>
                      <w:szCs w:val="14"/>
                    </w:rPr>
                    <w:lastRenderedPageBreak/>
                    <w:t>1. $</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992" w:type="dxa"/>
                </w:tcPr>
                <w:p w14:paraId="2C50F335" w14:textId="3FCEC7A0" w:rsidR="00242205" w:rsidRPr="00DE7F2A" w:rsidRDefault="00242205" w:rsidP="00F16BA1">
                  <w:pPr>
                    <w:rPr>
                      <w:sz w:val="14"/>
                      <w:szCs w:val="14"/>
                    </w:rPr>
                  </w:pPr>
                  <w:r w:rsidRPr="00DE7F2A">
                    <w:rPr>
                      <w:sz w:val="14"/>
                      <w:szCs w:val="14"/>
                    </w:rPr>
                    <w:t>$</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1031" w:type="dxa"/>
                </w:tcPr>
                <w:p w14:paraId="388F12B1" w14:textId="2735BD6B" w:rsidR="00242205" w:rsidRPr="00DE7F2A" w:rsidRDefault="00242205" w:rsidP="00F16BA1">
                  <w:pPr>
                    <w:rPr>
                      <w:sz w:val="14"/>
                      <w:szCs w:val="14"/>
                    </w:rPr>
                  </w:pPr>
                  <w:r w:rsidRPr="00DE7F2A">
                    <w:rPr>
                      <w:sz w:val="14"/>
                      <w:szCs w:val="14"/>
                    </w:rPr>
                    <w:t>$</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1843" w:type="dxa"/>
                </w:tcPr>
                <w:p w14:paraId="63CCF35B" w14:textId="072E690F" w:rsidR="00242205" w:rsidRPr="00DE7F2A" w:rsidRDefault="00242205" w:rsidP="00F16BA1">
                  <w:pPr>
                    <w:rPr>
                      <w:sz w:val="14"/>
                      <w:szCs w:val="14"/>
                    </w:rPr>
                  </w:pPr>
                  <w:r w:rsidRPr="00DE7F2A">
                    <w:rPr>
                      <w:sz w:val="14"/>
                      <w:szCs w:val="14"/>
                    </w:rPr>
                    <w:t xml:space="preserve">Execution of Funding </w:t>
                  </w:r>
                  <w:r w:rsidR="006A2F05" w:rsidRPr="00DE7F2A">
                    <w:rPr>
                      <w:sz w:val="14"/>
                      <w:szCs w:val="14"/>
                    </w:rPr>
                    <w:t>Deed</w:t>
                  </w:r>
                  <w:r w:rsidRPr="00DE7F2A">
                    <w:rPr>
                      <w:sz w:val="14"/>
                      <w:szCs w:val="14"/>
                    </w:rPr>
                    <w:t xml:space="preserve"> </w:t>
                  </w:r>
                  <w:r w:rsidRPr="00DE7F2A">
                    <w:rPr>
                      <w:sz w:val="14"/>
                      <w:szCs w:val="14"/>
                    </w:rPr>
                    <w:fldChar w:fldCharType="begin">
                      <w:ffData>
                        <w:name w:val=""/>
                        <w:enabled/>
                        <w:calcOnExit w:val="0"/>
                        <w:textInput>
                          <w:default w:val="[and receipt of Correctly Rendered Tax Invoice/issue of CRTI]"/>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[and receipt of Correctly Rendered Tax Invoice/issue of CRTI]</w:t>
                  </w:r>
                  <w:r w:rsidRPr="00DE7F2A">
                    <w:rPr>
                      <w:sz w:val="14"/>
                      <w:szCs w:val="14"/>
                    </w:rPr>
                    <w:fldChar w:fldCharType="end"/>
                  </w:r>
                </w:p>
              </w:tc>
              <w:tc>
                <w:tcPr>
                  <w:tcW w:w="1095" w:type="dxa"/>
                </w:tcPr>
                <w:p w14:paraId="48A0C8D8" w14:textId="151E977C" w:rsidR="00242205" w:rsidRPr="00DE7F2A" w:rsidRDefault="00242205" w:rsidP="00F16BA1">
                  <w:pPr>
                    <w:rPr>
                      <w:sz w:val="14"/>
                      <w:szCs w:val="14"/>
                    </w:rPr>
                  </w:pP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r>
            <w:tr w:rsidR="00242205" w:rsidRPr="00DE7F2A" w14:paraId="7CE53816" w14:textId="77777777" w:rsidTr="00211B37">
              <w:tc>
                <w:tcPr>
                  <w:tcW w:w="1276" w:type="dxa"/>
                </w:tcPr>
                <w:p w14:paraId="2170773F" w14:textId="6F1D8CCC" w:rsidR="00242205" w:rsidRPr="00DE7F2A" w:rsidRDefault="00242205" w:rsidP="00F16BA1">
                  <w:pPr>
                    <w:rPr>
                      <w:sz w:val="14"/>
                      <w:szCs w:val="14"/>
                    </w:rPr>
                  </w:pPr>
                  <w:r w:rsidRPr="00DE7F2A">
                    <w:rPr>
                      <w:sz w:val="14"/>
                      <w:szCs w:val="14"/>
                    </w:rPr>
                    <w:t>2. $</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992" w:type="dxa"/>
                </w:tcPr>
                <w:p w14:paraId="729B6C79" w14:textId="6FC6B73E" w:rsidR="00242205" w:rsidRPr="00DE7F2A" w:rsidRDefault="00242205" w:rsidP="00F16BA1">
                  <w:pPr>
                    <w:rPr>
                      <w:sz w:val="14"/>
                      <w:szCs w:val="14"/>
                    </w:rPr>
                  </w:pPr>
                  <w:r w:rsidRPr="00DE7F2A">
                    <w:rPr>
                      <w:sz w:val="14"/>
                      <w:szCs w:val="14"/>
                    </w:rPr>
                    <w:t>$</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1031" w:type="dxa"/>
                </w:tcPr>
                <w:p w14:paraId="4F9D4DD3" w14:textId="42BD1DF9" w:rsidR="00242205" w:rsidRPr="00DE7F2A" w:rsidRDefault="00242205" w:rsidP="00F16BA1">
                  <w:pPr>
                    <w:rPr>
                      <w:sz w:val="14"/>
                      <w:szCs w:val="14"/>
                    </w:rPr>
                  </w:pPr>
                  <w:r w:rsidRPr="00DE7F2A">
                    <w:rPr>
                      <w:sz w:val="14"/>
                      <w:szCs w:val="14"/>
                    </w:rPr>
                    <w:t>$</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1843" w:type="dxa"/>
                </w:tcPr>
                <w:p w14:paraId="60BF78D5" w14:textId="18FEBEED" w:rsidR="00242205" w:rsidRPr="00DE7F2A" w:rsidRDefault="00242205" w:rsidP="00F16BA1">
                  <w:pPr>
                    <w:rPr>
                      <w:sz w:val="14"/>
                      <w:szCs w:val="14"/>
                    </w:rPr>
                  </w:pPr>
                  <w:r w:rsidRPr="00DE7F2A">
                    <w:rPr>
                      <w:sz w:val="14"/>
                      <w:szCs w:val="14"/>
                    </w:rPr>
                    <w:t xml:space="preserve">Satisfactory completion of Milestone 1 </w:t>
                  </w:r>
                  <w:r w:rsidR="001F0D0E" w:rsidRPr="00DE7F2A">
                    <w:rPr>
                      <w:sz w:val="14"/>
                      <w:szCs w:val="14"/>
                    </w:rPr>
                    <w:fldChar w:fldCharType="begin">
                      <w:ffData>
                        <w:name w:val=""/>
                        <w:enabled/>
                        <w:calcOnExit w:val="0"/>
                        <w:textInput>
                          <w:default w:val="[and receipt of Correctly Rendered Tax Invoice/issue of RCTI]"/>
                        </w:textInput>
                      </w:ffData>
                    </w:fldChar>
                  </w:r>
                  <w:r w:rsidR="001F0D0E" w:rsidRPr="00DE7F2A">
                    <w:rPr>
                      <w:sz w:val="14"/>
                      <w:szCs w:val="14"/>
                    </w:rPr>
                    <w:instrText xml:space="preserve"> FORMTEXT </w:instrText>
                  </w:r>
                  <w:r w:rsidR="001F0D0E" w:rsidRPr="00DE7F2A">
                    <w:rPr>
                      <w:sz w:val="14"/>
                      <w:szCs w:val="14"/>
                    </w:rPr>
                  </w:r>
                  <w:r w:rsidR="001F0D0E" w:rsidRPr="00DE7F2A">
                    <w:rPr>
                      <w:sz w:val="14"/>
                      <w:szCs w:val="14"/>
                    </w:rPr>
                    <w:fldChar w:fldCharType="separate"/>
                  </w:r>
                  <w:r w:rsidR="007904EE" w:rsidRPr="00DE7F2A">
                    <w:rPr>
                      <w:noProof/>
                      <w:sz w:val="14"/>
                      <w:szCs w:val="14"/>
                    </w:rPr>
                    <w:t>[and receipt of Correctly Rendered Tax Invoice/issue of RCTI]</w:t>
                  </w:r>
                  <w:r w:rsidR="001F0D0E" w:rsidRPr="00DE7F2A">
                    <w:rPr>
                      <w:sz w:val="14"/>
                      <w:szCs w:val="14"/>
                    </w:rPr>
                    <w:fldChar w:fldCharType="end"/>
                  </w:r>
                </w:p>
              </w:tc>
              <w:tc>
                <w:tcPr>
                  <w:tcW w:w="1095" w:type="dxa"/>
                </w:tcPr>
                <w:p w14:paraId="2C8B73C6" w14:textId="1B9519FC" w:rsidR="00242205" w:rsidRPr="00DE7F2A" w:rsidRDefault="00242205" w:rsidP="00F16BA1">
                  <w:pPr>
                    <w:rPr>
                      <w:sz w:val="14"/>
                      <w:szCs w:val="14"/>
                    </w:rPr>
                  </w:pP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r>
            <w:tr w:rsidR="00242205" w:rsidRPr="00DE7F2A" w14:paraId="3C2ECEC1" w14:textId="77777777" w:rsidTr="00211B37">
              <w:tc>
                <w:tcPr>
                  <w:tcW w:w="1276" w:type="dxa"/>
                </w:tcPr>
                <w:p w14:paraId="00A596F0" w14:textId="60866654" w:rsidR="00242205" w:rsidRPr="00DE7F2A" w:rsidRDefault="00242205" w:rsidP="00F16BA1">
                  <w:pPr>
                    <w:rPr>
                      <w:sz w:val="14"/>
                      <w:szCs w:val="14"/>
                    </w:rPr>
                  </w:pPr>
                  <w:r w:rsidRPr="00DE7F2A">
                    <w:rPr>
                      <w:sz w:val="14"/>
                      <w:szCs w:val="14"/>
                    </w:rPr>
                    <w:t>3. $</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992" w:type="dxa"/>
                </w:tcPr>
                <w:p w14:paraId="6B9C1AE0" w14:textId="57CEEF17" w:rsidR="00242205" w:rsidRPr="00DE7F2A" w:rsidRDefault="00242205" w:rsidP="00F16BA1">
                  <w:pPr>
                    <w:rPr>
                      <w:sz w:val="14"/>
                      <w:szCs w:val="14"/>
                    </w:rPr>
                  </w:pPr>
                  <w:r w:rsidRPr="00DE7F2A">
                    <w:rPr>
                      <w:sz w:val="14"/>
                      <w:szCs w:val="14"/>
                    </w:rPr>
                    <w:t>$</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1031" w:type="dxa"/>
                </w:tcPr>
                <w:p w14:paraId="5EBFEB3A" w14:textId="660BFDA0" w:rsidR="00242205" w:rsidRPr="00DE7F2A" w:rsidRDefault="00242205" w:rsidP="00F16BA1">
                  <w:pPr>
                    <w:rPr>
                      <w:sz w:val="14"/>
                      <w:szCs w:val="14"/>
                    </w:rPr>
                  </w:pPr>
                  <w:r w:rsidRPr="00DE7F2A">
                    <w:rPr>
                      <w:sz w:val="14"/>
                      <w:szCs w:val="14"/>
                    </w:rPr>
                    <w:t>$</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1843" w:type="dxa"/>
                </w:tcPr>
                <w:p w14:paraId="03AFEC03" w14:textId="2D3948D5" w:rsidR="00242205" w:rsidRPr="00DE7F2A" w:rsidRDefault="00242205" w:rsidP="00F16BA1">
                  <w:pPr>
                    <w:rPr>
                      <w:sz w:val="14"/>
                      <w:szCs w:val="14"/>
                    </w:rPr>
                  </w:pPr>
                  <w:r w:rsidRPr="00DE7F2A">
                    <w:rPr>
                      <w:sz w:val="14"/>
                      <w:szCs w:val="14"/>
                    </w:rPr>
                    <w:t xml:space="preserve">Satisfactory completion of Milestone 2 </w:t>
                  </w:r>
                  <w:r w:rsidR="001F0D0E" w:rsidRPr="00DE7F2A">
                    <w:rPr>
                      <w:sz w:val="14"/>
                      <w:szCs w:val="14"/>
                    </w:rPr>
                    <w:fldChar w:fldCharType="begin">
                      <w:ffData>
                        <w:name w:val=""/>
                        <w:enabled/>
                        <w:calcOnExit w:val="0"/>
                        <w:textInput>
                          <w:default w:val="[and receipt of Correctly Rendered Tax Invoice/issue of RCTI]"/>
                        </w:textInput>
                      </w:ffData>
                    </w:fldChar>
                  </w:r>
                  <w:r w:rsidR="001F0D0E" w:rsidRPr="00DE7F2A">
                    <w:rPr>
                      <w:sz w:val="14"/>
                      <w:szCs w:val="14"/>
                    </w:rPr>
                    <w:instrText xml:space="preserve"> FORMTEXT </w:instrText>
                  </w:r>
                  <w:r w:rsidR="001F0D0E" w:rsidRPr="00DE7F2A">
                    <w:rPr>
                      <w:sz w:val="14"/>
                      <w:szCs w:val="14"/>
                    </w:rPr>
                  </w:r>
                  <w:r w:rsidR="001F0D0E" w:rsidRPr="00DE7F2A">
                    <w:rPr>
                      <w:sz w:val="14"/>
                      <w:szCs w:val="14"/>
                    </w:rPr>
                    <w:fldChar w:fldCharType="separate"/>
                  </w:r>
                  <w:r w:rsidR="007904EE" w:rsidRPr="00DE7F2A">
                    <w:rPr>
                      <w:noProof/>
                      <w:sz w:val="14"/>
                      <w:szCs w:val="14"/>
                    </w:rPr>
                    <w:t>[and receipt of Correctly Rendered Tax Invoice/issue of RCTI]</w:t>
                  </w:r>
                  <w:r w:rsidR="001F0D0E" w:rsidRPr="00DE7F2A">
                    <w:rPr>
                      <w:sz w:val="14"/>
                      <w:szCs w:val="14"/>
                    </w:rPr>
                    <w:fldChar w:fldCharType="end"/>
                  </w:r>
                </w:p>
              </w:tc>
              <w:tc>
                <w:tcPr>
                  <w:tcW w:w="1095" w:type="dxa"/>
                </w:tcPr>
                <w:p w14:paraId="0EFDDDB3" w14:textId="214B6AF4" w:rsidR="00242205" w:rsidRPr="00DE7F2A" w:rsidRDefault="00242205" w:rsidP="00F16BA1">
                  <w:pPr>
                    <w:rPr>
                      <w:sz w:val="14"/>
                      <w:szCs w:val="14"/>
                    </w:rPr>
                  </w:pP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r>
            <w:tr w:rsidR="00242205" w:rsidRPr="00DE7F2A" w14:paraId="60339A4C" w14:textId="77777777" w:rsidTr="00211B37">
              <w:tc>
                <w:tcPr>
                  <w:tcW w:w="1276" w:type="dxa"/>
                </w:tcPr>
                <w:p w14:paraId="6ABE9AD3" w14:textId="34A0F1E6" w:rsidR="00242205" w:rsidRPr="00DE7F2A" w:rsidRDefault="00242205" w:rsidP="00F16BA1">
                  <w:pPr>
                    <w:rPr>
                      <w:sz w:val="14"/>
                      <w:szCs w:val="14"/>
                    </w:rPr>
                  </w:pPr>
                  <w:r w:rsidRPr="00DE7F2A">
                    <w:rPr>
                      <w:sz w:val="14"/>
                      <w:szCs w:val="14"/>
                    </w:rPr>
                    <w:t>4.  $</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992" w:type="dxa"/>
                </w:tcPr>
                <w:p w14:paraId="2D469341" w14:textId="71833E0E" w:rsidR="00242205" w:rsidRPr="00DE7F2A" w:rsidRDefault="00242205" w:rsidP="00F16BA1">
                  <w:pPr>
                    <w:rPr>
                      <w:sz w:val="14"/>
                      <w:szCs w:val="14"/>
                    </w:rPr>
                  </w:pPr>
                  <w:r w:rsidRPr="00DE7F2A">
                    <w:rPr>
                      <w:sz w:val="14"/>
                      <w:szCs w:val="14"/>
                    </w:rPr>
                    <w:t>$</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1031" w:type="dxa"/>
                </w:tcPr>
                <w:p w14:paraId="078BEF19" w14:textId="720503AE" w:rsidR="00242205" w:rsidRPr="00DE7F2A" w:rsidRDefault="00242205" w:rsidP="00F16BA1">
                  <w:pPr>
                    <w:rPr>
                      <w:sz w:val="14"/>
                      <w:szCs w:val="14"/>
                    </w:rPr>
                  </w:pPr>
                  <w:r w:rsidRPr="00DE7F2A">
                    <w:rPr>
                      <w:sz w:val="14"/>
                      <w:szCs w:val="14"/>
                    </w:rPr>
                    <w:t>$</w:t>
                  </w: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c>
                <w:tcPr>
                  <w:tcW w:w="1843" w:type="dxa"/>
                </w:tcPr>
                <w:p w14:paraId="1E603454" w14:textId="1FEE7CE2" w:rsidR="00242205" w:rsidRPr="00DE7F2A" w:rsidRDefault="00242205" w:rsidP="00F16BA1">
                  <w:pPr>
                    <w:rPr>
                      <w:sz w:val="14"/>
                      <w:szCs w:val="14"/>
                    </w:rPr>
                  </w:pPr>
                  <w:r w:rsidRPr="00DE7F2A">
                    <w:rPr>
                      <w:sz w:val="14"/>
                      <w:szCs w:val="14"/>
                    </w:rPr>
                    <w:t xml:space="preserve">Final Report approved by </w:t>
                  </w:r>
                  <w:r w:rsidR="0088159C" w:rsidRPr="00DE7F2A">
                    <w:rPr>
                      <w:sz w:val="14"/>
                      <w:szCs w:val="14"/>
                    </w:rPr>
                    <w:t>Department</w:t>
                  </w:r>
                  <w:r w:rsidRPr="00DE7F2A">
                    <w:rPr>
                      <w:sz w:val="14"/>
                      <w:szCs w:val="14"/>
                    </w:rPr>
                    <w:t xml:space="preserve"> </w:t>
                  </w:r>
                  <w:r w:rsidR="004A66BA" w:rsidRPr="00DE7F2A">
                    <w:rPr>
                      <w:sz w:val="14"/>
                      <w:szCs w:val="14"/>
                    </w:rPr>
                    <w:fldChar w:fldCharType="begin">
                      <w:ffData>
                        <w:name w:val=""/>
                        <w:enabled/>
                        <w:calcOnExit w:val="0"/>
                        <w:textInput>
                          <w:default w:val="[and receipt of Correctly Rendered Tax Invoice/issue of RCTI]"/>
                        </w:textInput>
                      </w:ffData>
                    </w:fldChar>
                  </w:r>
                  <w:r w:rsidR="004A66BA" w:rsidRPr="00DE7F2A">
                    <w:rPr>
                      <w:sz w:val="14"/>
                      <w:szCs w:val="14"/>
                    </w:rPr>
                    <w:instrText xml:space="preserve"> FORMTEXT </w:instrText>
                  </w:r>
                  <w:r w:rsidR="004A66BA" w:rsidRPr="00DE7F2A">
                    <w:rPr>
                      <w:sz w:val="14"/>
                      <w:szCs w:val="14"/>
                    </w:rPr>
                  </w:r>
                  <w:r w:rsidR="004A66BA" w:rsidRPr="00DE7F2A">
                    <w:rPr>
                      <w:sz w:val="14"/>
                      <w:szCs w:val="14"/>
                    </w:rPr>
                    <w:fldChar w:fldCharType="separate"/>
                  </w:r>
                  <w:r w:rsidR="007904EE" w:rsidRPr="00DE7F2A">
                    <w:rPr>
                      <w:noProof/>
                      <w:sz w:val="14"/>
                      <w:szCs w:val="14"/>
                    </w:rPr>
                    <w:t>[and receipt of Correctly Rendered Tax Invoice/issue of RCTI]</w:t>
                  </w:r>
                  <w:r w:rsidR="004A66BA" w:rsidRPr="00DE7F2A">
                    <w:rPr>
                      <w:sz w:val="14"/>
                      <w:szCs w:val="14"/>
                    </w:rPr>
                    <w:fldChar w:fldCharType="end"/>
                  </w:r>
                </w:p>
              </w:tc>
              <w:tc>
                <w:tcPr>
                  <w:tcW w:w="1095" w:type="dxa"/>
                </w:tcPr>
                <w:p w14:paraId="6BC42E5D" w14:textId="55B9FF48" w:rsidR="00242205" w:rsidRPr="00DE7F2A" w:rsidRDefault="00242205" w:rsidP="00F16BA1">
                  <w:pPr>
                    <w:rPr>
                      <w:sz w:val="14"/>
                      <w:szCs w:val="14"/>
                    </w:rPr>
                  </w:pPr>
                  <w:r w:rsidRPr="00DE7F2A">
                    <w:rPr>
                      <w:sz w:val="14"/>
                      <w:szCs w:val="14"/>
                    </w:rPr>
                    <w:fldChar w:fldCharType="begin">
                      <w:ffData>
                        <w:name w:val=""/>
                        <w:enabled/>
                        <w:calcOnExit w:val="0"/>
                        <w:textInput>
                          <w:default w:val="&lt;insert&gt;"/>
                        </w:textInput>
                      </w:ffData>
                    </w:fldChar>
                  </w:r>
                  <w:r w:rsidRPr="00DE7F2A">
                    <w:rPr>
                      <w:sz w:val="14"/>
                      <w:szCs w:val="14"/>
                    </w:rPr>
                    <w:instrText xml:space="preserve"> FORMTEXT </w:instrText>
                  </w:r>
                  <w:r w:rsidRPr="00DE7F2A">
                    <w:rPr>
                      <w:sz w:val="14"/>
                      <w:szCs w:val="14"/>
                    </w:rPr>
                  </w:r>
                  <w:r w:rsidRPr="00DE7F2A">
                    <w:rPr>
                      <w:sz w:val="14"/>
                      <w:szCs w:val="14"/>
                    </w:rPr>
                    <w:fldChar w:fldCharType="separate"/>
                  </w:r>
                  <w:r w:rsidR="007904EE" w:rsidRPr="00DE7F2A">
                    <w:rPr>
                      <w:noProof/>
                      <w:sz w:val="14"/>
                      <w:szCs w:val="14"/>
                    </w:rPr>
                    <w:t>&lt;insert&gt;</w:t>
                  </w:r>
                  <w:r w:rsidRPr="00DE7F2A">
                    <w:rPr>
                      <w:sz w:val="14"/>
                      <w:szCs w:val="14"/>
                    </w:rPr>
                    <w:fldChar w:fldCharType="end"/>
                  </w:r>
                </w:p>
              </w:tc>
            </w:tr>
          </w:tbl>
          <w:p w14:paraId="55008677" w14:textId="103358E0" w:rsidR="00242205" w:rsidRPr="00DE7F2A" w:rsidRDefault="00242205" w:rsidP="00F16BA1">
            <w:pPr>
              <w:spacing w:before="120" w:after="120"/>
              <w:rPr>
                <w:sz w:val="12"/>
                <w:szCs w:val="12"/>
              </w:rPr>
            </w:pPr>
          </w:p>
          <w:p w14:paraId="1936CA85" w14:textId="2C056633" w:rsidR="006227E7" w:rsidRPr="00DE7F2A" w:rsidRDefault="006227E7" w:rsidP="00F16BA1">
            <w:pPr>
              <w:spacing w:before="120" w:after="120"/>
              <w:rPr>
                <w:sz w:val="12"/>
                <w:szCs w:val="12"/>
              </w:rPr>
            </w:pPr>
          </w:p>
        </w:tc>
      </w:tr>
      <w:tr w:rsidR="00242205" w:rsidRPr="00DE7F2A" w14:paraId="11667E6B" w14:textId="77777777" w:rsidTr="00242205">
        <w:trPr>
          <w:trHeight w:val="96"/>
        </w:trPr>
        <w:tc>
          <w:tcPr>
            <w:tcW w:w="2552" w:type="dxa"/>
            <w:vMerge w:val="restart"/>
          </w:tcPr>
          <w:p w14:paraId="44C66E1D" w14:textId="1E1AB328" w:rsidR="00242205" w:rsidRPr="00DE7F2A" w:rsidRDefault="00242205" w:rsidP="00F16BA1">
            <w:pPr>
              <w:spacing w:before="120" w:after="120"/>
            </w:pPr>
            <w:r w:rsidRPr="00DE7F2A">
              <w:lastRenderedPageBreak/>
              <w:t>Nominated Account:</w:t>
            </w:r>
          </w:p>
        </w:tc>
        <w:tc>
          <w:tcPr>
            <w:tcW w:w="2268" w:type="dxa"/>
          </w:tcPr>
          <w:p w14:paraId="49BFCB34" w14:textId="2D4F0E93" w:rsidR="00242205" w:rsidRPr="00DE7F2A" w:rsidRDefault="00242205" w:rsidP="00F16BA1">
            <w:pPr>
              <w:pStyle w:val="TableParagraph"/>
              <w:spacing w:before="120"/>
            </w:pPr>
            <w:r w:rsidRPr="00DE7F2A">
              <w:t>Account name:</w:t>
            </w:r>
          </w:p>
        </w:tc>
        <w:tc>
          <w:tcPr>
            <w:tcW w:w="4250" w:type="dxa"/>
          </w:tcPr>
          <w:p w14:paraId="0B7B39D6" w14:textId="598630EF" w:rsidR="00242205" w:rsidRPr="00DE7F2A" w:rsidRDefault="00242205" w:rsidP="00F16BA1">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242205" w:rsidRPr="00DE7F2A" w14:paraId="617A9A71" w14:textId="77777777" w:rsidTr="00242205">
        <w:trPr>
          <w:trHeight w:val="96"/>
        </w:trPr>
        <w:tc>
          <w:tcPr>
            <w:tcW w:w="2552" w:type="dxa"/>
            <w:vMerge/>
          </w:tcPr>
          <w:p w14:paraId="23C5773E" w14:textId="77777777" w:rsidR="00242205" w:rsidRPr="00DE7F2A" w:rsidRDefault="00242205" w:rsidP="00F16BA1">
            <w:pPr>
              <w:spacing w:before="120" w:after="120"/>
            </w:pPr>
          </w:p>
        </w:tc>
        <w:tc>
          <w:tcPr>
            <w:tcW w:w="2268" w:type="dxa"/>
          </w:tcPr>
          <w:p w14:paraId="0B412FDB" w14:textId="0BE8375E" w:rsidR="00242205" w:rsidRPr="00DE7F2A" w:rsidRDefault="00242205" w:rsidP="00F16BA1">
            <w:pPr>
              <w:pStyle w:val="TableParagraph"/>
              <w:spacing w:before="120"/>
            </w:pPr>
            <w:r w:rsidRPr="00DE7F2A">
              <w:t>Account number:</w:t>
            </w:r>
          </w:p>
        </w:tc>
        <w:tc>
          <w:tcPr>
            <w:tcW w:w="4250" w:type="dxa"/>
          </w:tcPr>
          <w:p w14:paraId="697C529F" w14:textId="6088612E" w:rsidR="00242205" w:rsidRPr="00DE7F2A" w:rsidRDefault="00242205" w:rsidP="00F16BA1">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242205" w:rsidRPr="00DE7F2A" w14:paraId="348D8FE5" w14:textId="77777777" w:rsidTr="00242205">
        <w:trPr>
          <w:trHeight w:val="96"/>
        </w:trPr>
        <w:tc>
          <w:tcPr>
            <w:tcW w:w="2552" w:type="dxa"/>
            <w:vMerge/>
          </w:tcPr>
          <w:p w14:paraId="3783C47B" w14:textId="77777777" w:rsidR="00242205" w:rsidRPr="00DE7F2A" w:rsidRDefault="00242205" w:rsidP="00F16BA1">
            <w:pPr>
              <w:spacing w:before="120" w:after="120"/>
            </w:pPr>
          </w:p>
        </w:tc>
        <w:tc>
          <w:tcPr>
            <w:tcW w:w="2268" w:type="dxa"/>
          </w:tcPr>
          <w:p w14:paraId="4FB5A361" w14:textId="2DC88265" w:rsidR="00242205" w:rsidRPr="00DE7F2A" w:rsidRDefault="00242205" w:rsidP="00F16BA1">
            <w:pPr>
              <w:pStyle w:val="TableParagraph"/>
              <w:spacing w:before="120"/>
            </w:pPr>
            <w:r w:rsidRPr="00DE7F2A">
              <w:t>Financial institution:</w:t>
            </w:r>
          </w:p>
        </w:tc>
        <w:tc>
          <w:tcPr>
            <w:tcW w:w="4250" w:type="dxa"/>
          </w:tcPr>
          <w:p w14:paraId="55157DF2" w14:textId="39CB7B0A" w:rsidR="00242205" w:rsidRPr="00DE7F2A" w:rsidRDefault="00242205" w:rsidP="00F16BA1">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r w:rsidR="009B4EC2" w:rsidRPr="00DE7F2A" w14:paraId="7947B175" w14:textId="77777777" w:rsidTr="000101DB">
        <w:tc>
          <w:tcPr>
            <w:tcW w:w="2552" w:type="dxa"/>
          </w:tcPr>
          <w:p w14:paraId="5C382EF1" w14:textId="0157C021" w:rsidR="00E35835" w:rsidRPr="00DE7F2A" w:rsidRDefault="009B4EC2" w:rsidP="00F16BA1">
            <w:pPr>
              <w:spacing w:before="120" w:after="120"/>
            </w:pPr>
            <w:r w:rsidRPr="00DE7F2A">
              <w:t>Contribution</w:t>
            </w:r>
            <w:r w:rsidR="00821C5E" w:rsidRPr="00DE7F2A">
              <w:t>:</w:t>
            </w:r>
          </w:p>
        </w:tc>
        <w:tc>
          <w:tcPr>
            <w:tcW w:w="6518" w:type="dxa"/>
            <w:gridSpan w:val="2"/>
          </w:tcPr>
          <w:p w14:paraId="726DCC68" w14:textId="29F94DDF" w:rsidR="009B4EC2" w:rsidRPr="00DE7F2A" w:rsidRDefault="00E625DB" w:rsidP="00F16BA1">
            <w:pPr>
              <w:pStyle w:val="TableParagraph"/>
              <w:spacing w:before="120"/>
            </w:pPr>
            <w:sdt>
              <w:sdtPr>
                <w:id w:val="-1914538689"/>
                <w14:checkbox>
                  <w14:checked w14:val="0"/>
                  <w14:checkedState w14:val="2612" w14:font="MS Gothic"/>
                  <w14:uncheckedState w14:val="2610" w14:font="MS Gothic"/>
                </w14:checkbox>
              </w:sdtPr>
              <w:sdtEndPr/>
              <w:sdtContent>
                <w:r w:rsidR="00906282" w:rsidRPr="00DE7F2A">
                  <w:rPr>
                    <w:rFonts w:ascii="Segoe UI Symbol" w:hAnsi="Segoe UI Symbol" w:cs="Segoe UI Symbol"/>
                  </w:rPr>
                  <w:t>☐</w:t>
                </w:r>
              </w:sdtContent>
            </w:sdt>
            <w:r w:rsidR="00906282" w:rsidRPr="00DE7F2A">
              <w:t xml:space="preserve"> Y</w:t>
            </w:r>
            <w:r w:rsidR="002A4811" w:rsidRPr="00DE7F2A">
              <w:t>es</w:t>
            </w:r>
            <w:r w:rsidR="00906282" w:rsidRPr="00DE7F2A">
              <w:t xml:space="preserve">  </w:t>
            </w:r>
            <w:sdt>
              <w:sdtPr>
                <w:id w:val="1110397677"/>
                <w14:checkbox>
                  <w14:checked w14:val="0"/>
                  <w14:checkedState w14:val="2612" w14:font="MS Gothic"/>
                  <w14:uncheckedState w14:val="2610" w14:font="MS Gothic"/>
                </w14:checkbox>
              </w:sdtPr>
              <w:sdtEndPr/>
              <w:sdtContent>
                <w:r w:rsidR="00906282" w:rsidRPr="00DE7F2A">
                  <w:rPr>
                    <w:rFonts w:ascii="Segoe UI Symbol" w:hAnsi="Segoe UI Symbol" w:cs="Segoe UI Symbol"/>
                  </w:rPr>
                  <w:t>☐</w:t>
                </w:r>
              </w:sdtContent>
            </w:sdt>
            <w:r w:rsidR="00906282" w:rsidRPr="00DE7F2A">
              <w:t xml:space="preserve"> N</w:t>
            </w:r>
            <w:r w:rsidR="002A4811" w:rsidRPr="00DE7F2A">
              <w:t>o</w:t>
            </w:r>
          </w:p>
        </w:tc>
      </w:tr>
    </w:tbl>
    <w:p w14:paraId="03536669" w14:textId="03E7F99B" w:rsidR="000536B2" w:rsidRPr="00DE7F2A" w:rsidRDefault="000536B2"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466B58" w:rsidRPr="00DE7F2A" w14:paraId="191BC353" w14:textId="77777777" w:rsidTr="446A0A1A">
        <w:trPr>
          <w:tblHeader/>
        </w:trPr>
        <w:tc>
          <w:tcPr>
            <w:tcW w:w="2552" w:type="dxa"/>
            <w:tcBorders>
              <w:top w:val="single" w:sz="18" w:space="0" w:color="auto"/>
              <w:bottom w:val="single" w:sz="8" w:space="0" w:color="auto"/>
            </w:tcBorders>
          </w:tcPr>
          <w:p w14:paraId="1A3CB21E" w14:textId="6F51F31C" w:rsidR="00466B58" w:rsidRPr="00DE7F2A" w:rsidRDefault="00466B58" w:rsidP="00F16BA1">
            <w:pPr>
              <w:spacing w:before="120" w:after="120"/>
              <w:rPr>
                <w:b/>
                <w:bCs/>
              </w:rPr>
            </w:pPr>
            <w:r w:rsidRPr="00DE7F2A">
              <w:rPr>
                <w:b/>
                <w:bCs/>
              </w:rPr>
              <w:t>Item 7</w:t>
            </w:r>
          </w:p>
          <w:p w14:paraId="2589ED76" w14:textId="71D2C7F8" w:rsidR="00466B58" w:rsidRPr="00DE7F2A" w:rsidRDefault="00466B58" w:rsidP="00F16BA1">
            <w:pPr>
              <w:spacing w:before="120" w:after="120"/>
            </w:pPr>
            <w:r w:rsidRPr="00DE7F2A">
              <w:rPr>
                <w:b/>
                <w:bCs/>
              </w:rPr>
              <w:t xml:space="preserve">Clause </w:t>
            </w:r>
            <w:r w:rsidR="00885744" w:rsidRPr="00DE7F2A">
              <w:rPr>
                <w:b/>
                <w:bCs/>
                <w:highlight w:val="yellow"/>
              </w:rPr>
              <w:fldChar w:fldCharType="begin"/>
            </w:r>
            <w:r w:rsidR="00885744" w:rsidRPr="00DE7F2A">
              <w:rPr>
                <w:b/>
                <w:bCs/>
              </w:rPr>
              <w:instrText xml:space="preserve"> REF _Ref43378493 \r \h </w:instrText>
            </w:r>
            <w:r w:rsidR="00885744" w:rsidRPr="00DE7F2A">
              <w:rPr>
                <w:b/>
                <w:bCs/>
                <w:highlight w:val="yellow"/>
              </w:rPr>
            </w:r>
            <w:r w:rsidR="00885744" w:rsidRPr="00DE7F2A">
              <w:rPr>
                <w:b/>
                <w:bCs/>
                <w:highlight w:val="yellow"/>
              </w:rPr>
              <w:fldChar w:fldCharType="separate"/>
            </w:r>
            <w:r w:rsidR="007904EE" w:rsidRPr="00DE7F2A">
              <w:rPr>
                <w:b/>
                <w:bCs/>
              </w:rPr>
              <w:t>2</w:t>
            </w:r>
            <w:r w:rsidR="00885744" w:rsidRPr="00DE7F2A">
              <w:rPr>
                <w:b/>
                <w:bCs/>
                <w:highlight w:val="yellow"/>
              </w:rPr>
              <w:fldChar w:fldCharType="end"/>
            </w:r>
          </w:p>
        </w:tc>
        <w:tc>
          <w:tcPr>
            <w:tcW w:w="6518" w:type="dxa"/>
            <w:tcBorders>
              <w:top w:val="single" w:sz="18" w:space="0" w:color="auto"/>
              <w:bottom w:val="single" w:sz="8" w:space="0" w:color="auto"/>
            </w:tcBorders>
          </w:tcPr>
          <w:p w14:paraId="37678310" w14:textId="7172CE57" w:rsidR="00466B58" w:rsidRPr="00DE7F2A" w:rsidRDefault="00466B58" w:rsidP="00F16BA1">
            <w:pPr>
              <w:pStyle w:val="TableParagraph"/>
              <w:spacing w:before="120"/>
              <w:rPr>
                <w:b/>
                <w:bCs/>
              </w:rPr>
            </w:pPr>
            <w:r w:rsidRPr="00DE7F2A">
              <w:rPr>
                <w:b/>
                <w:bCs/>
              </w:rPr>
              <w:t>Notified Policies and Standards</w:t>
            </w:r>
          </w:p>
        </w:tc>
      </w:tr>
      <w:tr w:rsidR="00466B58" w:rsidRPr="00DE7F2A" w14:paraId="0027108D" w14:textId="77777777" w:rsidTr="446A0A1A">
        <w:tc>
          <w:tcPr>
            <w:tcW w:w="2552" w:type="dxa"/>
            <w:tcBorders>
              <w:top w:val="single" w:sz="8" w:space="0" w:color="auto"/>
            </w:tcBorders>
          </w:tcPr>
          <w:p w14:paraId="5920F7B4" w14:textId="5C62DFF5" w:rsidR="00466B58" w:rsidRPr="00DE7F2A" w:rsidRDefault="00466B58" w:rsidP="00F16BA1">
            <w:pPr>
              <w:spacing w:before="120" w:after="120"/>
            </w:pPr>
          </w:p>
        </w:tc>
        <w:tc>
          <w:tcPr>
            <w:tcW w:w="6518" w:type="dxa"/>
            <w:tcBorders>
              <w:top w:val="single" w:sz="8" w:space="0" w:color="auto"/>
            </w:tcBorders>
          </w:tcPr>
          <w:p w14:paraId="4EA55F4B" w14:textId="44B4DCAE" w:rsidR="009C71E1" w:rsidRPr="00DE7F2A" w:rsidRDefault="009C71E1" w:rsidP="009C71E1">
            <w:pPr>
              <w:pStyle w:val="TableParagraph"/>
              <w:rPr>
                <w:sz w:val="21"/>
                <w:szCs w:val="21"/>
              </w:rPr>
            </w:pPr>
            <w:r w:rsidRPr="00DE7F2A">
              <w:rPr>
                <w:sz w:val="21"/>
                <w:szCs w:val="21"/>
              </w:rPr>
              <w:t xml:space="preserve">Consistent with Clause 2.b.v, the </w:t>
            </w:r>
            <w:r w:rsidR="00164847" w:rsidRPr="00DE7F2A">
              <w:rPr>
                <w:sz w:val="21"/>
                <w:szCs w:val="21"/>
              </w:rPr>
              <w:t>Administering Organisation</w:t>
            </w:r>
            <w:r w:rsidRPr="00DE7F2A">
              <w:rPr>
                <w:sz w:val="21"/>
                <w:szCs w:val="21"/>
              </w:rPr>
              <w:t xml:space="preserve"> must act in compliance with all applicable laws, Funding Program conditions and any policies and standards that the DoE may advise from time-to-time, including but not limited to: </w:t>
            </w:r>
          </w:p>
          <w:p w14:paraId="3945A5B3" w14:textId="77777777" w:rsidR="009C71E1" w:rsidRPr="00DE7F2A" w:rsidRDefault="009C71E1" w:rsidP="00DF1322">
            <w:pPr>
              <w:numPr>
                <w:ilvl w:val="0"/>
                <w:numId w:val="29"/>
              </w:numPr>
              <w:spacing w:before="120" w:after="120"/>
              <w:rPr>
                <w:bCs/>
                <w:iCs/>
                <w:sz w:val="16"/>
                <w:szCs w:val="16"/>
                <w:lang w:eastAsia="en-US"/>
              </w:rPr>
            </w:pPr>
            <w:r w:rsidRPr="00DE7F2A">
              <w:rPr>
                <w:bCs/>
                <w:iCs/>
                <w:sz w:val="20"/>
                <w:szCs w:val="16"/>
              </w:rPr>
              <w:t xml:space="preserve">the Supplier Code of Conduct published at </w:t>
            </w:r>
            <w:hyperlink r:id="rId15" w:history="1">
              <w:r w:rsidRPr="00DE7F2A">
                <w:rPr>
                  <w:rStyle w:val="Hyperlink"/>
                  <w:bCs/>
                  <w:iCs/>
                  <w:sz w:val="20"/>
                  <w:szCs w:val="16"/>
                  <w:shd w:val="clear" w:color="auto" w:fill="E6E6E6"/>
                </w:rPr>
                <w:t>https://buy.nsw.gov.au/policy-library/policies/supplier-code-of-conduct</w:t>
              </w:r>
            </w:hyperlink>
            <w:r w:rsidRPr="00DE7F2A">
              <w:rPr>
                <w:bCs/>
                <w:iCs/>
                <w:sz w:val="20"/>
                <w:szCs w:val="16"/>
              </w:rPr>
              <w:t xml:space="preserve">; </w:t>
            </w:r>
          </w:p>
          <w:p w14:paraId="3FF29B9E" w14:textId="77777777" w:rsidR="009C71E1" w:rsidRPr="00DE7F2A" w:rsidRDefault="009C71E1" w:rsidP="00DF1322">
            <w:pPr>
              <w:numPr>
                <w:ilvl w:val="0"/>
                <w:numId w:val="29"/>
              </w:numPr>
              <w:spacing w:before="120" w:after="120"/>
              <w:rPr>
                <w:bCs/>
                <w:iCs/>
                <w:sz w:val="20"/>
                <w:szCs w:val="20"/>
                <w:lang w:eastAsia="en-US"/>
              </w:rPr>
            </w:pPr>
            <w:r w:rsidRPr="00DE7F2A">
              <w:rPr>
                <w:bCs/>
                <w:iCs/>
                <w:sz w:val="20"/>
                <w:szCs w:val="20"/>
              </w:rPr>
              <w:t xml:space="preserve">the Code of Conduct and related implementation document published at </w:t>
            </w:r>
            <w:hyperlink r:id="rId16" w:history="1">
              <w:r w:rsidRPr="00DE7F2A">
                <w:rPr>
                  <w:rStyle w:val="Hyperlink"/>
                  <w:sz w:val="20"/>
                  <w:szCs w:val="20"/>
                  <w:shd w:val="clear" w:color="auto" w:fill="E6E6E6"/>
                </w:rPr>
                <w:t>Code of Conduct (nsw.gov.au)</w:t>
              </w:r>
            </w:hyperlink>
          </w:p>
          <w:p w14:paraId="5948E333" w14:textId="77777777" w:rsidR="009C71E1" w:rsidRPr="00DE7F2A" w:rsidRDefault="009C71E1" w:rsidP="00DF1322">
            <w:pPr>
              <w:numPr>
                <w:ilvl w:val="0"/>
                <w:numId w:val="29"/>
              </w:numPr>
              <w:spacing w:before="120" w:after="120"/>
              <w:rPr>
                <w:bCs/>
                <w:iCs/>
                <w:sz w:val="20"/>
                <w:szCs w:val="20"/>
                <w:lang w:eastAsia="en-US"/>
              </w:rPr>
            </w:pPr>
            <w:r w:rsidRPr="00DE7F2A">
              <w:rPr>
                <w:bCs/>
                <w:iCs/>
                <w:sz w:val="20"/>
                <w:szCs w:val="20"/>
                <w:lang w:eastAsia="en-US"/>
              </w:rPr>
              <w:t xml:space="preserve">the Working with Children Check Policy published at </w:t>
            </w:r>
            <w:hyperlink r:id="rId17" w:history="1">
              <w:r w:rsidRPr="00DE7F2A">
                <w:rPr>
                  <w:rStyle w:val="Hyperlink"/>
                  <w:bCs/>
                  <w:iCs/>
                  <w:sz w:val="20"/>
                  <w:szCs w:val="20"/>
                  <w:shd w:val="clear" w:color="auto" w:fill="E6E6E6"/>
                  <w:lang w:eastAsia="en-US"/>
                </w:rPr>
                <w:t>https://education.nsw.gov.au/policy-library/policies/pd-2005-0264</w:t>
              </w:r>
            </w:hyperlink>
            <w:r w:rsidRPr="00DE7F2A">
              <w:rPr>
                <w:bCs/>
                <w:iCs/>
                <w:sz w:val="20"/>
                <w:szCs w:val="20"/>
                <w:lang w:eastAsia="en-US"/>
              </w:rPr>
              <w:t xml:space="preserve"> </w:t>
            </w:r>
          </w:p>
          <w:p w14:paraId="5C40FD75" w14:textId="77777777" w:rsidR="009C71E1" w:rsidRPr="00DE7F2A" w:rsidRDefault="009C71E1" w:rsidP="00DF1322">
            <w:pPr>
              <w:numPr>
                <w:ilvl w:val="0"/>
                <w:numId w:val="29"/>
              </w:numPr>
              <w:spacing w:before="120" w:after="120"/>
              <w:rPr>
                <w:bCs/>
                <w:iCs/>
                <w:sz w:val="16"/>
                <w:szCs w:val="16"/>
                <w:lang w:eastAsia="en-US"/>
              </w:rPr>
            </w:pPr>
            <w:r w:rsidRPr="00DE7F2A">
              <w:rPr>
                <w:bCs/>
                <w:iCs/>
                <w:sz w:val="20"/>
                <w:szCs w:val="16"/>
              </w:rPr>
              <w:t xml:space="preserve">the NSW Government Brand Framework published at </w:t>
            </w:r>
            <w:hyperlink r:id="rId18" w:history="1">
              <w:r w:rsidRPr="00DE7F2A">
                <w:rPr>
                  <w:rStyle w:val="Hyperlink"/>
                  <w:bCs/>
                  <w:iCs/>
                  <w:sz w:val="20"/>
                  <w:szCs w:val="16"/>
                  <w:shd w:val="clear" w:color="auto" w:fill="E6E6E6"/>
                </w:rPr>
                <w:t>https://www.nsw.gov.au/branding/nsw-government-brand-framework</w:t>
              </w:r>
            </w:hyperlink>
            <w:r w:rsidRPr="00DE7F2A">
              <w:rPr>
                <w:bCs/>
                <w:iCs/>
                <w:sz w:val="20"/>
                <w:szCs w:val="16"/>
              </w:rPr>
              <w:t xml:space="preserve"> </w:t>
            </w:r>
          </w:p>
          <w:p w14:paraId="44485ADA" w14:textId="77777777" w:rsidR="009C71E1" w:rsidRPr="00DE7F2A" w:rsidRDefault="009C71E1" w:rsidP="00DF1322">
            <w:pPr>
              <w:pStyle w:val="HicksonsHeading3"/>
              <w:numPr>
                <w:ilvl w:val="0"/>
                <w:numId w:val="29"/>
              </w:numPr>
              <w:tabs>
                <w:tab w:val="left" w:pos="720"/>
              </w:tabs>
              <w:spacing w:before="120" w:after="120"/>
              <w:rPr>
                <w:rFonts w:eastAsia="SimSun" w:cs="Times New Roman"/>
                <w:bCs/>
                <w:iCs/>
                <w:sz w:val="20"/>
                <w:szCs w:val="16"/>
                <w:lang w:eastAsia="zh-CN"/>
              </w:rPr>
            </w:pPr>
            <w:r w:rsidRPr="00DE7F2A">
              <w:rPr>
                <w:rFonts w:eastAsia="SimSun" w:cs="Times New Roman"/>
                <w:bCs/>
                <w:iCs/>
                <w:sz w:val="20"/>
                <w:szCs w:val="16"/>
                <w:lang w:eastAsia="zh-CN"/>
              </w:rPr>
              <w:t xml:space="preserve">the Values in NSW Public Schools Policy published at </w:t>
            </w:r>
            <w:hyperlink r:id="rId19" w:history="1">
              <w:r w:rsidRPr="00DE7F2A">
                <w:rPr>
                  <w:rStyle w:val="Hyperlink"/>
                  <w:rFonts w:eastAsia="SimSun" w:cs="Times New Roman"/>
                  <w:bCs/>
                  <w:iCs/>
                  <w:sz w:val="20"/>
                  <w:szCs w:val="16"/>
                  <w:shd w:val="clear" w:color="auto" w:fill="E6E6E6"/>
                  <w:lang w:eastAsia="zh-CN"/>
                </w:rPr>
                <w:t>https://education.nsw.gov.au/policy-library/policies/pd-2005-0131</w:t>
              </w:r>
            </w:hyperlink>
            <w:r w:rsidRPr="00DE7F2A">
              <w:rPr>
                <w:rFonts w:eastAsia="SimSun" w:cs="Times New Roman"/>
                <w:bCs/>
                <w:iCs/>
                <w:sz w:val="20"/>
                <w:szCs w:val="16"/>
                <w:lang w:eastAsia="zh-CN"/>
              </w:rPr>
              <w:t xml:space="preserve"> </w:t>
            </w:r>
          </w:p>
          <w:p w14:paraId="26D245DF" w14:textId="77777777" w:rsidR="009C71E1" w:rsidRPr="00DE7F2A" w:rsidRDefault="009C71E1" w:rsidP="00DF1322">
            <w:pPr>
              <w:pStyle w:val="HicksonsHeading3"/>
              <w:numPr>
                <w:ilvl w:val="0"/>
                <w:numId w:val="29"/>
              </w:numPr>
              <w:tabs>
                <w:tab w:val="left" w:pos="720"/>
              </w:tabs>
              <w:spacing w:before="120" w:after="120"/>
              <w:rPr>
                <w:rFonts w:eastAsia="SimSun"/>
                <w:bCs/>
                <w:iCs/>
                <w:sz w:val="20"/>
                <w:szCs w:val="20"/>
                <w:lang w:eastAsia="zh-CN"/>
              </w:rPr>
            </w:pPr>
            <w:r w:rsidRPr="00DE7F2A">
              <w:rPr>
                <w:rFonts w:eastAsia="SimSun" w:cs="Times New Roman"/>
                <w:bCs/>
                <w:iCs/>
                <w:sz w:val="20"/>
                <w:szCs w:val="16"/>
                <w:lang w:eastAsia="zh-CN"/>
              </w:rPr>
              <w:t xml:space="preserve">the </w:t>
            </w:r>
            <w:r w:rsidRPr="00DE7F2A">
              <w:rPr>
                <w:rFonts w:eastAsia="SimSun"/>
                <w:bCs/>
                <w:iCs/>
                <w:sz w:val="20"/>
                <w:szCs w:val="20"/>
                <w:lang w:eastAsia="zh-CN"/>
              </w:rPr>
              <w:t xml:space="preserve">Work Health and Safety Policy and related procedures published at </w:t>
            </w:r>
            <w:hyperlink r:id="rId20" w:history="1">
              <w:r w:rsidRPr="00DE7F2A">
                <w:rPr>
                  <w:rStyle w:val="Hyperlink"/>
                  <w:rFonts w:eastAsia="SimSun"/>
                  <w:bCs/>
                  <w:iCs/>
                  <w:sz w:val="20"/>
                  <w:szCs w:val="20"/>
                  <w:shd w:val="clear" w:color="auto" w:fill="E6E6E6"/>
                  <w:lang w:eastAsia="zh-CN"/>
                </w:rPr>
                <w:t>https://education.nsw.gov.au/policy-library/policies/pd-2013-0454</w:t>
              </w:r>
            </w:hyperlink>
            <w:r w:rsidRPr="00DE7F2A">
              <w:rPr>
                <w:rFonts w:eastAsia="SimSun"/>
                <w:bCs/>
                <w:iCs/>
                <w:sz w:val="20"/>
                <w:szCs w:val="20"/>
                <w:lang w:eastAsia="zh-CN"/>
              </w:rPr>
              <w:t xml:space="preserve"> in relation to any access and use of Department premises</w:t>
            </w:r>
          </w:p>
          <w:p w14:paraId="6BCF4C55" w14:textId="77777777" w:rsidR="009C71E1" w:rsidRPr="00DE7F2A" w:rsidRDefault="009C71E1" w:rsidP="00DF1322">
            <w:pPr>
              <w:pStyle w:val="HicksonsHeading3"/>
              <w:numPr>
                <w:ilvl w:val="0"/>
                <w:numId w:val="29"/>
              </w:numPr>
              <w:tabs>
                <w:tab w:val="left" w:pos="720"/>
              </w:tabs>
              <w:spacing w:before="120" w:after="120"/>
              <w:rPr>
                <w:rFonts w:eastAsia="SimSun"/>
                <w:bCs/>
                <w:iCs/>
                <w:sz w:val="20"/>
                <w:szCs w:val="20"/>
                <w:lang w:eastAsia="zh-CN"/>
              </w:rPr>
            </w:pPr>
            <w:r w:rsidRPr="00DE7F2A">
              <w:rPr>
                <w:rFonts w:eastAsia="SimSun"/>
                <w:bCs/>
                <w:iCs/>
                <w:sz w:val="20"/>
                <w:szCs w:val="20"/>
                <w:lang w:eastAsia="zh-CN"/>
              </w:rPr>
              <w:t xml:space="preserve">The Information Security Policy and Guidelines published at </w:t>
            </w:r>
          </w:p>
          <w:p w14:paraId="0AB04E4C" w14:textId="77777777" w:rsidR="009C71E1" w:rsidRPr="00DE7F2A" w:rsidRDefault="009C71E1" w:rsidP="009C71E1">
            <w:pPr>
              <w:pStyle w:val="Default"/>
              <w:ind w:left="720"/>
              <w:jc w:val="both"/>
              <w:rPr>
                <w:color w:val="0000FF"/>
                <w:sz w:val="20"/>
                <w:szCs w:val="20"/>
              </w:rPr>
            </w:pPr>
            <w:r w:rsidRPr="00DE7F2A">
              <w:rPr>
                <w:color w:val="0000FF"/>
                <w:sz w:val="20"/>
                <w:szCs w:val="20"/>
              </w:rPr>
              <w:t xml:space="preserve">https://education.nsw.gov.au/policy-library/policies/pd-2015-0465?refid=285776 </w:t>
            </w:r>
          </w:p>
          <w:p w14:paraId="28B85F00" w14:textId="77777777" w:rsidR="009C71E1" w:rsidRPr="00DE7F2A" w:rsidRDefault="009C71E1" w:rsidP="009C71E1">
            <w:pPr>
              <w:pStyle w:val="Default"/>
              <w:ind w:left="720"/>
              <w:jc w:val="both"/>
              <w:rPr>
                <w:sz w:val="20"/>
                <w:szCs w:val="20"/>
              </w:rPr>
            </w:pPr>
          </w:p>
          <w:p w14:paraId="7F4F0406" w14:textId="77777777" w:rsidR="009C71E1" w:rsidRPr="00DE7F2A" w:rsidRDefault="735BE568" w:rsidP="00DF1322">
            <w:pPr>
              <w:pStyle w:val="Default"/>
              <w:numPr>
                <w:ilvl w:val="0"/>
                <w:numId w:val="29"/>
              </w:numPr>
              <w:jc w:val="both"/>
              <w:rPr>
                <w:color w:val="0000FF"/>
                <w:sz w:val="20"/>
                <w:szCs w:val="20"/>
              </w:rPr>
            </w:pPr>
            <w:r w:rsidRPr="00DE7F2A">
              <w:rPr>
                <w:sz w:val="20"/>
                <w:szCs w:val="20"/>
              </w:rPr>
              <w:lastRenderedPageBreak/>
              <w:t xml:space="preserve">Cyber Security Policy – published at </w:t>
            </w:r>
            <w:hyperlink r:id="rId21" w:history="1">
              <w:r w:rsidRPr="00DE7F2A">
                <w:rPr>
                  <w:rStyle w:val="Hyperlink"/>
                  <w:sz w:val="20"/>
                  <w:szCs w:val="20"/>
                  <w:shd w:val="clear" w:color="auto" w:fill="E6E6E6"/>
                </w:rPr>
                <w:t>https://www.digital.nsw.gov.au/policy/cyber-security/cyber-security-policy</w:t>
              </w:r>
            </w:hyperlink>
            <w:r w:rsidRPr="00DE7F2A">
              <w:rPr>
                <w:color w:val="0000FF"/>
                <w:sz w:val="20"/>
                <w:szCs w:val="20"/>
              </w:rPr>
              <w:t xml:space="preserve"> </w:t>
            </w:r>
          </w:p>
          <w:p w14:paraId="042B481D" w14:textId="4CC797AA" w:rsidR="009C71E1" w:rsidRPr="00DE7F2A" w:rsidRDefault="009C71E1" w:rsidP="05FCB662">
            <w:pPr>
              <w:pStyle w:val="Default"/>
              <w:jc w:val="both"/>
              <w:rPr>
                <w:color w:val="0000FF"/>
                <w:sz w:val="20"/>
                <w:szCs w:val="20"/>
              </w:rPr>
            </w:pPr>
          </w:p>
          <w:p w14:paraId="4CDFADB4" w14:textId="0340F861" w:rsidR="009C71E1" w:rsidRPr="00DE7F2A" w:rsidRDefault="735BE568" w:rsidP="00DF1322">
            <w:pPr>
              <w:pStyle w:val="Default"/>
              <w:numPr>
                <w:ilvl w:val="0"/>
                <w:numId w:val="29"/>
              </w:numPr>
              <w:jc w:val="both"/>
              <w:rPr>
                <w:color w:val="0000FF"/>
                <w:sz w:val="20"/>
                <w:szCs w:val="20"/>
              </w:rPr>
            </w:pPr>
            <w:r w:rsidRPr="05FCB662">
              <w:rPr>
                <w:sz w:val="20"/>
                <w:szCs w:val="20"/>
              </w:rPr>
              <w:t xml:space="preserve">Child Safe Standards – published at </w:t>
            </w:r>
            <w:hyperlink r:id="rId22">
              <w:r w:rsidRPr="05FCB662">
                <w:rPr>
                  <w:rStyle w:val="Hyperlink"/>
                  <w:sz w:val="20"/>
                  <w:szCs w:val="20"/>
                </w:rPr>
                <w:t>https://ocg.nsw.gov.au/sites/default/files/2021-12/g_CSS_GuidetotheStandards.pdf</w:t>
              </w:r>
            </w:hyperlink>
            <w:r w:rsidRPr="05FCB662">
              <w:rPr>
                <w:sz w:val="20"/>
                <w:szCs w:val="20"/>
              </w:rPr>
              <w:t xml:space="preserve"> </w:t>
            </w:r>
            <w:r w:rsidR="009C71E1">
              <w:br/>
            </w:r>
          </w:p>
          <w:p w14:paraId="3C17A6E9" w14:textId="4F8C1905" w:rsidR="009C71E1" w:rsidRPr="00DE7F2A" w:rsidRDefault="685570F3" w:rsidP="446A0A1A">
            <w:pPr>
              <w:pStyle w:val="HicksonsHeading3"/>
              <w:numPr>
                <w:ilvl w:val="0"/>
                <w:numId w:val="29"/>
              </w:numPr>
              <w:tabs>
                <w:tab w:val="left" w:pos="720"/>
              </w:tabs>
              <w:spacing w:before="120" w:after="120"/>
            </w:pPr>
            <w:r w:rsidRPr="446A0A1A">
              <w:rPr>
                <w:rFonts w:eastAsia="SimSun"/>
                <w:sz w:val="20"/>
                <w:szCs w:val="20"/>
                <w:lang w:eastAsia="zh-CN"/>
              </w:rPr>
              <w:t xml:space="preserve">Program Guidelines, as attached and published at – </w:t>
            </w:r>
            <w:hyperlink r:id="rId23">
              <w:r w:rsidR="302F7E48" w:rsidRPr="446A0A1A">
                <w:rPr>
                  <w:rStyle w:val="Hyperlink"/>
                  <w:sz w:val="20"/>
                  <w:szCs w:val="20"/>
                </w:rPr>
                <w:t>Application forms and guidelines (nsw.gov.au)</w:t>
              </w:r>
            </w:hyperlink>
          </w:p>
          <w:p w14:paraId="671BE83D" w14:textId="77777777" w:rsidR="00617E12" w:rsidRPr="00DE7F2A" w:rsidRDefault="00617E12" w:rsidP="00617E12">
            <w:pPr>
              <w:pStyle w:val="HicksonsHeading3"/>
              <w:numPr>
                <w:ilvl w:val="0"/>
                <w:numId w:val="0"/>
              </w:numPr>
              <w:tabs>
                <w:tab w:val="left" w:pos="720"/>
              </w:tabs>
              <w:spacing w:before="120" w:after="120"/>
              <w:ind w:left="720"/>
              <w:rPr>
                <w:rFonts w:eastAsia="SimSun"/>
                <w:bCs/>
                <w:iCs/>
                <w:sz w:val="20"/>
                <w:szCs w:val="20"/>
                <w:lang w:eastAsia="zh-CN"/>
              </w:rPr>
            </w:pPr>
          </w:p>
          <w:p w14:paraId="7EA3C269" w14:textId="5DFD6E6B" w:rsidR="00617E12" w:rsidRPr="00E625DB" w:rsidRDefault="685570F3" w:rsidP="446A0A1A">
            <w:pPr>
              <w:pStyle w:val="HicksonsHeading3"/>
              <w:numPr>
                <w:ilvl w:val="0"/>
                <w:numId w:val="29"/>
              </w:numPr>
              <w:tabs>
                <w:tab w:val="left" w:pos="720"/>
              </w:tabs>
              <w:spacing w:before="120" w:after="120"/>
              <w:rPr>
                <w:rFonts w:eastAsia="SimSun"/>
                <w:sz w:val="20"/>
                <w:szCs w:val="20"/>
                <w:lang w:eastAsia="zh-CN"/>
              </w:rPr>
            </w:pPr>
            <w:r w:rsidRPr="00E625DB">
              <w:rPr>
                <w:rFonts w:eastAsia="SimSun"/>
                <w:sz w:val="20"/>
                <w:szCs w:val="20"/>
                <w:lang w:eastAsia="zh-CN"/>
              </w:rPr>
              <w:t xml:space="preserve">Frequently asked questions, as published at – </w:t>
            </w:r>
            <w:hyperlink r:id="rId24">
              <w:r w:rsidR="02E2018B" w:rsidRPr="00E625DB">
                <w:rPr>
                  <w:rStyle w:val="Hyperlink"/>
                  <w:sz w:val="20"/>
                  <w:szCs w:val="20"/>
                </w:rPr>
                <w:t>FAQs (nsw.gov.au)</w:t>
              </w:r>
            </w:hyperlink>
            <w:r w:rsidRPr="00E625DB">
              <w:rPr>
                <w:rFonts w:eastAsia="SimSun"/>
                <w:sz w:val="18"/>
                <w:szCs w:val="18"/>
                <w:lang w:eastAsia="zh-CN"/>
              </w:rPr>
              <w:t xml:space="preserve"> </w:t>
            </w:r>
            <w:r w:rsidR="009C71E1" w:rsidRPr="00E625DB">
              <w:br/>
            </w:r>
          </w:p>
          <w:p w14:paraId="100FF7F7" w14:textId="5113C61A" w:rsidR="009C71E1" w:rsidRPr="00E625DB" w:rsidRDefault="1CDDCDE7" w:rsidP="6156D9C3">
            <w:pPr>
              <w:pStyle w:val="HicksonsHeading3"/>
              <w:numPr>
                <w:ilvl w:val="0"/>
                <w:numId w:val="29"/>
              </w:numPr>
              <w:tabs>
                <w:tab w:val="left" w:pos="720"/>
              </w:tabs>
              <w:spacing w:before="120" w:after="120"/>
              <w:rPr>
                <w:rFonts w:eastAsia="SimSun"/>
                <w:sz w:val="20"/>
                <w:szCs w:val="20"/>
                <w:lang w:eastAsia="zh-CN"/>
              </w:rPr>
            </w:pPr>
            <w:r w:rsidRPr="00E625DB">
              <w:rPr>
                <w:rFonts w:eastAsia="SimSun"/>
                <w:sz w:val="20"/>
                <w:szCs w:val="20"/>
                <w:lang w:eastAsia="zh-CN"/>
              </w:rPr>
              <w:t xml:space="preserve">[Additional Policies to be inserted as required upon grant approval, depending on Recipient’s key project focuses and technology implemented]. </w:t>
            </w:r>
          </w:p>
          <w:p w14:paraId="60CBA934" w14:textId="7BBA1362" w:rsidR="00466B58" w:rsidRPr="00DE7F2A" w:rsidRDefault="00466B58" w:rsidP="00F16BA1">
            <w:pPr>
              <w:pStyle w:val="TableParagraph"/>
              <w:spacing w:before="120"/>
            </w:pPr>
          </w:p>
        </w:tc>
      </w:tr>
    </w:tbl>
    <w:p w14:paraId="3F37A268" w14:textId="545E559C" w:rsidR="004C660B" w:rsidRPr="00DE7F2A" w:rsidRDefault="004C660B" w:rsidP="00F37BF7"/>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0"/>
        <w:gridCol w:w="6490"/>
      </w:tblGrid>
      <w:tr w:rsidR="00FA6F2F" w:rsidRPr="00DE7F2A" w14:paraId="5BF461E8" w14:textId="77777777" w:rsidTr="05FCB662">
        <w:trPr>
          <w:tblHeader/>
        </w:trPr>
        <w:tc>
          <w:tcPr>
            <w:tcW w:w="2580" w:type="dxa"/>
            <w:tcBorders>
              <w:top w:val="single" w:sz="18" w:space="0" w:color="auto"/>
              <w:bottom w:val="single" w:sz="4" w:space="0" w:color="auto"/>
            </w:tcBorders>
          </w:tcPr>
          <w:p w14:paraId="48181904" w14:textId="4401C842" w:rsidR="00FA6F2F" w:rsidRPr="00DE7F2A" w:rsidRDefault="00FA6F2F" w:rsidP="00F16BA1">
            <w:pPr>
              <w:spacing w:before="120" w:after="120"/>
              <w:rPr>
                <w:b/>
                <w:bCs/>
              </w:rPr>
            </w:pPr>
            <w:r w:rsidRPr="00DE7F2A">
              <w:rPr>
                <w:b/>
                <w:bCs/>
              </w:rPr>
              <w:t>Item 8</w:t>
            </w:r>
          </w:p>
          <w:p w14:paraId="5F8497F3" w14:textId="4764CCB2" w:rsidR="00FA6F2F" w:rsidRPr="00DE7F2A" w:rsidRDefault="00FA6F2F" w:rsidP="00F16BA1">
            <w:pPr>
              <w:spacing w:before="120" w:after="120"/>
            </w:pPr>
            <w:r w:rsidRPr="00DE7F2A">
              <w:rPr>
                <w:b/>
                <w:bCs/>
              </w:rPr>
              <w:t xml:space="preserve">Clause </w:t>
            </w:r>
            <w:r w:rsidR="00BD7DA2" w:rsidRPr="00DE7F2A">
              <w:rPr>
                <w:b/>
                <w:bCs/>
                <w:highlight w:val="yellow"/>
              </w:rPr>
              <w:fldChar w:fldCharType="begin"/>
            </w:r>
            <w:r w:rsidR="00BD7DA2" w:rsidRPr="00DE7F2A">
              <w:rPr>
                <w:b/>
                <w:bCs/>
              </w:rPr>
              <w:instrText xml:space="preserve"> REF _Ref43379180 \r \h </w:instrText>
            </w:r>
            <w:r w:rsidR="00BD7DA2" w:rsidRPr="00DE7F2A">
              <w:rPr>
                <w:b/>
                <w:bCs/>
                <w:highlight w:val="yellow"/>
              </w:rPr>
            </w:r>
            <w:r w:rsidR="00BD7DA2" w:rsidRPr="00DE7F2A">
              <w:rPr>
                <w:b/>
                <w:bCs/>
                <w:highlight w:val="yellow"/>
              </w:rPr>
              <w:fldChar w:fldCharType="separate"/>
            </w:r>
            <w:r w:rsidR="007904EE" w:rsidRPr="00DE7F2A">
              <w:rPr>
                <w:b/>
                <w:bCs/>
              </w:rPr>
              <w:t>9</w:t>
            </w:r>
            <w:r w:rsidR="00BD7DA2" w:rsidRPr="00DE7F2A">
              <w:rPr>
                <w:b/>
                <w:bCs/>
                <w:highlight w:val="yellow"/>
              </w:rPr>
              <w:fldChar w:fldCharType="end"/>
            </w:r>
          </w:p>
        </w:tc>
        <w:tc>
          <w:tcPr>
            <w:tcW w:w="6490" w:type="dxa"/>
            <w:tcBorders>
              <w:top w:val="single" w:sz="18" w:space="0" w:color="auto"/>
              <w:bottom w:val="single" w:sz="4" w:space="0" w:color="auto"/>
            </w:tcBorders>
          </w:tcPr>
          <w:p w14:paraId="7CC63BE3" w14:textId="42D8F8B7" w:rsidR="00FA6F2F" w:rsidRPr="00DE7F2A" w:rsidRDefault="00FA6F2F" w:rsidP="00F16BA1">
            <w:pPr>
              <w:pStyle w:val="TableParagraph"/>
              <w:spacing w:before="120"/>
              <w:rPr>
                <w:b/>
                <w:bCs/>
              </w:rPr>
            </w:pPr>
            <w:r w:rsidRPr="00DE7F2A">
              <w:rPr>
                <w:b/>
                <w:bCs/>
              </w:rPr>
              <w:t>Reports</w:t>
            </w:r>
          </w:p>
        </w:tc>
      </w:tr>
      <w:tr w:rsidR="00C0066C" w:rsidRPr="00DE7F2A" w14:paraId="101DC769" w14:textId="77777777" w:rsidTr="05FCB662">
        <w:tblPrEx>
          <w:tblBorders>
            <w:top w:val="single" w:sz="18" w:space="0" w:color="auto"/>
            <w:bottom w:val="single" w:sz="8" w:space="0" w:color="auto"/>
            <w:insideH w:val="single" w:sz="18" w:space="0" w:color="auto"/>
            <w:insideV w:val="single" w:sz="18" w:space="0" w:color="auto"/>
          </w:tblBorders>
        </w:tblPrEx>
        <w:trPr>
          <w:tblHeader/>
        </w:trPr>
        <w:tc>
          <w:tcPr>
            <w:tcW w:w="9070" w:type="dxa"/>
            <w:gridSpan w:val="2"/>
            <w:tcBorders>
              <w:top w:val="single" w:sz="4" w:space="0" w:color="auto"/>
              <w:bottom w:val="nil"/>
            </w:tcBorders>
          </w:tcPr>
          <w:p w14:paraId="4191C420" w14:textId="402D7BDC" w:rsidR="00C0066C" w:rsidRPr="00DE7F2A" w:rsidRDefault="00C0066C" w:rsidP="00F16BA1">
            <w:pPr>
              <w:keepNext/>
              <w:spacing w:before="120" w:after="120"/>
            </w:pPr>
          </w:p>
        </w:tc>
      </w:tr>
    </w:tbl>
    <w:p w14:paraId="770EBC54" w14:textId="03C35CD7" w:rsidR="00F37BF7" w:rsidRPr="00DE7F2A" w:rsidRDefault="00F37BF7" w:rsidP="005448EB">
      <w:pPr>
        <w:keepNext/>
        <w:rPr>
          <w:sz w:val="2"/>
          <w:szCs w:val="2"/>
        </w:rPr>
      </w:pPr>
    </w:p>
    <w:tbl>
      <w:tblPr>
        <w:tblStyle w:val="TableGrid"/>
        <w:tblW w:w="7938" w:type="dxa"/>
        <w:jc w:val="right"/>
        <w:tblLayout w:type="fixed"/>
        <w:tblLook w:val="04A0" w:firstRow="1" w:lastRow="0" w:firstColumn="1" w:lastColumn="0" w:noHBand="0" w:noVBand="1"/>
      </w:tblPr>
      <w:tblGrid>
        <w:gridCol w:w="1252"/>
        <w:gridCol w:w="2429"/>
        <w:gridCol w:w="1701"/>
        <w:gridCol w:w="1276"/>
        <w:gridCol w:w="1280"/>
      </w:tblGrid>
      <w:tr w:rsidR="001D5F73" w:rsidRPr="00DE7F2A" w14:paraId="34EAB460" w14:textId="77777777" w:rsidTr="05FCB662">
        <w:trPr>
          <w:tblHeader/>
          <w:jc w:val="right"/>
        </w:trPr>
        <w:tc>
          <w:tcPr>
            <w:tcW w:w="1252" w:type="dxa"/>
            <w:shd w:val="clear" w:color="auto" w:fill="F2F2F2" w:themeFill="background1" w:themeFillShade="F2"/>
          </w:tcPr>
          <w:p w14:paraId="303C5ECC" w14:textId="11B18C67" w:rsidR="001D5F73" w:rsidRPr="00DE7F2A" w:rsidRDefault="001D5F73" w:rsidP="001D5F73">
            <w:pPr>
              <w:rPr>
                <w:sz w:val="16"/>
                <w:szCs w:val="16"/>
              </w:rPr>
            </w:pPr>
            <w:r w:rsidRPr="00DE7F2A">
              <w:rPr>
                <w:sz w:val="16"/>
                <w:szCs w:val="16"/>
              </w:rPr>
              <w:t>Report Name</w:t>
            </w:r>
          </w:p>
        </w:tc>
        <w:tc>
          <w:tcPr>
            <w:tcW w:w="2429" w:type="dxa"/>
            <w:shd w:val="clear" w:color="auto" w:fill="F2F2F2" w:themeFill="background1" w:themeFillShade="F2"/>
          </w:tcPr>
          <w:p w14:paraId="11C3663A" w14:textId="33BD7175" w:rsidR="001D5F73" w:rsidRPr="00DE7F2A" w:rsidRDefault="001D5F73" w:rsidP="001D5F73">
            <w:pPr>
              <w:rPr>
                <w:sz w:val="16"/>
                <w:szCs w:val="16"/>
              </w:rPr>
            </w:pPr>
            <w:r w:rsidRPr="00DE7F2A">
              <w:rPr>
                <w:sz w:val="16"/>
                <w:szCs w:val="16"/>
              </w:rPr>
              <w:t>Required content</w:t>
            </w:r>
          </w:p>
        </w:tc>
        <w:tc>
          <w:tcPr>
            <w:tcW w:w="1701" w:type="dxa"/>
            <w:shd w:val="clear" w:color="auto" w:fill="F2F2F2" w:themeFill="background1" w:themeFillShade="F2"/>
          </w:tcPr>
          <w:p w14:paraId="170D9852" w14:textId="51FF0C9F" w:rsidR="001D5F73" w:rsidRPr="00DE7F2A" w:rsidRDefault="001D5F73" w:rsidP="001D5F73">
            <w:pPr>
              <w:rPr>
                <w:sz w:val="16"/>
                <w:szCs w:val="16"/>
              </w:rPr>
            </w:pPr>
            <w:r w:rsidRPr="00DE7F2A">
              <w:rPr>
                <w:sz w:val="16"/>
                <w:szCs w:val="16"/>
              </w:rPr>
              <w:t>Reporting Period and date for submission</w:t>
            </w:r>
          </w:p>
        </w:tc>
        <w:tc>
          <w:tcPr>
            <w:tcW w:w="1276" w:type="dxa"/>
            <w:shd w:val="clear" w:color="auto" w:fill="F2F2F2" w:themeFill="background1" w:themeFillShade="F2"/>
          </w:tcPr>
          <w:p w14:paraId="4AB7BEFE" w14:textId="4C29BC55" w:rsidR="001D5F73" w:rsidRPr="00DE7F2A" w:rsidRDefault="001D5F73" w:rsidP="001D5F73">
            <w:pPr>
              <w:rPr>
                <w:sz w:val="16"/>
                <w:szCs w:val="16"/>
              </w:rPr>
            </w:pPr>
            <w:r w:rsidRPr="00DE7F2A">
              <w:rPr>
                <w:sz w:val="16"/>
                <w:szCs w:val="16"/>
              </w:rPr>
              <w:t>Form and method of delivery</w:t>
            </w:r>
          </w:p>
        </w:tc>
        <w:tc>
          <w:tcPr>
            <w:tcW w:w="1280" w:type="dxa"/>
            <w:shd w:val="clear" w:color="auto" w:fill="F2F2F2" w:themeFill="background1" w:themeFillShade="F2"/>
          </w:tcPr>
          <w:p w14:paraId="7F993DF4" w14:textId="68459B1D" w:rsidR="001D5F73" w:rsidRPr="00DE7F2A" w:rsidRDefault="001D5F73" w:rsidP="001D5F73">
            <w:pPr>
              <w:rPr>
                <w:sz w:val="16"/>
                <w:szCs w:val="16"/>
              </w:rPr>
            </w:pPr>
            <w:r w:rsidRPr="00DE7F2A">
              <w:rPr>
                <w:sz w:val="16"/>
                <w:szCs w:val="16"/>
              </w:rPr>
              <w:t>Special requirements</w:t>
            </w:r>
          </w:p>
        </w:tc>
      </w:tr>
      <w:tr w:rsidR="001D5F73" w:rsidRPr="00DE7F2A" w14:paraId="4E772683" w14:textId="77777777" w:rsidTr="05FCB662">
        <w:trPr>
          <w:jc w:val="right"/>
        </w:trPr>
        <w:tc>
          <w:tcPr>
            <w:tcW w:w="1252" w:type="dxa"/>
          </w:tcPr>
          <w:p w14:paraId="2B168EBC" w14:textId="77777777" w:rsidR="001D5F73" w:rsidRPr="00DE7F2A" w:rsidRDefault="001D5F73" w:rsidP="001D5F73">
            <w:pPr>
              <w:rPr>
                <w:sz w:val="16"/>
                <w:szCs w:val="16"/>
              </w:rPr>
            </w:pPr>
            <w:r w:rsidRPr="00DE7F2A">
              <w:rPr>
                <w:sz w:val="16"/>
                <w:szCs w:val="16"/>
              </w:rPr>
              <w:t>Progress report</w:t>
            </w:r>
          </w:p>
        </w:tc>
        <w:tc>
          <w:tcPr>
            <w:tcW w:w="2429" w:type="dxa"/>
          </w:tcPr>
          <w:p w14:paraId="4010BB21" w14:textId="6301EDF2" w:rsidR="0067365F" w:rsidRPr="00DE7F2A" w:rsidRDefault="0067365F" w:rsidP="0067365F">
            <w:pPr>
              <w:rPr>
                <w:sz w:val="16"/>
                <w:szCs w:val="16"/>
              </w:rPr>
            </w:pPr>
            <w:r w:rsidRPr="00DE7F2A">
              <w:rPr>
                <w:sz w:val="16"/>
                <w:szCs w:val="16"/>
              </w:rPr>
              <w:t xml:space="preserve">Report on progress of the Activity to date with reference to the Objectives and including progress against </w:t>
            </w:r>
            <w:proofErr w:type="gramStart"/>
            <w:r w:rsidRPr="00DE7F2A">
              <w:rPr>
                <w:sz w:val="16"/>
                <w:szCs w:val="16"/>
              </w:rPr>
              <w:t>Milestones</w:t>
            </w:r>
            <w:proofErr w:type="gramEnd"/>
          </w:p>
          <w:p w14:paraId="49AF01DD" w14:textId="77777777" w:rsidR="0067365F" w:rsidRPr="00DE7F2A" w:rsidRDefault="0067365F" w:rsidP="0067365F">
            <w:pPr>
              <w:rPr>
                <w:sz w:val="16"/>
                <w:szCs w:val="16"/>
              </w:rPr>
            </w:pPr>
          </w:p>
          <w:p w14:paraId="5CE7C637" w14:textId="59E7550C" w:rsidR="0067365F" w:rsidRPr="00DE7F2A" w:rsidRDefault="0067365F" w:rsidP="0067365F">
            <w:pPr>
              <w:rPr>
                <w:sz w:val="16"/>
                <w:szCs w:val="16"/>
              </w:rPr>
            </w:pPr>
            <w:r w:rsidRPr="00DE7F2A">
              <w:rPr>
                <w:sz w:val="16"/>
                <w:szCs w:val="16"/>
              </w:rPr>
              <w:t xml:space="preserve">A statement of Instalments received to the end of the reporting </w:t>
            </w:r>
            <w:proofErr w:type="gramStart"/>
            <w:r w:rsidRPr="00DE7F2A">
              <w:rPr>
                <w:sz w:val="16"/>
                <w:szCs w:val="16"/>
              </w:rPr>
              <w:t>period</w:t>
            </w:r>
            <w:proofErr w:type="gramEnd"/>
          </w:p>
          <w:p w14:paraId="1AB69E6E" w14:textId="77777777" w:rsidR="0067365F" w:rsidRPr="00DE7F2A" w:rsidRDefault="0067365F" w:rsidP="0067365F">
            <w:pPr>
              <w:rPr>
                <w:sz w:val="16"/>
                <w:szCs w:val="16"/>
              </w:rPr>
            </w:pPr>
          </w:p>
          <w:p w14:paraId="78469505" w14:textId="135AF600" w:rsidR="0067365F" w:rsidRPr="00DE7F2A" w:rsidRDefault="6FE40901" w:rsidP="05FCB662">
            <w:pPr>
              <w:rPr>
                <w:rFonts w:eastAsia="Arial" w:cs="Arial"/>
                <w:sz w:val="16"/>
                <w:szCs w:val="16"/>
              </w:rPr>
            </w:pPr>
            <w:r w:rsidRPr="05FCB662">
              <w:rPr>
                <w:sz w:val="16"/>
                <w:szCs w:val="16"/>
              </w:rPr>
              <w:t xml:space="preserve">The </w:t>
            </w:r>
            <w:proofErr w:type="gramStart"/>
            <w:r w:rsidRPr="05FCB662">
              <w:rPr>
                <w:sz w:val="16"/>
                <w:szCs w:val="16"/>
              </w:rPr>
              <w:t>amount</w:t>
            </w:r>
            <w:proofErr w:type="gramEnd"/>
            <w:r w:rsidRPr="05FCB662">
              <w:rPr>
                <w:sz w:val="16"/>
                <w:szCs w:val="16"/>
              </w:rPr>
              <w:t xml:space="preserve"> of Instalments and Contribution (if applicable) spent on the Activity during the reporting period, with supporting evidence including receipts and invoices</w:t>
            </w:r>
            <w:r w:rsidR="1354658E" w:rsidRPr="05FCB662">
              <w:rPr>
                <w:sz w:val="16"/>
                <w:szCs w:val="16"/>
              </w:rPr>
              <w:t xml:space="preserve"> </w:t>
            </w:r>
            <w:r w:rsidR="1354658E" w:rsidRPr="05FCB662">
              <w:rPr>
                <w:rFonts w:eastAsia="Arial" w:cs="Arial"/>
                <w:color w:val="000000" w:themeColor="text1"/>
                <w:sz w:val="16"/>
                <w:szCs w:val="16"/>
              </w:rPr>
              <w:t>when requested by the Department</w:t>
            </w:r>
          </w:p>
          <w:p w14:paraId="464BAE4F" w14:textId="01E179E4" w:rsidR="001D5F73" w:rsidRPr="00DE7F2A" w:rsidRDefault="001D5F73" w:rsidP="0067365F">
            <w:pPr>
              <w:rPr>
                <w:sz w:val="16"/>
                <w:szCs w:val="16"/>
              </w:rPr>
            </w:pPr>
          </w:p>
        </w:tc>
        <w:tc>
          <w:tcPr>
            <w:tcW w:w="1701" w:type="dxa"/>
          </w:tcPr>
          <w:p w14:paraId="1B6E7D31" w14:textId="7BB75FC2" w:rsidR="001D5F73" w:rsidRPr="00DE7F2A" w:rsidRDefault="187780B5" w:rsidP="001D5F73">
            <w:pPr>
              <w:rPr>
                <w:sz w:val="16"/>
                <w:szCs w:val="16"/>
              </w:rPr>
            </w:pPr>
            <w:r w:rsidRPr="00DE7F2A">
              <w:rPr>
                <w:sz w:val="16"/>
                <w:szCs w:val="16"/>
              </w:rPr>
              <w:t xml:space="preserve">Every </w:t>
            </w:r>
            <w:r w:rsidR="281B2B4F" w:rsidRPr="00DE7F2A">
              <w:rPr>
                <w:sz w:val="16"/>
                <w:szCs w:val="16"/>
              </w:rPr>
              <w:t>6th</w:t>
            </w:r>
            <w:r w:rsidRPr="00DE7F2A">
              <w:rPr>
                <w:sz w:val="16"/>
                <w:szCs w:val="16"/>
              </w:rPr>
              <w:t xml:space="preserve"> month</w:t>
            </w:r>
            <w:r w:rsidR="1A14E2C8" w:rsidRPr="00DE7F2A">
              <w:rPr>
                <w:sz w:val="16"/>
                <w:szCs w:val="16"/>
              </w:rPr>
              <w:t>, to be submitted within 10 Business Days of expiry of the relevant reporting period.</w:t>
            </w:r>
          </w:p>
        </w:tc>
        <w:tc>
          <w:tcPr>
            <w:tcW w:w="1276" w:type="dxa"/>
          </w:tcPr>
          <w:p w14:paraId="1B45BCDD" w14:textId="3E652E8B" w:rsidR="001D5F73" w:rsidRPr="00DE7F2A" w:rsidRDefault="5674F774" w:rsidP="05FCB662">
            <w:pPr>
              <w:rPr>
                <w:rFonts w:eastAsia="Arial" w:cs="Arial"/>
                <w:noProof/>
                <w:color w:val="000000" w:themeColor="text1"/>
                <w:sz w:val="16"/>
                <w:szCs w:val="16"/>
              </w:rPr>
            </w:pPr>
            <w:r w:rsidRPr="05FCB662">
              <w:rPr>
                <w:rFonts w:eastAsia="Arial" w:cs="Arial"/>
                <w:noProof/>
                <w:color w:val="000000" w:themeColor="text1"/>
                <w:sz w:val="16"/>
                <w:szCs w:val="16"/>
              </w:rPr>
              <w:t>Reporting template</w:t>
            </w:r>
          </w:p>
          <w:p w14:paraId="1A97C2CD" w14:textId="3A473521" w:rsidR="001D5F73" w:rsidRPr="00DE7F2A" w:rsidRDefault="001D5F73" w:rsidP="05FCB662">
            <w:pPr>
              <w:rPr>
                <w:rFonts w:eastAsia="Arial" w:cs="Arial"/>
                <w:noProof/>
                <w:color w:val="000000" w:themeColor="text1"/>
                <w:sz w:val="16"/>
                <w:szCs w:val="16"/>
                <w:lang w:val="en-US"/>
              </w:rPr>
            </w:pPr>
          </w:p>
          <w:p w14:paraId="7FFAE945" w14:textId="0EDF6861" w:rsidR="001D5F73" w:rsidRPr="00DE7F2A" w:rsidRDefault="5674F774" w:rsidP="05FCB662">
            <w:pPr>
              <w:rPr>
                <w:rFonts w:eastAsia="Arial" w:cs="Arial"/>
                <w:noProof/>
                <w:color w:val="000000" w:themeColor="text1"/>
                <w:sz w:val="16"/>
                <w:szCs w:val="16"/>
                <w:lang w:val="en-US"/>
              </w:rPr>
            </w:pPr>
            <w:r w:rsidRPr="05FCB662">
              <w:rPr>
                <w:rFonts w:eastAsia="Arial" w:cs="Arial"/>
                <w:noProof/>
                <w:color w:val="000000" w:themeColor="text1"/>
                <w:sz w:val="16"/>
                <w:szCs w:val="16"/>
              </w:rPr>
              <w:t xml:space="preserve">Completed form to be submitted via </w:t>
            </w:r>
            <w:r w:rsidRPr="05FCB662">
              <w:rPr>
                <w:rFonts w:eastAsia="Arial" w:cs="Arial"/>
                <w:noProof/>
                <w:sz w:val="16"/>
                <w:szCs w:val="16"/>
              </w:rPr>
              <w:t>screenfund@det.nsw.edu.au</w:t>
            </w:r>
          </w:p>
        </w:tc>
        <w:tc>
          <w:tcPr>
            <w:tcW w:w="1280" w:type="dxa"/>
          </w:tcPr>
          <w:p w14:paraId="78C591CC" w14:textId="1F8F4D93" w:rsidR="001D5F73" w:rsidRPr="00DE7F2A" w:rsidRDefault="00E04CCE" w:rsidP="001D5F73">
            <w:pPr>
              <w:rPr>
                <w:sz w:val="16"/>
                <w:szCs w:val="16"/>
              </w:rPr>
            </w:pPr>
            <w:r w:rsidRPr="00DE7F2A">
              <w:rPr>
                <w:sz w:val="16"/>
                <w:szCs w:val="16"/>
              </w:rPr>
              <w:t xml:space="preserve">Report to be signed by </w:t>
            </w:r>
            <w:r w:rsidR="00164847" w:rsidRPr="00DE7F2A">
              <w:rPr>
                <w:sz w:val="16"/>
                <w:szCs w:val="16"/>
              </w:rPr>
              <w:t>Administering Organisation</w:t>
            </w:r>
            <w:r w:rsidRPr="00DE7F2A">
              <w:rPr>
                <w:sz w:val="16"/>
                <w:szCs w:val="16"/>
              </w:rPr>
              <w:t>’s Managing Director/Chief Executive Officer or equivalent</w:t>
            </w:r>
          </w:p>
        </w:tc>
      </w:tr>
      <w:tr w:rsidR="001D5F73" w:rsidRPr="00DE7F2A" w14:paraId="39A4C3EF" w14:textId="77777777" w:rsidTr="05FCB662">
        <w:trPr>
          <w:jc w:val="right"/>
        </w:trPr>
        <w:tc>
          <w:tcPr>
            <w:tcW w:w="1252" w:type="dxa"/>
          </w:tcPr>
          <w:p w14:paraId="4C0D3C8A" w14:textId="1B21C9E6" w:rsidR="001D5F73" w:rsidRPr="00DE7F2A" w:rsidRDefault="00D570A8" w:rsidP="001D5F73">
            <w:pPr>
              <w:rPr>
                <w:sz w:val="16"/>
                <w:szCs w:val="16"/>
              </w:rPr>
            </w:pPr>
            <w:r w:rsidRPr="00DE7F2A">
              <w:rPr>
                <w:sz w:val="16"/>
                <w:szCs w:val="16"/>
              </w:rPr>
              <w:t>Annual statutory declaration concerning employees</w:t>
            </w:r>
          </w:p>
        </w:tc>
        <w:tc>
          <w:tcPr>
            <w:tcW w:w="2429" w:type="dxa"/>
          </w:tcPr>
          <w:p w14:paraId="0FE9921C" w14:textId="77777777" w:rsidR="001D5F73" w:rsidRPr="00DE7F2A" w:rsidRDefault="001D5F73" w:rsidP="001D5F73">
            <w:pPr>
              <w:rPr>
                <w:sz w:val="16"/>
                <w:szCs w:val="16"/>
              </w:rPr>
            </w:pPr>
          </w:p>
        </w:tc>
        <w:tc>
          <w:tcPr>
            <w:tcW w:w="1701" w:type="dxa"/>
          </w:tcPr>
          <w:p w14:paraId="2939BB8F" w14:textId="77777777" w:rsidR="00F8366D" w:rsidRPr="00DE7F2A" w:rsidRDefault="00F8366D" w:rsidP="00F8366D">
            <w:pPr>
              <w:spacing w:after="120"/>
              <w:rPr>
                <w:sz w:val="16"/>
                <w:szCs w:val="16"/>
              </w:rPr>
            </w:pPr>
            <w:r w:rsidRPr="00DE7F2A">
              <w:rPr>
                <w:sz w:val="16"/>
                <w:szCs w:val="16"/>
              </w:rPr>
              <w:t>Within 20 Business Days of:</w:t>
            </w:r>
          </w:p>
          <w:p w14:paraId="26DD190B" w14:textId="77777777" w:rsidR="00F8366D" w:rsidRPr="00DE7F2A" w:rsidRDefault="00F8366D" w:rsidP="00F8366D">
            <w:pPr>
              <w:spacing w:after="120"/>
              <w:rPr>
                <w:sz w:val="16"/>
                <w:szCs w:val="16"/>
              </w:rPr>
            </w:pPr>
            <w:r w:rsidRPr="00DE7F2A">
              <w:rPr>
                <w:sz w:val="16"/>
                <w:szCs w:val="16"/>
              </w:rPr>
              <w:t>a) the end of each Financial Year during the Term; and</w:t>
            </w:r>
          </w:p>
          <w:p w14:paraId="32D868E1" w14:textId="62FFAEC2" w:rsidR="001D5F73" w:rsidRPr="00DE7F2A" w:rsidRDefault="00F8366D" w:rsidP="00F8366D">
            <w:pPr>
              <w:spacing w:after="120"/>
              <w:rPr>
                <w:sz w:val="16"/>
                <w:szCs w:val="16"/>
              </w:rPr>
            </w:pPr>
            <w:r w:rsidRPr="00DE7F2A">
              <w:rPr>
                <w:sz w:val="16"/>
                <w:szCs w:val="16"/>
              </w:rPr>
              <w:t xml:space="preserve">b) expiry or termination of this </w:t>
            </w:r>
            <w:r w:rsidR="006A2F05" w:rsidRPr="00DE7F2A">
              <w:rPr>
                <w:sz w:val="16"/>
                <w:szCs w:val="16"/>
              </w:rPr>
              <w:t>Deed</w:t>
            </w:r>
          </w:p>
        </w:tc>
        <w:tc>
          <w:tcPr>
            <w:tcW w:w="1276" w:type="dxa"/>
          </w:tcPr>
          <w:p w14:paraId="5910D74B" w14:textId="45E2D0E4" w:rsidR="00725F41" w:rsidRPr="00DE7F2A" w:rsidRDefault="3DFF673C" w:rsidP="00725F41">
            <w:pPr>
              <w:spacing w:after="120"/>
              <w:rPr>
                <w:sz w:val="16"/>
                <w:szCs w:val="16"/>
              </w:rPr>
            </w:pPr>
            <w:r w:rsidRPr="05FCB662">
              <w:rPr>
                <w:sz w:val="16"/>
                <w:szCs w:val="16"/>
              </w:rPr>
              <w:t>Statutory declaration in the form at Attachment [</w:t>
            </w:r>
            <w:r w:rsidR="0389DB03" w:rsidRPr="05FCB662">
              <w:rPr>
                <w:sz w:val="16"/>
                <w:szCs w:val="16"/>
              </w:rPr>
              <w:t>2</w:t>
            </w:r>
            <w:r w:rsidRPr="05FCB662">
              <w:rPr>
                <w:sz w:val="16"/>
                <w:szCs w:val="16"/>
              </w:rPr>
              <w:t>]</w:t>
            </w:r>
          </w:p>
          <w:p w14:paraId="2C8229F5" w14:textId="7E907A79" w:rsidR="001D5F73" w:rsidRPr="00DE7F2A" w:rsidRDefault="3DFF673C" w:rsidP="05FCB662">
            <w:pPr>
              <w:spacing w:after="120"/>
              <w:rPr>
                <w:rFonts w:eastAsia="Arial" w:cs="Arial"/>
                <w:color w:val="000000" w:themeColor="text1"/>
                <w:sz w:val="16"/>
                <w:szCs w:val="16"/>
                <w:lang w:val="en-US"/>
              </w:rPr>
            </w:pPr>
            <w:r w:rsidRPr="05FCB662">
              <w:rPr>
                <w:sz w:val="16"/>
                <w:szCs w:val="16"/>
              </w:rPr>
              <w:t xml:space="preserve">Completed </w:t>
            </w:r>
            <w:r w:rsidR="07CFD9D4" w:rsidRPr="05FCB662">
              <w:rPr>
                <w:sz w:val="16"/>
                <w:szCs w:val="16"/>
              </w:rPr>
              <w:t>form</w:t>
            </w:r>
            <w:r w:rsidRPr="05FCB662">
              <w:rPr>
                <w:sz w:val="16"/>
                <w:szCs w:val="16"/>
              </w:rPr>
              <w:t xml:space="preserve"> to be submitted </w:t>
            </w:r>
            <w:r w:rsidR="4847168C" w:rsidRPr="05FCB662">
              <w:rPr>
                <w:rFonts w:eastAsia="Arial" w:cs="Arial"/>
                <w:color w:val="000000" w:themeColor="text1"/>
                <w:sz w:val="16"/>
                <w:szCs w:val="16"/>
              </w:rPr>
              <w:t xml:space="preserve">via </w:t>
            </w:r>
            <w:r w:rsidR="4847168C" w:rsidRPr="05FCB662">
              <w:rPr>
                <w:rFonts w:eastAsia="Arial" w:cs="Arial"/>
                <w:sz w:val="16"/>
                <w:szCs w:val="16"/>
              </w:rPr>
              <w:t>screenfund@det.nsw.edu.au</w:t>
            </w:r>
          </w:p>
        </w:tc>
        <w:tc>
          <w:tcPr>
            <w:tcW w:w="1280" w:type="dxa"/>
          </w:tcPr>
          <w:p w14:paraId="5067D009" w14:textId="42BD266C" w:rsidR="001D5F73" w:rsidRPr="00DE7F2A" w:rsidRDefault="0014075C" w:rsidP="001D5F73">
            <w:pPr>
              <w:rPr>
                <w:sz w:val="16"/>
                <w:szCs w:val="16"/>
              </w:rPr>
            </w:pPr>
            <w:r w:rsidRPr="00DE7F2A">
              <w:rPr>
                <w:sz w:val="16"/>
                <w:szCs w:val="16"/>
              </w:rPr>
              <w:t>Statutory declaration to be made by Organisation’s Chief Financial Officer or equivalent.</w:t>
            </w:r>
          </w:p>
        </w:tc>
      </w:tr>
      <w:tr w:rsidR="001D5F73" w:rsidRPr="00DE7F2A" w14:paraId="54C1291E" w14:textId="77777777" w:rsidTr="05FCB662">
        <w:trPr>
          <w:jc w:val="right"/>
        </w:trPr>
        <w:tc>
          <w:tcPr>
            <w:tcW w:w="1252" w:type="dxa"/>
          </w:tcPr>
          <w:p w14:paraId="00FD796D" w14:textId="1415A363" w:rsidR="001D5F73" w:rsidRPr="00DE7F2A" w:rsidRDefault="00DA43D8" w:rsidP="001D5F73">
            <w:pPr>
              <w:rPr>
                <w:sz w:val="16"/>
                <w:szCs w:val="16"/>
              </w:rPr>
            </w:pPr>
            <w:r w:rsidRPr="00DE7F2A">
              <w:rPr>
                <w:sz w:val="16"/>
                <w:szCs w:val="16"/>
              </w:rPr>
              <w:t>Completion report</w:t>
            </w:r>
          </w:p>
        </w:tc>
        <w:tc>
          <w:tcPr>
            <w:tcW w:w="2429" w:type="dxa"/>
          </w:tcPr>
          <w:p w14:paraId="3F861F50" w14:textId="77777777" w:rsidR="0049305D" w:rsidRPr="00DE7F2A" w:rsidRDefault="0049305D" w:rsidP="0049305D">
            <w:pPr>
              <w:spacing w:after="120"/>
              <w:rPr>
                <w:sz w:val="16"/>
                <w:szCs w:val="16"/>
              </w:rPr>
            </w:pPr>
            <w:r w:rsidRPr="00DE7F2A">
              <w:rPr>
                <w:sz w:val="16"/>
                <w:szCs w:val="16"/>
              </w:rPr>
              <w:t>Full report on the conduct of the Activity during the Activity Period including:</w:t>
            </w:r>
          </w:p>
          <w:p w14:paraId="176C0D77" w14:textId="2B6C7891" w:rsidR="0049305D" w:rsidRPr="00DE7F2A" w:rsidRDefault="0049305D" w:rsidP="0049305D">
            <w:pPr>
              <w:spacing w:after="120"/>
              <w:rPr>
                <w:sz w:val="16"/>
                <w:szCs w:val="16"/>
              </w:rPr>
            </w:pPr>
            <w:r w:rsidRPr="00DE7F2A">
              <w:rPr>
                <w:sz w:val="16"/>
                <w:szCs w:val="16"/>
              </w:rPr>
              <w:t xml:space="preserve">- A summary of the progress achieved, measured against </w:t>
            </w:r>
            <w:r w:rsidRPr="00DE7F2A">
              <w:rPr>
                <w:sz w:val="16"/>
                <w:szCs w:val="16"/>
              </w:rPr>
              <w:lastRenderedPageBreak/>
              <w:t>the Milestones, including achievements and any difficulties encountered</w:t>
            </w:r>
          </w:p>
          <w:p w14:paraId="274D5A0F" w14:textId="488DED9F" w:rsidR="0049305D" w:rsidRPr="00DE7F2A" w:rsidRDefault="0049305D" w:rsidP="0049305D">
            <w:pPr>
              <w:spacing w:after="120"/>
              <w:rPr>
                <w:sz w:val="16"/>
                <w:szCs w:val="16"/>
              </w:rPr>
            </w:pPr>
            <w:r w:rsidRPr="00DE7F2A">
              <w:rPr>
                <w:sz w:val="16"/>
                <w:szCs w:val="16"/>
              </w:rPr>
              <w:t xml:space="preserve">- A summary of any steps taken to promote the Activity </w:t>
            </w:r>
          </w:p>
          <w:p w14:paraId="5D84C465" w14:textId="7E72723F" w:rsidR="0049305D" w:rsidRPr="00DE7F2A" w:rsidRDefault="0049305D" w:rsidP="0049305D">
            <w:pPr>
              <w:spacing w:after="120"/>
              <w:rPr>
                <w:sz w:val="16"/>
                <w:szCs w:val="16"/>
              </w:rPr>
            </w:pPr>
            <w:r w:rsidRPr="00DE7F2A">
              <w:rPr>
                <w:sz w:val="16"/>
                <w:szCs w:val="16"/>
              </w:rPr>
              <w:t>- An assessment of the Activity’s contribution to any stated Objectives</w:t>
            </w:r>
          </w:p>
          <w:p w14:paraId="496F3374" w14:textId="1C954100" w:rsidR="0049305D" w:rsidRPr="00DE7F2A" w:rsidRDefault="0049305D" w:rsidP="0049305D">
            <w:pPr>
              <w:spacing w:after="120"/>
              <w:rPr>
                <w:sz w:val="16"/>
                <w:szCs w:val="16"/>
              </w:rPr>
            </w:pPr>
            <w:r w:rsidRPr="00DE7F2A">
              <w:rPr>
                <w:sz w:val="16"/>
                <w:szCs w:val="16"/>
              </w:rPr>
              <w:t>- Any publications referring to the conduct of the Activity</w:t>
            </w:r>
          </w:p>
          <w:p w14:paraId="37FBE863" w14:textId="3FADABF8" w:rsidR="001D5F73" w:rsidRPr="00DE7F2A" w:rsidRDefault="0049305D" w:rsidP="0049305D">
            <w:pPr>
              <w:spacing w:after="120"/>
              <w:rPr>
                <w:sz w:val="16"/>
                <w:szCs w:val="16"/>
              </w:rPr>
            </w:pPr>
            <w:r w:rsidRPr="00DE7F2A">
              <w:rPr>
                <w:sz w:val="16"/>
                <w:szCs w:val="16"/>
              </w:rPr>
              <w:t xml:space="preserve">- Any additional information which may be reasonably required by the </w:t>
            </w:r>
            <w:r w:rsidR="0088159C" w:rsidRPr="00DE7F2A">
              <w:rPr>
                <w:sz w:val="16"/>
                <w:szCs w:val="16"/>
              </w:rPr>
              <w:t>Department</w:t>
            </w:r>
          </w:p>
        </w:tc>
        <w:tc>
          <w:tcPr>
            <w:tcW w:w="1701" w:type="dxa"/>
          </w:tcPr>
          <w:p w14:paraId="1727F6A9" w14:textId="05E02431" w:rsidR="001D5F73" w:rsidRPr="00DE7F2A" w:rsidRDefault="00E06D6E" w:rsidP="001D5F73">
            <w:pPr>
              <w:rPr>
                <w:sz w:val="16"/>
                <w:szCs w:val="16"/>
              </w:rPr>
            </w:pPr>
            <w:r w:rsidRPr="00DE7F2A">
              <w:rPr>
                <w:sz w:val="16"/>
                <w:szCs w:val="16"/>
              </w:rPr>
              <w:lastRenderedPageBreak/>
              <w:t xml:space="preserve">Within 20 Business Days of expiry or termination of this </w:t>
            </w:r>
            <w:r w:rsidR="006A2F05" w:rsidRPr="00DE7F2A">
              <w:rPr>
                <w:sz w:val="16"/>
                <w:szCs w:val="16"/>
              </w:rPr>
              <w:t>Deed</w:t>
            </w:r>
          </w:p>
        </w:tc>
        <w:tc>
          <w:tcPr>
            <w:tcW w:w="1276" w:type="dxa"/>
          </w:tcPr>
          <w:p w14:paraId="08DB9C81" w14:textId="73AE0B20" w:rsidR="001D5F73" w:rsidRPr="00DE7F2A" w:rsidRDefault="4BB997C6" w:rsidP="05FCB662">
            <w:pPr>
              <w:spacing w:line="259" w:lineRule="auto"/>
              <w:rPr>
                <w:rFonts w:eastAsia="Arial" w:cs="Arial"/>
                <w:color w:val="000000" w:themeColor="text1"/>
                <w:sz w:val="16"/>
                <w:szCs w:val="16"/>
                <w:lang w:val="en-US"/>
              </w:rPr>
            </w:pPr>
            <w:r w:rsidRPr="05FCB662">
              <w:rPr>
                <w:rFonts w:eastAsia="Arial" w:cs="Arial"/>
                <w:color w:val="000000" w:themeColor="text1"/>
                <w:sz w:val="16"/>
                <w:szCs w:val="16"/>
              </w:rPr>
              <w:t>Reporting template</w:t>
            </w:r>
          </w:p>
          <w:p w14:paraId="0C8CD5EB" w14:textId="1E660722" w:rsidR="001D5F73" w:rsidRPr="00DE7F2A" w:rsidRDefault="001D5F73" w:rsidP="05FCB662">
            <w:pPr>
              <w:spacing w:line="259" w:lineRule="auto"/>
              <w:rPr>
                <w:rFonts w:eastAsia="Arial" w:cs="Arial"/>
                <w:color w:val="000000" w:themeColor="text1"/>
                <w:sz w:val="16"/>
                <w:szCs w:val="16"/>
                <w:lang w:val="en-US"/>
              </w:rPr>
            </w:pPr>
          </w:p>
          <w:p w14:paraId="0FDEDB6C" w14:textId="28EAF4FD" w:rsidR="001D5F73" w:rsidRPr="00DE7F2A" w:rsidRDefault="4BB997C6" w:rsidP="05FCB662">
            <w:pPr>
              <w:spacing w:line="259" w:lineRule="auto"/>
              <w:rPr>
                <w:rFonts w:eastAsia="Arial" w:cs="Arial"/>
                <w:color w:val="000000" w:themeColor="text1"/>
                <w:sz w:val="16"/>
                <w:szCs w:val="16"/>
                <w:lang w:val="en-US"/>
              </w:rPr>
            </w:pPr>
            <w:r w:rsidRPr="05FCB662">
              <w:rPr>
                <w:rFonts w:eastAsia="Arial" w:cs="Arial"/>
                <w:color w:val="000000" w:themeColor="text1"/>
                <w:sz w:val="16"/>
                <w:szCs w:val="16"/>
              </w:rPr>
              <w:t xml:space="preserve">Completed form to be submitted via </w:t>
            </w:r>
            <w:r w:rsidRPr="05FCB662">
              <w:rPr>
                <w:rFonts w:eastAsia="Arial" w:cs="Arial"/>
                <w:sz w:val="16"/>
                <w:szCs w:val="16"/>
              </w:rPr>
              <w:lastRenderedPageBreak/>
              <w:t>screenfund@det.nsw.edu.au</w:t>
            </w:r>
          </w:p>
        </w:tc>
        <w:tc>
          <w:tcPr>
            <w:tcW w:w="1280" w:type="dxa"/>
          </w:tcPr>
          <w:p w14:paraId="732E5D60" w14:textId="5BBD18C4" w:rsidR="001D5F73" w:rsidRPr="00DE7F2A" w:rsidRDefault="0077689F" w:rsidP="001D5F73">
            <w:pPr>
              <w:rPr>
                <w:sz w:val="16"/>
                <w:szCs w:val="16"/>
              </w:rPr>
            </w:pPr>
            <w:r w:rsidRPr="00DE7F2A">
              <w:rPr>
                <w:sz w:val="16"/>
                <w:szCs w:val="16"/>
              </w:rPr>
              <w:lastRenderedPageBreak/>
              <w:t xml:space="preserve">Report to be signed by </w:t>
            </w:r>
            <w:r w:rsidR="00164847" w:rsidRPr="00DE7F2A">
              <w:rPr>
                <w:sz w:val="16"/>
                <w:szCs w:val="16"/>
              </w:rPr>
              <w:t>Administering Organisation</w:t>
            </w:r>
            <w:r w:rsidRPr="00DE7F2A">
              <w:rPr>
                <w:sz w:val="16"/>
                <w:szCs w:val="16"/>
              </w:rPr>
              <w:t xml:space="preserve">’s Managing Director/Chief </w:t>
            </w:r>
            <w:r w:rsidRPr="00DE7F2A">
              <w:rPr>
                <w:sz w:val="16"/>
                <w:szCs w:val="16"/>
              </w:rPr>
              <w:lastRenderedPageBreak/>
              <w:t>Executive Officer or equivalent.</w:t>
            </w:r>
          </w:p>
        </w:tc>
      </w:tr>
      <w:tr w:rsidR="005A3C9D" w:rsidRPr="00DE7F2A" w14:paraId="7B698D8B" w14:textId="77777777" w:rsidTr="05FCB662">
        <w:trPr>
          <w:jc w:val="right"/>
        </w:trPr>
        <w:tc>
          <w:tcPr>
            <w:tcW w:w="1252" w:type="dxa"/>
          </w:tcPr>
          <w:p w14:paraId="70432974" w14:textId="1A532241" w:rsidR="005A3C9D" w:rsidRPr="00DE7F2A" w:rsidRDefault="0077689F" w:rsidP="001D5F73">
            <w:pPr>
              <w:rPr>
                <w:sz w:val="16"/>
                <w:szCs w:val="16"/>
              </w:rPr>
            </w:pPr>
            <w:r w:rsidRPr="00DE7F2A">
              <w:rPr>
                <w:sz w:val="16"/>
                <w:szCs w:val="16"/>
              </w:rPr>
              <w:lastRenderedPageBreak/>
              <w:t>Financial Acquittal</w:t>
            </w:r>
          </w:p>
        </w:tc>
        <w:tc>
          <w:tcPr>
            <w:tcW w:w="2429" w:type="dxa"/>
          </w:tcPr>
          <w:p w14:paraId="1D944FBD" w14:textId="380BC1D4" w:rsidR="00C3085F" w:rsidRPr="00DE7F2A" w:rsidRDefault="00C3085F" w:rsidP="00AE4872">
            <w:pPr>
              <w:spacing w:after="120"/>
              <w:rPr>
                <w:sz w:val="16"/>
                <w:szCs w:val="16"/>
              </w:rPr>
            </w:pPr>
            <w:r w:rsidRPr="00DE7F2A">
              <w:rPr>
                <w:sz w:val="16"/>
                <w:szCs w:val="16"/>
              </w:rPr>
              <w:t>A detailed [and independently audited] financial statement containing:</w:t>
            </w:r>
          </w:p>
          <w:p w14:paraId="5DC3B936" w14:textId="5684199A" w:rsidR="00C3085F" w:rsidRPr="00DE7F2A" w:rsidRDefault="00C3085F" w:rsidP="00AE4872">
            <w:pPr>
              <w:spacing w:after="120"/>
              <w:rPr>
                <w:sz w:val="16"/>
                <w:szCs w:val="16"/>
              </w:rPr>
            </w:pPr>
            <w:r w:rsidRPr="00DE7F2A">
              <w:rPr>
                <w:sz w:val="16"/>
                <w:szCs w:val="16"/>
              </w:rPr>
              <w:t>(a)</w:t>
            </w:r>
            <w:r w:rsidR="00AE4872" w:rsidRPr="00DE7F2A">
              <w:rPr>
                <w:sz w:val="16"/>
                <w:szCs w:val="16"/>
              </w:rPr>
              <w:t xml:space="preserve"> </w:t>
            </w:r>
            <w:r w:rsidRPr="00DE7F2A">
              <w:rPr>
                <w:sz w:val="16"/>
                <w:szCs w:val="16"/>
              </w:rPr>
              <w:t xml:space="preserve">receipts and application of the Funding including each </w:t>
            </w:r>
            <w:proofErr w:type="gramStart"/>
            <w:r w:rsidRPr="00DE7F2A">
              <w:rPr>
                <w:sz w:val="16"/>
                <w:szCs w:val="16"/>
              </w:rPr>
              <w:t>Instalment;</w:t>
            </w:r>
            <w:proofErr w:type="gramEnd"/>
          </w:p>
          <w:p w14:paraId="38A52542" w14:textId="24D71645" w:rsidR="00C3085F" w:rsidRPr="00DE7F2A" w:rsidRDefault="00C3085F" w:rsidP="00AE4872">
            <w:pPr>
              <w:spacing w:after="120"/>
              <w:rPr>
                <w:sz w:val="16"/>
                <w:szCs w:val="16"/>
              </w:rPr>
            </w:pPr>
            <w:r w:rsidRPr="00DE7F2A">
              <w:rPr>
                <w:sz w:val="16"/>
                <w:szCs w:val="16"/>
              </w:rPr>
              <w:t>(b) a statement as to completeness and accuracy of financial accounts; and</w:t>
            </w:r>
          </w:p>
          <w:p w14:paraId="5B9A2DB7" w14:textId="6A7E0910" w:rsidR="005A3C9D" w:rsidRPr="00DE7F2A" w:rsidRDefault="00C3085F" w:rsidP="00AE4872">
            <w:pPr>
              <w:spacing w:after="120"/>
              <w:rPr>
                <w:sz w:val="16"/>
                <w:szCs w:val="16"/>
              </w:rPr>
            </w:pPr>
            <w:r w:rsidRPr="00DE7F2A">
              <w:rPr>
                <w:sz w:val="16"/>
                <w:szCs w:val="16"/>
              </w:rPr>
              <w:t>(c) the balance of any unspent Instalments/Funding</w:t>
            </w:r>
          </w:p>
        </w:tc>
        <w:tc>
          <w:tcPr>
            <w:tcW w:w="1701" w:type="dxa"/>
          </w:tcPr>
          <w:p w14:paraId="44D8B8F2" w14:textId="02D92BDE" w:rsidR="005A3C9D" w:rsidRPr="00DE7F2A" w:rsidRDefault="00D23D94" w:rsidP="001D5F73">
            <w:pPr>
              <w:rPr>
                <w:sz w:val="16"/>
                <w:szCs w:val="16"/>
              </w:rPr>
            </w:pPr>
            <w:r w:rsidRPr="00DE7F2A">
              <w:rPr>
                <w:sz w:val="16"/>
                <w:szCs w:val="16"/>
              </w:rPr>
              <w:t xml:space="preserve">Within 20 Business Days of termination or expiry of the </w:t>
            </w:r>
            <w:r w:rsidR="006A2F05" w:rsidRPr="00DE7F2A">
              <w:rPr>
                <w:sz w:val="16"/>
                <w:szCs w:val="16"/>
              </w:rPr>
              <w:t>Deed</w:t>
            </w:r>
            <w:r w:rsidR="00D46761" w:rsidRPr="00DE7F2A">
              <w:rPr>
                <w:sz w:val="16"/>
                <w:szCs w:val="16"/>
              </w:rPr>
              <w:t>.</w:t>
            </w:r>
            <w:r w:rsidR="00E31290" w:rsidRPr="00DE7F2A">
              <w:rPr>
                <w:rFonts w:cs="Arial"/>
                <w:b/>
                <w:bCs/>
                <w:noProof/>
                <w:color w:val="FF0000"/>
              </w:rPr>
              <w:t xml:space="preserve"> </w:t>
            </w:r>
          </w:p>
        </w:tc>
        <w:tc>
          <w:tcPr>
            <w:tcW w:w="1276" w:type="dxa"/>
          </w:tcPr>
          <w:p w14:paraId="56493250" w14:textId="77777777" w:rsidR="00CC0432" w:rsidRPr="00DE7F2A" w:rsidRDefault="00CC0432" w:rsidP="00CC0432">
            <w:pPr>
              <w:rPr>
                <w:sz w:val="16"/>
                <w:szCs w:val="16"/>
              </w:rPr>
            </w:pPr>
            <w:r w:rsidRPr="00DE7F2A">
              <w:rPr>
                <w:sz w:val="16"/>
                <w:szCs w:val="16"/>
              </w:rPr>
              <w:t>No required format.</w:t>
            </w:r>
          </w:p>
          <w:p w14:paraId="28F403D6" w14:textId="77777777" w:rsidR="00CC0432" w:rsidRPr="00DE7F2A" w:rsidRDefault="00CC0432" w:rsidP="001D5F73">
            <w:pPr>
              <w:rPr>
                <w:sz w:val="16"/>
                <w:szCs w:val="16"/>
              </w:rPr>
            </w:pPr>
          </w:p>
          <w:p w14:paraId="493BF23B" w14:textId="20DFBFFD" w:rsidR="005A3C9D" w:rsidRPr="00DE7F2A" w:rsidRDefault="7C4E77A8" w:rsidP="05FCB662">
            <w:pPr>
              <w:rPr>
                <w:rFonts w:eastAsia="Arial" w:cs="Arial"/>
                <w:sz w:val="16"/>
                <w:szCs w:val="16"/>
              </w:rPr>
            </w:pPr>
            <w:r w:rsidRPr="05FCB662">
              <w:rPr>
                <w:rFonts w:eastAsia="Arial" w:cs="Arial"/>
                <w:color w:val="000000" w:themeColor="text1"/>
                <w:sz w:val="16"/>
                <w:szCs w:val="16"/>
              </w:rPr>
              <w:t>Financial Acquittal to be submitted via screenfund@det.nsw.edu.au</w:t>
            </w:r>
          </w:p>
        </w:tc>
        <w:tc>
          <w:tcPr>
            <w:tcW w:w="1280" w:type="dxa"/>
          </w:tcPr>
          <w:p w14:paraId="1BC8A4DE" w14:textId="7B5826A5" w:rsidR="005A3C9D" w:rsidRPr="00DE7F2A" w:rsidRDefault="00E31290" w:rsidP="00E31290">
            <w:pPr>
              <w:rPr>
                <w:sz w:val="16"/>
                <w:szCs w:val="16"/>
              </w:rPr>
            </w:pPr>
            <w:r w:rsidRPr="00DE7F2A">
              <w:rPr>
                <w:sz w:val="16"/>
                <w:szCs w:val="16"/>
              </w:rPr>
              <w:t xml:space="preserve">Financial Acquittal to be signed by </w:t>
            </w:r>
            <w:r w:rsidR="00164847" w:rsidRPr="00DE7F2A">
              <w:rPr>
                <w:sz w:val="16"/>
                <w:szCs w:val="16"/>
              </w:rPr>
              <w:t>Administering Organisation</w:t>
            </w:r>
            <w:r w:rsidRPr="00DE7F2A">
              <w:rPr>
                <w:sz w:val="16"/>
                <w:szCs w:val="16"/>
              </w:rPr>
              <w:t xml:space="preserve">’s Chief Finance Officer or equivalent </w:t>
            </w:r>
          </w:p>
        </w:tc>
      </w:tr>
    </w:tbl>
    <w:p w14:paraId="4FFAB758" w14:textId="523D194D" w:rsidR="00693A56" w:rsidRPr="00DE7F2A" w:rsidRDefault="00693A56"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0B3AA6" w:rsidRPr="00DE7F2A" w14:paraId="6438DA8D" w14:textId="77777777" w:rsidTr="00711E92">
        <w:tc>
          <w:tcPr>
            <w:tcW w:w="2552" w:type="dxa"/>
            <w:tcBorders>
              <w:top w:val="single" w:sz="18" w:space="0" w:color="auto"/>
              <w:bottom w:val="single" w:sz="8" w:space="0" w:color="auto"/>
            </w:tcBorders>
          </w:tcPr>
          <w:p w14:paraId="5F265845" w14:textId="75CF0A4C" w:rsidR="000B3AA6" w:rsidRPr="00DE7F2A" w:rsidRDefault="000B3AA6" w:rsidP="00F16BA1">
            <w:pPr>
              <w:spacing w:before="120" w:after="120"/>
              <w:rPr>
                <w:b/>
                <w:bCs/>
              </w:rPr>
            </w:pPr>
            <w:r w:rsidRPr="00DE7F2A">
              <w:rPr>
                <w:b/>
                <w:bCs/>
              </w:rPr>
              <w:t>Item 9</w:t>
            </w:r>
          </w:p>
          <w:p w14:paraId="5D153591" w14:textId="699F5E14" w:rsidR="000B3AA6" w:rsidRPr="00DE7F2A" w:rsidRDefault="000B3AA6" w:rsidP="00F16BA1">
            <w:pPr>
              <w:spacing w:before="120" w:after="120"/>
            </w:pPr>
            <w:r w:rsidRPr="00DE7F2A">
              <w:rPr>
                <w:b/>
                <w:bCs/>
              </w:rPr>
              <w:t xml:space="preserve">Clause </w:t>
            </w:r>
            <w:r w:rsidR="00BD7DA2" w:rsidRPr="00DE7F2A">
              <w:rPr>
                <w:b/>
                <w:bCs/>
                <w:highlight w:val="yellow"/>
              </w:rPr>
              <w:fldChar w:fldCharType="begin"/>
            </w:r>
            <w:r w:rsidR="00BD7DA2" w:rsidRPr="00DE7F2A">
              <w:rPr>
                <w:b/>
                <w:bCs/>
              </w:rPr>
              <w:instrText xml:space="preserve"> REF _Ref41681587 \r \h </w:instrText>
            </w:r>
            <w:r w:rsidR="00BD7DA2" w:rsidRPr="00DE7F2A">
              <w:rPr>
                <w:b/>
                <w:bCs/>
                <w:highlight w:val="yellow"/>
              </w:rPr>
            </w:r>
            <w:r w:rsidR="00BD7DA2" w:rsidRPr="00DE7F2A">
              <w:rPr>
                <w:b/>
                <w:bCs/>
                <w:highlight w:val="yellow"/>
              </w:rPr>
              <w:fldChar w:fldCharType="separate"/>
            </w:r>
            <w:r w:rsidR="007904EE" w:rsidRPr="00DE7F2A">
              <w:rPr>
                <w:b/>
                <w:bCs/>
              </w:rPr>
              <w:t>11</w:t>
            </w:r>
            <w:r w:rsidR="00BD7DA2" w:rsidRPr="00DE7F2A">
              <w:rPr>
                <w:b/>
                <w:bCs/>
                <w:highlight w:val="yellow"/>
              </w:rPr>
              <w:fldChar w:fldCharType="end"/>
            </w:r>
          </w:p>
        </w:tc>
        <w:tc>
          <w:tcPr>
            <w:tcW w:w="6518" w:type="dxa"/>
            <w:tcBorders>
              <w:top w:val="single" w:sz="18" w:space="0" w:color="auto"/>
              <w:bottom w:val="single" w:sz="8" w:space="0" w:color="auto"/>
            </w:tcBorders>
          </w:tcPr>
          <w:p w14:paraId="11B4E81A" w14:textId="755E7689" w:rsidR="000B3AA6" w:rsidRPr="00DE7F2A" w:rsidRDefault="000B3AA6" w:rsidP="00F16BA1">
            <w:pPr>
              <w:pStyle w:val="TableParagraph"/>
              <w:spacing w:before="120"/>
              <w:rPr>
                <w:b/>
                <w:bCs/>
              </w:rPr>
            </w:pPr>
            <w:r w:rsidRPr="00DE7F2A">
              <w:rPr>
                <w:b/>
                <w:bCs/>
              </w:rPr>
              <w:t>IP</w:t>
            </w:r>
          </w:p>
        </w:tc>
      </w:tr>
      <w:tr w:rsidR="000B3AA6" w:rsidRPr="00DE7F2A" w14:paraId="152F5EFA" w14:textId="77777777" w:rsidTr="00617E12">
        <w:trPr>
          <w:trHeight w:val="2606"/>
        </w:trPr>
        <w:tc>
          <w:tcPr>
            <w:tcW w:w="2552" w:type="dxa"/>
            <w:tcBorders>
              <w:top w:val="single" w:sz="8" w:space="0" w:color="auto"/>
            </w:tcBorders>
          </w:tcPr>
          <w:p w14:paraId="74253A65" w14:textId="73F974A6" w:rsidR="000B3AA6" w:rsidRPr="00DE7F2A" w:rsidRDefault="00901F3F" w:rsidP="00F16BA1">
            <w:pPr>
              <w:spacing w:before="120" w:after="120"/>
            </w:pPr>
            <w:r w:rsidRPr="00DE7F2A">
              <w:t>IP ownership</w:t>
            </w:r>
          </w:p>
        </w:tc>
        <w:tc>
          <w:tcPr>
            <w:tcW w:w="6518" w:type="dxa"/>
            <w:tcBorders>
              <w:top w:val="single" w:sz="8" w:space="0" w:color="auto"/>
            </w:tcBorders>
          </w:tcPr>
          <w:p w14:paraId="35FD57B9" w14:textId="3664C59B" w:rsidR="009C71E1" w:rsidRPr="00DE7F2A" w:rsidRDefault="009C71E1" w:rsidP="00F16BA1">
            <w:pPr>
              <w:pStyle w:val="TableParagraph"/>
              <w:spacing w:before="120"/>
            </w:pPr>
            <w:r w:rsidRPr="00DE7F2A">
              <w:t xml:space="preserve">This Agreement does not affect ownership of IP in Existing Material. The </w:t>
            </w:r>
            <w:r w:rsidR="0088159C" w:rsidRPr="00DE7F2A">
              <w:t>Department</w:t>
            </w:r>
            <w:r w:rsidRPr="00DE7F2A">
              <w:t xml:space="preserve"> retains ownership of any Existing Material produced or created by the </w:t>
            </w:r>
            <w:r w:rsidR="0088159C" w:rsidRPr="00DE7F2A">
              <w:t>Department</w:t>
            </w:r>
            <w:r w:rsidRPr="00DE7F2A">
              <w:t>, consistent with Clause 11</w:t>
            </w:r>
          </w:p>
          <w:p w14:paraId="533E3977" w14:textId="2062999C" w:rsidR="000B3AA6" w:rsidRPr="00DE7F2A" w:rsidRDefault="00902907" w:rsidP="00F16BA1">
            <w:pPr>
              <w:pStyle w:val="TableParagraph"/>
              <w:spacing w:before="120"/>
            </w:pPr>
            <w:r w:rsidRPr="00DE7F2A">
              <w:fldChar w:fldCharType="begin">
                <w:ffData>
                  <w:name w:val=""/>
                  <w:enabled/>
                  <w:calcOnExit w:val="0"/>
                  <w:textInput>
                    <w:default w:val="&lt;insert details of any Activity Material in which IP is to be owned by the Agency, otherwise insert &lt;not used&gt;&gt;"/>
                  </w:textInput>
                </w:ffData>
              </w:fldChar>
            </w:r>
            <w:r w:rsidRPr="00DE7F2A">
              <w:instrText xml:space="preserve"> FORMTEXT </w:instrText>
            </w:r>
            <w:r w:rsidRPr="00DE7F2A">
              <w:fldChar w:fldCharType="separate"/>
            </w:r>
            <w:r w:rsidR="007904EE" w:rsidRPr="00DE7F2A">
              <w:rPr>
                <w:noProof/>
              </w:rPr>
              <w:t xml:space="preserve">&lt;insert details of any Activity Material in which IP is to be owned by the </w:t>
            </w:r>
            <w:r w:rsidR="0088159C" w:rsidRPr="00DE7F2A">
              <w:rPr>
                <w:noProof/>
              </w:rPr>
              <w:t>Department</w:t>
            </w:r>
            <w:r w:rsidR="007904EE" w:rsidRPr="00DE7F2A">
              <w:rPr>
                <w:noProof/>
              </w:rPr>
              <w:t>, otherwise insert &lt;not used&gt;&gt;</w:t>
            </w:r>
            <w:r w:rsidRPr="00DE7F2A">
              <w:fldChar w:fldCharType="end"/>
            </w:r>
          </w:p>
        </w:tc>
      </w:tr>
      <w:tr w:rsidR="00533B63" w:rsidRPr="00DE7F2A" w14:paraId="5F6A2107" w14:textId="77777777" w:rsidTr="00711E92">
        <w:tc>
          <w:tcPr>
            <w:tcW w:w="2552" w:type="dxa"/>
          </w:tcPr>
          <w:p w14:paraId="65F43E12" w14:textId="0D649551" w:rsidR="00533B63" w:rsidRPr="00DE7F2A" w:rsidRDefault="00901F3F" w:rsidP="00F16BA1">
            <w:pPr>
              <w:spacing w:before="120" w:after="120"/>
            </w:pPr>
            <w:r w:rsidRPr="00DE7F2A">
              <w:t xml:space="preserve">Acknowledgement of </w:t>
            </w:r>
            <w:r w:rsidR="00CA4A9B" w:rsidRPr="00DE7F2A">
              <w:t>creators</w:t>
            </w:r>
          </w:p>
        </w:tc>
        <w:tc>
          <w:tcPr>
            <w:tcW w:w="6518" w:type="dxa"/>
          </w:tcPr>
          <w:p w14:paraId="65FE14A0" w14:textId="5E2E9BFC" w:rsidR="00533B63" w:rsidRPr="00DE7F2A" w:rsidRDefault="00533B63" w:rsidP="00F16BA1">
            <w:pPr>
              <w:pStyle w:val="TableParagraph"/>
              <w:spacing w:before="120"/>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tc>
      </w:tr>
    </w:tbl>
    <w:p w14:paraId="424A2413" w14:textId="3156BD9A" w:rsidR="00693A56" w:rsidRPr="00DE7F2A" w:rsidRDefault="00693A56"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6D355E" w:rsidRPr="00DE7F2A" w14:paraId="769E2FA9" w14:textId="77777777" w:rsidTr="00ED693A">
        <w:trPr>
          <w:tblHeader/>
        </w:trPr>
        <w:tc>
          <w:tcPr>
            <w:tcW w:w="2552" w:type="dxa"/>
            <w:tcBorders>
              <w:top w:val="single" w:sz="18" w:space="0" w:color="auto"/>
              <w:bottom w:val="single" w:sz="4" w:space="0" w:color="auto"/>
            </w:tcBorders>
          </w:tcPr>
          <w:p w14:paraId="06B433F5" w14:textId="7FB5F587" w:rsidR="006D355E" w:rsidRPr="00DE7F2A" w:rsidRDefault="006D355E" w:rsidP="00F16BA1">
            <w:pPr>
              <w:spacing w:before="120" w:after="120"/>
              <w:rPr>
                <w:b/>
                <w:bCs/>
              </w:rPr>
            </w:pPr>
            <w:r w:rsidRPr="00DE7F2A">
              <w:rPr>
                <w:b/>
                <w:bCs/>
              </w:rPr>
              <w:t>Item 10</w:t>
            </w:r>
          </w:p>
          <w:p w14:paraId="4A39E7BD" w14:textId="58337CF6" w:rsidR="006D355E" w:rsidRPr="00DE7F2A" w:rsidRDefault="006D355E" w:rsidP="00F16BA1">
            <w:pPr>
              <w:spacing w:before="120" w:after="120"/>
            </w:pPr>
            <w:r w:rsidRPr="00DE7F2A">
              <w:rPr>
                <w:b/>
                <w:bCs/>
              </w:rPr>
              <w:t xml:space="preserve">Clause </w:t>
            </w:r>
            <w:r w:rsidR="00BD7DA2" w:rsidRPr="00DE7F2A">
              <w:rPr>
                <w:b/>
                <w:bCs/>
                <w:highlight w:val="yellow"/>
              </w:rPr>
              <w:fldChar w:fldCharType="begin"/>
            </w:r>
            <w:r w:rsidR="00BD7DA2" w:rsidRPr="00DE7F2A">
              <w:rPr>
                <w:b/>
                <w:bCs/>
              </w:rPr>
              <w:instrText xml:space="preserve"> REF _Ref43379268 \r \h </w:instrText>
            </w:r>
            <w:r w:rsidR="00BD7DA2" w:rsidRPr="00DE7F2A">
              <w:rPr>
                <w:b/>
                <w:bCs/>
                <w:highlight w:val="yellow"/>
              </w:rPr>
            </w:r>
            <w:r w:rsidR="00BD7DA2" w:rsidRPr="00DE7F2A">
              <w:rPr>
                <w:b/>
                <w:bCs/>
                <w:highlight w:val="yellow"/>
              </w:rPr>
              <w:fldChar w:fldCharType="separate"/>
            </w:r>
            <w:r w:rsidR="007904EE" w:rsidRPr="00DE7F2A">
              <w:rPr>
                <w:b/>
                <w:bCs/>
              </w:rPr>
              <w:t>8</w:t>
            </w:r>
            <w:r w:rsidR="00BD7DA2" w:rsidRPr="00DE7F2A">
              <w:rPr>
                <w:b/>
                <w:bCs/>
                <w:highlight w:val="yellow"/>
              </w:rPr>
              <w:fldChar w:fldCharType="end"/>
            </w:r>
          </w:p>
        </w:tc>
        <w:tc>
          <w:tcPr>
            <w:tcW w:w="6518" w:type="dxa"/>
            <w:tcBorders>
              <w:top w:val="single" w:sz="18" w:space="0" w:color="auto"/>
              <w:bottom w:val="single" w:sz="4" w:space="0" w:color="auto"/>
            </w:tcBorders>
          </w:tcPr>
          <w:p w14:paraId="2A7C1E2B" w14:textId="33C4E809" w:rsidR="006D355E" w:rsidRPr="00DE7F2A" w:rsidRDefault="00CE5BEE" w:rsidP="00F16BA1">
            <w:pPr>
              <w:pStyle w:val="TableParagraph"/>
              <w:spacing w:before="120"/>
              <w:rPr>
                <w:b/>
                <w:bCs/>
              </w:rPr>
            </w:pPr>
            <w:r w:rsidRPr="00DE7F2A">
              <w:rPr>
                <w:b/>
                <w:bCs/>
              </w:rPr>
              <w:t xml:space="preserve">Funding </w:t>
            </w:r>
            <w:r w:rsidR="006D355E" w:rsidRPr="00DE7F2A">
              <w:rPr>
                <w:b/>
                <w:bCs/>
              </w:rPr>
              <w:t>Acknowledgement</w:t>
            </w:r>
          </w:p>
        </w:tc>
      </w:tr>
      <w:tr w:rsidR="006D355E" w:rsidRPr="00DE7F2A" w14:paraId="3B089DC8" w14:textId="77777777" w:rsidTr="00ED693A">
        <w:tc>
          <w:tcPr>
            <w:tcW w:w="2552" w:type="dxa"/>
            <w:tcBorders>
              <w:top w:val="single" w:sz="4" w:space="0" w:color="auto"/>
            </w:tcBorders>
          </w:tcPr>
          <w:p w14:paraId="2D9750A5" w14:textId="436CC3D8" w:rsidR="006D355E" w:rsidRPr="00DE7F2A" w:rsidRDefault="006D355E" w:rsidP="00F16BA1">
            <w:pPr>
              <w:spacing w:before="120" w:after="120"/>
            </w:pPr>
          </w:p>
        </w:tc>
        <w:tc>
          <w:tcPr>
            <w:tcW w:w="6518" w:type="dxa"/>
            <w:tcBorders>
              <w:top w:val="single" w:sz="4" w:space="0" w:color="auto"/>
            </w:tcBorders>
          </w:tcPr>
          <w:p w14:paraId="458B99BF" w14:textId="25F8BD67" w:rsidR="00E54C36" w:rsidRPr="00DE7F2A" w:rsidRDefault="00E54C36" w:rsidP="00F16BA1">
            <w:pPr>
              <w:pStyle w:val="TableParagraph"/>
              <w:spacing w:before="120"/>
              <w:rPr>
                <w:noProof/>
              </w:rPr>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007904EE" w:rsidRPr="00DE7F2A">
              <w:rPr>
                <w:noProof/>
              </w:rPr>
              <w:t>&lt;insert&gt;</w:t>
            </w:r>
            <w:r w:rsidRPr="00DE7F2A">
              <w:fldChar w:fldCharType="end"/>
            </w:r>
          </w:p>
          <w:p w14:paraId="7C5E3DCC" w14:textId="2B03E585" w:rsidR="0014356B" w:rsidRPr="00DE7F2A" w:rsidRDefault="00D5183D" w:rsidP="0014356B">
            <w:pPr>
              <w:pStyle w:val="TableParagraph"/>
              <w:spacing w:before="120"/>
              <w:rPr>
                <w:rFonts w:cs="Arial"/>
                <w:noProof/>
              </w:rPr>
            </w:pPr>
            <w:r w:rsidRPr="00DE7F2A">
              <w:rPr>
                <w:noProof/>
              </w:rPr>
              <w:t xml:space="preserve">Where Funding is provided for infrastructure or capital works, the </w:t>
            </w:r>
            <w:r w:rsidR="00164847" w:rsidRPr="00DE7F2A">
              <w:rPr>
                <w:noProof/>
              </w:rPr>
              <w:t>Administering Organisation</w:t>
            </w:r>
            <w:r w:rsidRPr="00DE7F2A">
              <w:rPr>
                <w:noProof/>
              </w:rPr>
              <w:t xml:space="preserve"> will acknowledge the Funding in accordance with the funding acknowledgement </w:t>
            </w:r>
            <w:r w:rsidRPr="00DE7F2A">
              <w:rPr>
                <w:rFonts w:cs="Arial"/>
                <w:noProof/>
              </w:rPr>
              <w:t>guidelines at</w:t>
            </w:r>
            <w:r w:rsidR="00EC5B3A" w:rsidRPr="00DE7F2A">
              <w:rPr>
                <w:rFonts w:cs="Arial"/>
                <w:noProof/>
              </w:rPr>
              <w:t xml:space="preserve">: </w:t>
            </w:r>
          </w:p>
          <w:p w14:paraId="20FD934C" w14:textId="1B40F9CB" w:rsidR="006D355E" w:rsidRPr="00DE7F2A" w:rsidRDefault="00E625DB" w:rsidP="00617E12">
            <w:pPr>
              <w:pStyle w:val="TableParagraph"/>
              <w:spacing w:before="120"/>
              <w:ind w:left="30"/>
              <w:rPr>
                <w:rFonts w:cs="Arial"/>
                <w:noProof/>
              </w:rPr>
            </w:pPr>
            <w:hyperlink r:id="rId25" w:history="1">
              <w:r w:rsidR="00975B8E" w:rsidRPr="00DE7F2A">
                <w:rPr>
                  <w:rStyle w:val="Hyperlink"/>
                  <w:rFonts w:cs="Arial"/>
                </w:rPr>
                <w:t>https://www.nsw.gov.au/branding/sponsorship-and-funding-acknowledgment-guidelines/funding-acknowledgement-guidelines</w:t>
              </w:r>
            </w:hyperlink>
            <w:r w:rsidR="00EC5B3A" w:rsidRPr="00DE7F2A">
              <w:rPr>
                <w:rFonts w:cs="Arial"/>
              </w:rPr>
              <w:t xml:space="preserve">. </w:t>
            </w:r>
            <w:r w:rsidR="00D5183D" w:rsidRPr="00DE7F2A">
              <w:rPr>
                <w:rFonts w:cs="Arial"/>
                <w:noProof/>
              </w:rPr>
              <w:t xml:space="preserve"> </w:t>
            </w:r>
          </w:p>
        </w:tc>
      </w:tr>
    </w:tbl>
    <w:p w14:paraId="67B48879" w14:textId="5CAA7FA6" w:rsidR="00693A56" w:rsidRPr="00DE7F2A" w:rsidRDefault="00693A56"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6E0452" w:rsidRPr="00DE7F2A" w14:paraId="1EAE6EC9" w14:textId="77777777" w:rsidTr="00F16BA1">
        <w:tc>
          <w:tcPr>
            <w:tcW w:w="2552" w:type="dxa"/>
            <w:tcBorders>
              <w:top w:val="single" w:sz="18" w:space="0" w:color="auto"/>
              <w:bottom w:val="single" w:sz="8" w:space="0" w:color="auto"/>
            </w:tcBorders>
          </w:tcPr>
          <w:p w14:paraId="4BD693FF" w14:textId="3ADA3446" w:rsidR="006E0452" w:rsidRPr="00DE7F2A" w:rsidRDefault="006E0452" w:rsidP="00F16BA1">
            <w:pPr>
              <w:spacing w:before="120" w:after="120"/>
              <w:rPr>
                <w:b/>
                <w:bCs/>
              </w:rPr>
            </w:pPr>
            <w:r w:rsidRPr="00DE7F2A">
              <w:rPr>
                <w:b/>
                <w:bCs/>
              </w:rPr>
              <w:lastRenderedPageBreak/>
              <w:t>Item 11</w:t>
            </w:r>
          </w:p>
          <w:p w14:paraId="01F885CB" w14:textId="1B56BEB0" w:rsidR="006E0452" w:rsidRPr="00DE7F2A" w:rsidRDefault="006E0452" w:rsidP="00F16BA1">
            <w:pPr>
              <w:spacing w:before="120" w:after="120"/>
            </w:pPr>
            <w:r w:rsidRPr="00DE7F2A">
              <w:rPr>
                <w:b/>
                <w:bCs/>
              </w:rPr>
              <w:t xml:space="preserve">Clause </w:t>
            </w:r>
            <w:r w:rsidR="00BD7DA2" w:rsidRPr="00DE7F2A">
              <w:rPr>
                <w:b/>
                <w:bCs/>
                <w:highlight w:val="yellow"/>
              </w:rPr>
              <w:fldChar w:fldCharType="begin"/>
            </w:r>
            <w:r w:rsidR="00BD7DA2" w:rsidRPr="00DE7F2A">
              <w:rPr>
                <w:b/>
                <w:bCs/>
              </w:rPr>
              <w:instrText xml:space="preserve"> REF _Ref43379317 \r \h </w:instrText>
            </w:r>
            <w:r w:rsidR="00BD7DA2" w:rsidRPr="00DE7F2A">
              <w:rPr>
                <w:b/>
                <w:bCs/>
                <w:highlight w:val="yellow"/>
              </w:rPr>
            </w:r>
            <w:r w:rsidR="00BD7DA2" w:rsidRPr="00DE7F2A">
              <w:rPr>
                <w:b/>
                <w:bCs/>
                <w:highlight w:val="yellow"/>
              </w:rPr>
              <w:fldChar w:fldCharType="separate"/>
            </w:r>
            <w:r w:rsidR="007904EE" w:rsidRPr="00DE7F2A">
              <w:rPr>
                <w:b/>
                <w:bCs/>
              </w:rPr>
              <w:t>13.3</w:t>
            </w:r>
            <w:r w:rsidR="00BD7DA2" w:rsidRPr="00DE7F2A">
              <w:rPr>
                <w:b/>
                <w:bCs/>
                <w:highlight w:val="yellow"/>
              </w:rPr>
              <w:fldChar w:fldCharType="end"/>
            </w:r>
          </w:p>
        </w:tc>
        <w:tc>
          <w:tcPr>
            <w:tcW w:w="6518" w:type="dxa"/>
            <w:tcBorders>
              <w:top w:val="single" w:sz="18" w:space="0" w:color="auto"/>
              <w:bottom w:val="single" w:sz="8" w:space="0" w:color="auto"/>
            </w:tcBorders>
          </w:tcPr>
          <w:p w14:paraId="36315C4B" w14:textId="1488F5B4" w:rsidR="006E0452" w:rsidRPr="00DE7F2A" w:rsidRDefault="006E0452" w:rsidP="00F16BA1">
            <w:pPr>
              <w:pStyle w:val="TableParagraph"/>
              <w:spacing w:before="120"/>
              <w:rPr>
                <w:b/>
                <w:bCs/>
              </w:rPr>
            </w:pPr>
            <w:r w:rsidRPr="00DE7F2A">
              <w:rPr>
                <w:b/>
                <w:bCs/>
              </w:rPr>
              <w:t>Insurance</w:t>
            </w:r>
          </w:p>
        </w:tc>
      </w:tr>
      <w:tr w:rsidR="006E0452" w:rsidRPr="00DE7F2A" w14:paraId="518B5EE9" w14:textId="77777777" w:rsidTr="00154C45">
        <w:tc>
          <w:tcPr>
            <w:tcW w:w="2552" w:type="dxa"/>
            <w:tcBorders>
              <w:top w:val="single" w:sz="8" w:space="0" w:color="auto"/>
            </w:tcBorders>
          </w:tcPr>
          <w:p w14:paraId="24DCCEB7" w14:textId="4C8B29DF" w:rsidR="00246380" w:rsidRPr="00DE7F2A" w:rsidRDefault="00246380" w:rsidP="00D551F1"/>
        </w:tc>
        <w:tc>
          <w:tcPr>
            <w:tcW w:w="6518" w:type="dxa"/>
            <w:tcBorders>
              <w:top w:val="single" w:sz="8" w:space="0" w:color="auto"/>
            </w:tcBorders>
          </w:tcPr>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843"/>
              <w:gridCol w:w="1984"/>
            </w:tblGrid>
            <w:tr w:rsidR="00831F01" w:rsidRPr="00DE7F2A" w14:paraId="551F2024" w14:textId="77777777" w:rsidTr="00D551F1">
              <w:tc>
                <w:tcPr>
                  <w:tcW w:w="2410" w:type="dxa"/>
                  <w:shd w:val="clear" w:color="auto" w:fill="F2F2F2" w:themeFill="background1" w:themeFillShade="F2"/>
                </w:tcPr>
                <w:p w14:paraId="11E60D8F" w14:textId="52D908CC" w:rsidR="00831F01" w:rsidRPr="00DE7F2A" w:rsidRDefault="00831F01" w:rsidP="00831F01">
                  <w:pPr>
                    <w:rPr>
                      <w:sz w:val="18"/>
                      <w:szCs w:val="18"/>
                    </w:rPr>
                  </w:pPr>
                  <w:r w:rsidRPr="00DE7F2A">
                    <w:rPr>
                      <w:sz w:val="18"/>
                      <w:szCs w:val="18"/>
                    </w:rPr>
                    <w:t>Type of Insurance</w:t>
                  </w:r>
                </w:p>
              </w:tc>
              <w:tc>
                <w:tcPr>
                  <w:tcW w:w="1843" w:type="dxa"/>
                  <w:shd w:val="clear" w:color="auto" w:fill="F2F2F2" w:themeFill="background1" w:themeFillShade="F2"/>
                </w:tcPr>
                <w:p w14:paraId="41A2F2A1" w14:textId="77777777" w:rsidR="00831F01" w:rsidRPr="00DE7F2A" w:rsidRDefault="00831F01" w:rsidP="00831F01">
                  <w:pPr>
                    <w:rPr>
                      <w:sz w:val="18"/>
                      <w:szCs w:val="18"/>
                    </w:rPr>
                  </w:pPr>
                  <w:r w:rsidRPr="00DE7F2A">
                    <w:rPr>
                      <w:sz w:val="18"/>
                      <w:szCs w:val="18"/>
                    </w:rPr>
                    <w:t>Insured Amount ($AUD)</w:t>
                  </w:r>
                </w:p>
              </w:tc>
              <w:tc>
                <w:tcPr>
                  <w:tcW w:w="1984" w:type="dxa"/>
                  <w:shd w:val="clear" w:color="auto" w:fill="F2F2F2" w:themeFill="background1" w:themeFillShade="F2"/>
                </w:tcPr>
                <w:p w14:paraId="2342CF80" w14:textId="6074A2BD" w:rsidR="00831F01" w:rsidRPr="00DE7F2A" w:rsidRDefault="00831F01" w:rsidP="00831F01">
                  <w:pPr>
                    <w:rPr>
                      <w:sz w:val="18"/>
                      <w:szCs w:val="18"/>
                    </w:rPr>
                  </w:pPr>
                  <w:r w:rsidRPr="00DE7F2A">
                    <w:rPr>
                      <w:sz w:val="18"/>
                      <w:szCs w:val="18"/>
                    </w:rPr>
                    <w:t xml:space="preserve">Additional period after </w:t>
                  </w:r>
                  <w:r w:rsidR="006A2F05" w:rsidRPr="00DE7F2A">
                    <w:rPr>
                      <w:sz w:val="18"/>
                      <w:szCs w:val="18"/>
                    </w:rPr>
                    <w:t>Deed</w:t>
                  </w:r>
                  <w:r w:rsidRPr="00DE7F2A">
                    <w:rPr>
                      <w:sz w:val="18"/>
                      <w:szCs w:val="18"/>
                    </w:rPr>
                    <w:t xml:space="preserve"> termination or expiry</w:t>
                  </w:r>
                </w:p>
              </w:tc>
            </w:tr>
            <w:tr w:rsidR="007C2038" w:rsidRPr="00DE7F2A" w14:paraId="6D35833F" w14:textId="77777777" w:rsidTr="00D551F1">
              <w:tc>
                <w:tcPr>
                  <w:tcW w:w="2410" w:type="dxa"/>
                </w:tcPr>
                <w:p w14:paraId="3F44BDE3" w14:textId="560E812D" w:rsidR="007C2038" w:rsidRPr="00DE7F2A" w:rsidRDefault="00E536EB" w:rsidP="00831F01">
                  <w:pPr>
                    <w:rPr>
                      <w:sz w:val="18"/>
                      <w:szCs w:val="18"/>
                    </w:rPr>
                  </w:pPr>
                  <w:r w:rsidRPr="00DE7F2A">
                    <w:rPr>
                      <w:sz w:val="18"/>
                      <w:szCs w:val="18"/>
                    </w:rPr>
                    <w:t>Broad form public liability</w:t>
                  </w:r>
                </w:p>
              </w:tc>
              <w:tc>
                <w:tcPr>
                  <w:tcW w:w="1843" w:type="dxa"/>
                </w:tcPr>
                <w:p w14:paraId="4B357565" w14:textId="210F12A2" w:rsidR="007C2038" w:rsidRPr="00DE7F2A" w:rsidRDefault="00E536EB" w:rsidP="00831F01">
                  <w:pPr>
                    <w:rPr>
                      <w:sz w:val="18"/>
                      <w:szCs w:val="18"/>
                    </w:rPr>
                  </w:pPr>
                  <w:r>
                    <w:rPr>
                      <w:sz w:val="18"/>
                      <w:szCs w:val="18"/>
                    </w:rPr>
                    <w:t>$10 million</w:t>
                  </w:r>
                </w:p>
              </w:tc>
              <w:tc>
                <w:tcPr>
                  <w:tcW w:w="1984" w:type="dxa"/>
                </w:tcPr>
                <w:p w14:paraId="5CE58BEA" w14:textId="5B82CA94" w:rsidR="007C2038" w:rsidRPr="00DE7F2A" w:rsidRDefault="00E536EB" w:rsidP="00831F01">
                  <w:pPr>
                    <w:rPr>
                      <w:sz w:val="18"/>
                      <w:szCs w:val="18"/>
                    </w:rPr>
                  </w:pP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Pr="00DE7F2A">
                    <w:rPr>
                      <w:noProof/>
                      <w:sz w:val="18"/>
                      <w:szCs w:val="18"/>
                    </w:rPr>
                    <w:t>&lt;insert&gt;</w:t>
                  </w:r>
                  <w:r w:rsidRPr="00DE7F2A">
                    <w:rPr>
                      <w:sz w:val="18"/>
                      <w:szCs w:val="18"/>
                    </w:rPr>
                    <w:fldChar w:fldCharType="end"/>
                  </w:r>
                </w:p>
              </w:tc>
            </w:tr>
            <w:tr w:rsidR="007C2038" w:rsidRPr="00DE7F2A" w14:paraId="1BB9FDBE" w14:textId="77777777" w:rsidTr="00D551F1">
              <w:tc>
                <w:tcPr>
                  <w:tcW w:w="2410" w:type="dxa"/>
                </w:tcPr>
                <w:p w14:paraId="684BCB56" w14:textId="77777777" w:rsidR="007C2038" w:rsidRPr="00DE7F2A" w:rsidRDefault="007C2038" w:rsidP="00831F01">
                  <w:pPr>
                    <w:rPr>
                      <w:sz w:val="18"/>
                      <w:szCs w:val="18"/>
                    </w:rPr>
                  </w:pPr>
                </w:p>
              </w:tc>
              <w:tc>
                <w:tcPr>
                  <w:tcW w:w="1843" w:type="dxa"/>
                </w:tcPr>
                <w:p w14:paraId="3EC49EC6" w14:textId="77777777" w:rsidR="007C2038" w:rsidRPr="00DE7F2A" w:rsidRDefault="007C2038" w:rsidP="00831F01">
                  <w:pPr>
                    <w:rPr>
                      <w:sz w:val="18"/>
                      <w:szCs w:val="18"/>
                    </w:rPr>
                  </w:pPr>
                </w:p>
              </w:tc>
              <w:tc>
                <w:tcPr>
                  <w:tcW w:w="1984" w:type="dxa"/>
                </w:tcPr>
                <w:p w14:paraId="180BE76D" w14:textId="77777777" w:rsidR="007C2038" w:rsidRPr="00DE7F2A" w:rsidRDefault="007C2038" w:rsidP="00831F01">
                  <w:pPr>
                    <w:rPr>
                      <w:sz w:val="18"/>
                      <w:szCs w:val="18"/>
                    </w:rPr>
                  </w:pPr>
                </w:p>
              </w:tc>
            </w:tr>
            <w:tr w:rsidR="00831F01" w:rsidRPr="00DE7F2A" w14:paraId="08025EC9" w14:textId="77777777" w:rsidTr="00D551F1">
              <w:tc>
                <w:tcPr>
                  <w:tcW w:w="2410" w:type="dxa"/>
                </w:tcPr>
                <w:p w14:paraId="2620D939" w14:textId="3F42BC4B" w:rsidR="00831F01" w:rsidRPr="00DE7F2A" w:rsidRDefault="00E536EB" w:rsidP="00831F01">
                  <w:pPr>
                    <w:rPr>
                      <w:sz w:val="18"/>
                      <w:szCs w:val="18"/>
                    </w:rPr>
                  </w:pPr>
                  <w:proofErr w:type="gramStart"/>
                  <w:r>
                    <w:rPr>
                      <w:sz w:val="18"/>
                      <w:szCs w:val="18"/>
                    </w:rPr>
                    <w:t>Workers</w:t>
                  </w:r>
                  <w:proofErr w:type="gramEnd"/>
                  <w:r>
                    <w:rPr>
                      <w:sz w:val="18"/>
                      <w:szCs w:val="18"/>
                    </w:rPr>
                    <w:t xml:space="preserve"> </w:t>
                  </w:r>
                  <w:r w:rsidR="004351E5">
                    <w:rPr>
                      <w:sz w:val="18"/>
                      <w:szCs w:val="18"/>
                    </w:rPr>
                    <w:t>compens</w:t>
                  </w:r>
                  <w:r w:rsidR="000B693B">
                    <w:rPr>
                      <w:sz w:val="18"/>
                      <w:szCs w:val="18"/>
                    </w:rPr>
                    <w:t>a</w:t>
                  </w:r>
                  <w:r w:rsidR="004351E5">
                    <w:rPr>
                      <w:sz w:val="18"/>
                      <w:szCs w:val="18"/>
                    </w:rPr>
                    <w:t>tion</w:t>
                  </w:r>
                </w:p>
              </w:tc>
              <w:tc>
                <w:tcPr>
                  <w:tcW w:w="1843" w:type="dxa"/>
                </w:tcPr>
                <w:p w14:paraId="553A38DF" w14:textId="3D5BB9C0" w:rsidR="00831F01" w:rsidRPr="00DE7F2A" w:rsidRDefault="00D56251" w:rsidP="00831F01">
                  <w:pPr>
                    <w:rPr>
                      <w:sz w:val="18"/>
                      <w:szCs w:val="18"/>
                    </w:rPr>
                  </w:pPr>
                  <w:r>
                    <w:rPr>
                      <w:sz w:val="18"/>
                      <w:szCs w:val="18"/>
                    </w:rPr>
                    <w:t xml:space="preserve">As required by </w:t>
                  </w:r>
                  <w:r w:rsidR="00E9373A">
                    <w:rPr>
                      <w:sz w:val="18"/>
                      <w:szCs w:val="18"/>
                    </w:rPr>
                    <w:t>relevant laws</w:t>
                  </w:r>
                </w:p>
              </w:tc>
              <w:tc>
                <w:tcPr>
                  <w:tcW w:w="1984" w:type="dxa"/>
                </w:tcPr>
                <w:p w14:paraId="35A4A2B2" w14:textId="692FFA8F" w:rsidR="00831F01" w:rsidRPr="00DE7F2A" w:rsidRDefault="00831F01" w:rsidP="00831F01">
                  <w:pPr>
                    <w:rPr>
                      <w:sz w:val="18"/>
                      <w:szCs w:val="18"/>
                    </w:rPr>
                  </w:pP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007904EE" w:rsidRPr="00DE7F2A">
                    <w:rPr>
                      <w:noProof/>
                      <w:sz w:val="18"/>
                      <w:szCs w:val="18"/>
                    </w:rPr>
                    <w:t>&lt;insert&gt;</w:t>
                  </w:r>
                  <w:r w:rsidRPr="00DE7F2A">
                    <w:rPr>
                      <w:sz w:val="18"/>
                      <w:szCs w:val="18"/>
                    </w:rPr>
                    <w:fldChar w:fldCharType="end"/>
                  </w:r>
                </w:p>
              </w:tc>
            </w:tr>
            <w:tr w:rsidR="00E536EB" w:rsidRPr="00DE7F2A" w14:paraId="50ED0717" w14:textId="77777777" w:rsidTr="00D551F1">
              <w:tc>
                <w:tcPr>
                  <w:tcW w:w="2410" w:type="dxa"/>
                </w:tcPr>
                <w:p w14:paraId="14A295F4" w14:textId="77777777" w:rsidR="00E536EB" w:rsidRPr="00DE7F2A" w:rsidRDefault="00E536EB" w:rsidP="00831F01">
                  <w:pPr>
                    <w:rPr>
                      <w:sz w:val="18"/>
                      <w:szCs w:val="18"/>
                    </w:rPr>
                  </w:pPr>
                </w:p>
              </w:tc>
              <w:tc>
                <w:tcPr>
                  <w:tcW w:w="1843" w:type="dxa"/>
                </w:tcPr>
                <w:p w14:paraId="3C5F730E" w14:textId="77777777" w:rsidR="00E536EB" w:rsidRPr="00DE7F2A" w:rsidRDefault="00E536EB" w:rsidP="00831F01">
                  <w:pPr>
                    <w:rPr>
                      <w:sz w:val="18"/>
                      <w:szCs w:val="18"/>
                    </w:rPr>
                  </w:pPr>
                </w:p>
              </w:tc>
              <w:tc>
                <w:tcPr>
                  <w:tcW w:w="1984" w:type="dxa"/>
                </w:tcPr>
                <w:p w14:paraId="34CDA984" w14:textId="77777777" w:rsidR="00E536EB" w:rsidRPr="00DE7F2A" w:rsidRDefault="00E536EB" w:rsidP="00831F01">
                  <w:pPr>
                    <w:rPr>
                      <w:sz w:val="18"/>
                      <w:szCs w:val="18"/>
                    </w:rPr>
                  </w:pPr>
                </w:p>
              </w:tc>
            </w:tr>
            <w:tr w:rsidR="00E536EB" w:rsidRPr="00DE7F2A" w14:paraId="373ED47E" w14:textId="77777777" w:rsidTr="00D551F1">
              <w:tc>
                <w:tcPr>
                  <w:tcW w:w="2410" w:type="dxa"/>
                </w:tcPr>
                <w:p w14:paraId="70F5E4E7" w14:textId="482F30BA" w:rsidR="00E536EB" w:rsidRPr="00DE7F2A" w:rsidRDefault="0048785D" w:rsidP="00831F01">
                  <w:pPr>
                    <w:rPr>
                      <w:sz w:val="18"/>
                      <w:szCs w:val="18"/>
                    </w:rPr>
                  </w:pPr>
                  <w:r>
                    <w:rPr>
                      <w:sz w:val="18"/>
                      <w:szCs w:val="18"/>
                    </w:rPr>
                    <w:t>Professional indemnity</w:t>
                  </w:r>
                </w:p>
              </w:tc>
              <w:tc>
                <w:tcPr>
                  <w:tcW w:w="1843" w:type="dxa"/>
                </w:tcPr>
                <w:p w14:paraId="245B5E91" w14:textId="5D8A9460" w:rsidR="00E536EB" w:rsidRPr="00DE7F2A" w:rsidRDefault="00377121" w:rsidP="00831F01">
                  <w:pPr>
                    <w:rPr>
                      <w:sz w:val="18"/>
                      <w:szCs w:val="18"/>
                    </w:rPr>
                  </w:pPr>
                  <w:r>
                    <w:rPr>
                      <w:sz w:val="18"/>
                      <w:szCs w:val="18"/>
                    </w:rPr>
                    <w:t>$1 million</w:t>
                  </w:r>
                </w:p>
              </w:tc>
              <w:tc>
                <w:tcPr>
                  <w:tcW w:w="1984" w:type="dxa"/>
                </w:tcPr>
                <w:p w14:paraId="6047A2D6" w14:textId="7EDA910E" w:rsidR="00E536EB" w:rsidRPr="00DE7F2A" w:rsidRDefault="00377121" w:rsidP="00831F01">
                  <w:pPr>
                    <w:rPr>
                      <w:sz w:val="18"/>
                      <w:szCs w:val="18"/>
                    </w:rPr>
                  </w:pPr>
                  <w:r w:rsidRPr="00DE7F2A">
                    <w:rPr>
                      <w:sz w:val="18"/>
                      <w:szCs w:val="18"/>
                    </w:rPr>
                    <w:fldChar w:fldCharType="begin">
                      <w:ffData>
                        <w:name w:val=""/>
                        <w:enabled/>
                        <w:calcOnExit w:val="0"/>
                        <w:textInput>
                          <w:default w:val="&lt;insert&gt;"/>
                        </w:textInput>
                      </w:ffData>
                    </w:fldChar>
                  </w:r>
                  <w:r w:rsidRPr="00DE7F2A">
                    <w:rPr>
                      <w:sz w:val="18"/>
                      <w:szCs w:val="18"/>
                    </w:rPr>
                    <w:instrText xml:space="preserve"> FORMTEXT </w:instrText>
                  </w:r>
                  <w:r w:rsidRPr="00DE7F2A">
                    <w:rPr>
                      <w:sz w:val="18"/>
                      <w:szCs w:val="18"/>
                    </w:rPr>
                  </w:r>
                  <w:r w:rsidRPr="00DE7F2A">
                    <w:rPr>
                      <w:sz w:val="18"/>
                      <w:szCs w:val="18"/>
                    </w:rPr>
                    <w:fldChar w:fldCharType="separate"/>
                  </w:r>
                  <w:r w:rsidRPr="00DE7F2A">
                    <w:rPr>
                      <w:noProof/>
                      <w:sz w:val="18"/>
                      <w:szCs w:val="18"/>
                    </w:rPr>
                    <w:t>&lt;insert&gt;</w:t>
                  </w:r>
                  <w:r w:rsidRPr="00DE7F2A">
                    <w:rPr>
                      <w:sz w:val="18"/>
                      <w:szCs w:val="18"/>
                    </w:rPr>
                    <w:fldChar w:fldCharType="end"/>
                  </w:r>
                </w:p>
              </w:tc>
            </w:tr>
            <w:tr w:rsidR="00711E92" w:rsidRPr="00DE7F2A" w14:paraId="7C772A82" w14:textId="77777777" w:rsidTr="006C7492">
              <w:tc>
                <w:tcPr>
                  <w:tcW w:w="6237" w:type="dxa"/>
                  <w:gridSpan w:val="3"/>
                </w:tcPr>
                <w:p w14:paraId="4977865D" w14:textId="77777777" w:rsidR="00711E92" w:rsidRDefault="00711E92" w:rsidP="00831F01">
                  <w:pPr>
                    <w:rPr>
                      <w:rFonts w:cs="Arial"/>
                      <w:b/>
                      <w:bCs/>
                      <w:noProof/>
                      <w:color w:val="FF0000"/>
                    </w:rPr>
                  </w:pPr>
                </w:p>
                <w:p w14:paraId="0A65BFAE" w14:textId="55118012" w:rsidR="007C2038" w:rsidRPr="00DE7F2A" w:rsidRDefault="007C2038" w:rsidP="00831F01">
                  <w:pPr>
                    <w:rPr>
                      <w:rFonts w:cs="Arial"/>
                      <w:b/>
                      <w:bCs/>
                      <w:noProof/>
                      <w:color w:val="FF0000"/>
                    </w:rPr>
                  </w:pPr>
                </w:p>
              </w:tc>
            </w:tr>
            <w:tr w:rsidR="00A0234E" w:rsidRPr="00DE7F2A" w14:paraId="0FA87EC5" w14:textId="77777777" w:rsidTr="00711E92">
              <w:trPr>
                <w:trHeight w:val="1557"/>
              </w:trPr>
              <w:tc>
                <w:tcPr>
                  <w:tcW w:w="2410" w:type="dxa"/>
                </w:tcPr>
                <w:p w14:paraId="270B32CD" w14:textId="510FEC5B" w:rsidR="00AC6C4D" w:rsidRPr="00DE7F2A" w:rsidRDefault="00AC6C4D" w:rsidP="00AF650F"/>
              </w:tc>
              <w:tc>
                <w:tcPr>
                  <w:tcW w:w="1843" w:type="dxa"/>
                </w:tcPr>
                <w:p w14:paraId="73A89EC9" w14:textId="7251D494" w:rsidR="00A0234E" w:rsidRPr="00DE7F2A" w:rsidRDefault="00A0234E" w:rsidP="00831F01">
                  <w:pPr>
                    <w:rPr>
                      <w:sz w:val="18"/>
                      <w:szCs w:val="18"/>
                    </w:rPr>
                  </w:pPr>
                </w:p>
              </w:tc>
              <w:tc>
                <w:tcPr>
                  <w:tcW w:w="1984" w:type="dxa"/>
                </w:tcPr>
                <w:p w14:paraId="26E08DB1" w14:textId="77777777" w:rsidR="00A0234E" w:rsidRPr="00DE7F2A" w:rsidRDefault="00A0234E" w:rsidP="00831F01">
                  <w:pPr>
                    <w:rPr>
                      <w:rFonts w:cs="Arial"/>
                      <w:b/>
                      <w:bCs/>
                      <w:noProof/>
                      <w:color w:val="FF0000"/>
                    </w:rPr>
                  </w:pPr>
                </w:p>
              </w:tc>
            </w:tr>
            <w:tr w:rsidR="00711E92" w:rsidRPr="00DE7F2A" w14:paraId="4F9C66E6" w14:textId="77777777" w:rsidTr="00711E92">
              <w:trPr>
                <w:trHeight w:val="1648"/>
              </w:trPr>
              <w:tc>
                <w:tcPr>
                  <w:tcW w:w="6237" w:type="dxa"/>
                  <w:gridSpan w:val="3"/>
                </w:tcPr>
                <w:p w14:paraId="3FCDA76A" w14:textId="2DDAD4B8" w:rsidR="00711E92" w:rsidRPr="00DE7F2A" w:rsidRDefault="00711E92" w:rsidP="00831F01">
                  <w:pPr>
                    <w:rPr>
                      <w:rFonts w:cs="Arial"/>
                      <w:b/>
                      <w:bCs/>
                      <w:noProof/>
                      <w:color w:val="FF0000"/>
                    </w:rPr>
                  </w:pPr>
                </w:p>
              </w:tc>
            </w:tr>
          </w:tbl>
          <w:p w14:paraId="1E75C18E" w14:textId="46984ED4" w:rsidR="006E0452" w:rsidRPr="00DE7F2A" w:rsidRDefault="006E0452" w:rsidP="00831F01">
            <w:pPr>
              <w:rPr>
                <w:sz w:val="2"/>
                <w:szCs w:val="2"/>
              </w:rPr>
            </w:pPr>
          </w:p>
          <w:p w14:paraId="19C91084" w14:textId="6383691C" w:rsidR="00D64951" w:rsidRPr="00DE7F2A" w:rsidRDefault="00D64951" w:rsidP="00831F01"/>
        </w:tc>
      </w:tr>
    </w:tbl>
    <w:p w14:paraId="65BA1EFA" w14:textId="4AA8E07E" w:rsidR="006D355E" w:rsidRPr="00DE7F2A" w:rsidRDefault="006D355E"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4C50F7" w:rsidRPr="00DE7F2A" w14:paraId="0C1FFDFC" w14:textId="77777777" w:rsidTr="446A0A1A">
        <w:trPr>
          <w:tblHeader/>
        </w:trPr>
        <w:tc>
          <w:tcPr>
            <w:tcW w:w="2552" w:type="dxa"/>
            <w:tcBorders>
              <w:top w:val="single" w:sz="18" w:space="0" w:color="auto"/>
              <w:bottom w:val="single" w:sz="8" w:space="0" w:color="auto"/>
            </w:tcBorders>
          </w:tcPr>
          <w:p w14:paraId="6768734A" w14:textId="40050738" w:rsidR="004C50F7" w:rsidRPr="00DE7F2A" w:rsidRDefault="004C50F7" w:rsidP="00711E92">
            <w:pPr>
              <w:spacing w:before="120" w:after="120"/>
              <w:rPr>
                <w:b/>
                <w:bCs/>
              </w:rPr>
            </w:pPr>
            <w:r w:rsidRPr="00DE7F2A">
              <w:rPr>
                <w:b/>
                <w:bCs/>
              </w:rPr>
              <w:t>Item 12</w:t>
            </w:r>
          </w:p>
          <w:p w14:paraId="2D1BCDC1" w14:textId="48201CCE" w:rsidR="004C50F7" w:rsidRPr="00DE7F2A" w:rsidRDefault="004C50F7" w:rsidP="00711E92">
            <w:pPr>
              <w:spacing w:before="120" w:after="120"/>
            </w:pPr>
            <w:r w:rsidRPr="00DE7F2A">
              <w:rPr>
                <w:b/>
                <w:bCs/>
              </w:rPr>
              <w:t xml:space="preserve">Clause </w:t>
            </w:r>
            <w:r w:rsidR="00BD7DA2" w:rsidRPr="00DE7F2A">
              <w:rPr>
                <w:b/>
                <w:bCs/>
                <w:highlight w:val="yellow"/>
              </w:rPr>
              <w:fldChar w:fldCharType="begin"/>
            </w:r>
            <w:r w:rsidR="00BD7DA2" w:rsidRPr="00DE7F2A">
              <w:rPr>
                <w:b/>
                <w:bCs/>
              </w:rPr>
              <w:instrText xml:space="preserve"> REF _Ref43379456 \r \h </w:instrText>
            </w:r>
            <w:r w:rsidR="00BD7DA2" w:rsidRPr="00DE7F2A">
              <w:rPr>
                <w:b/>
                <w:bCs/>
                <w:highlight w:val="yellow"/>
              </w:rPr>
            </w:r>
            <w:r w:rsidR="00BD7DA2" w:rsidRPr="00DE7F2A">
              <w:rPr>
                <w:b/>
                <w:bCs/>
                <w:highlight w:val="yellow"/>
              </w:rPr>
              <w:fldChar w:fldCharType="separate"/>
            </w:r>
            <w:r w:rsidR="007904EE" w:rsidRPr="00DE7F2A">
              <w:rPr>
                <w:b/>
                <w:bCs/>
              </w:rPr>
              <w:t>1.1</w:t>
            </w:r>
            <w:r w:rsidR="00BD7DA2" w:rsidRPr="00DE7F2A">
              <w:rPr>
                <w:b/>
                <w:bCs/>
                <w:highlight w:val="yellow"/>
              </w:rPr>
              <w:fldChar w:fldCharType="end"/>
            </w:r>
            <w:r w:rsidR="00C77A5F" w:rsidRPr="00DE7F2A">
              <w:rPr>
                <w:b/>
                <w:bCs/>
              </w:rPr>
              <w:t xml:space="preserve"> </w:t>
            </w:r>
          </w:p>
        </w:tc>
        <w:tc>
          <w:tcPr>
            <w:tcW w:w="6518" w:type="dxa"/>
            <w:tcBorders>
              <w:top w:val="single" w:sz="18" w:space="0" w:color="auto"/>
              <w:bottom w:val="single" w:sz="8" w:space="0" w:color="auto"/>
            </w:tcBorders>
          </w:tcPr>
          <w:p w14:paraId="1EB11FDC" w14:textId="543F985B" w:rsidR="004C50F7" w:rsidRPr="00DE7F2A" w:rsidRDefault="004C50F7" w:rsidP="00711E92">
            <w:pPr>
              <w:pStyle w:val="TableParagraph"/>
              <w:spacing w:before="120"/>
              <w:rPr>
                <w:b/>
                <w:bCs/>
              </w:rPr>
            </w:pPr>
            <w:r w:rsidRPr="00DE7F2A">
              <w:rPr>
                <w:b/>
                <w:bCs/>
              </w:rPr>
              <w:t>Additional conditions</w:t>
            </w:r>
          </w:p>
        </w:tc>
      </w:tr>
      <w:tr w:rsidR="004C50F7" w:rsidRPr="00DE7F2A" w14:paraId="51BFF6B9" w14:textId="77777777" w:rsidTr="446A0A1A">
        <w:tc>
          <w:tcPr>
            <w:tcW w:w="2552" w:type="dxa"/>
            <w:tcBorders>
              <w:top w:val="single" w:sz="8" w:space="0" w:color="auto"/>
            </w:tcBorders>
          </w:tcPr>
          <w:p w14:paraId="75D0B3EE" w14:textId="620B5C4D" w:rsidR="00246380" w:rsidRPr="00DE7F2A" w:rsidRDefault="00393B3B" w:rsidP="00711E92">
            <w:pPr>
              <w:spacing w:before="120" w:after="120"/>
            </w:pPr>
            <w:r w:rsidRPr="00DE7F2A">
              <w:t>AC1</w:t>
            </w:r>
          </w:p>
          <w:p w14:paraId="425F75D4" w14:textId="19413666" w:rsidR="00246380" w:rsidRPr="00DE7F2A" w:rsidRDefault="00246380" w:rsidP="00711E92">
            <w:pPr>
              <w:spacing w:before="120" w:after="120"/>
            </w:pPr>
          </w:p>
        </w:tc>
        <w:tc>
          <w:tcPr>
            <w:tcW w:w="6518" w:type="dxa"/>
            <w:tcBorders>
              <w:top w:val="single" w:sz="8" w:space="0" w:color="auto"/>
            </w:tcBorders>
          </w:tcPr>
          <w:p w14:paraId="791FBDC4" w14:textId="11790B77" w:rsidR="004C50F7" w:rsidRPr="00DE7F2A" w:rsidRDefault="00603A0C" w:rsidP="00711E92">
            <w:pPr>
              <w:pStyle w:val="TableParagraph"/>
              <w:spacing w:before="120"/>
            </w:pPr>
            <w:r w:rsidRPr="00DE7F2A">
              <w:t>The Administering Organisation may not undergo a Change in Control without the Department’s prior written approval. The Department may immediately terminate this Deed at any time by written notice to the Administering Organisation if a Change in Control in the Administering Organisation occurs without the Department’s approval.</w:t>
            </w:r>
          </w:p>
        </w:tc>
      </w:tr>
      <w:tr w:rsidR="00DE7F2A" w:rsidRPr="00DE7F2A" w14:paraId="4CC88EFB" w14:textId="77777777" w:rsidTr="446A0A1A">
        <w:tc>
          <w:tcPr>
            <w:tcW w:w="2552" w:type="dxa"/>
          </w:tcPr>
          <w:p w14:paraId="72AE091F" w14:textId="428D08D7" w:rsidR="00DE7F2A" w:rsidRPr="00DE7F2A" w:rsidRDefault="5F9DB384" w:rsidP="00711E92">
            <w:pPr>
              <w:spacing w:before="120" w:after="120"/>
              <w:rPr>
                <w:rFonts w:cs="Arial"/>
              </w:rPr>
            </w:pPr>
            <w:r w:rsidRPr="05FCB662">
              <w:rPr>
                <w:rFonts w:cs="Arial"/>
              </w:rPr>
              <w:t>AC</w:t>
            </w:r>
            <w:r w:rsidR="4E69967E" w:rsidRPr="05FCB662">
              <w:rPr>
                <w:rFonts w:cs="Arial"/>
              </w:rPr>
              <w:t>2</w:t>
            </w:r>
          </w:p>
        </w:tc>
        <w:tc>
          <w:tcPr>
            <w:tcW w:w="6518" w:type="dxa"/>
          </w:tcPr>
          <w:p w14:paraId="19A0E6F2" w14:textId="6092096A" w:rsidR="00DE7F2A" w:rsidRPr="00DE7F2A" w:rsidRDefault="63663FE3" w:rsidP="05FCB662">
            <w:pPr>
              <w:pStyle w:val="TableParagraph"/>
              <w:spacing w:before="120"/>
            </w:pPr>
            <w:r>
              <w:t xml:space="preserve">Without limiting the Department’s </w:t>
            </w:r>
            <w:r w:rsidR="3AB0A6B6">
              <w:t xml:space="preserve">rights to terminate under clause </w:t>
            </w:r>
            <w:r w:rsidR="00A86138">
              <w:fldChar w:fldCharType="begin"/>
            </w:r>
            <w:r w:rsidR="00A86138">
              <w:instrText xml:space="preserve"> REF _Ref146787308 \r \h </w:instrText>
            </w:r>
            <w:r w:rsidR="00A86138">
              <w:fldChar w:fldCharType="separate"/>
            </w:r>
            <w:r w:rsidR="3AB0A6B6">
              <w:t>15</w:t>
            </w:r>
            <w:r w:rsidR="00A86138">
              <w:fldChar w:fldCharType="end"/>
            </w:r>
            <w:r w:rsidR="3AB0A6B6">
              <w:t xml:space="preserve">, the Department may terminate this Deed immediately on written notice to </w:t>
            </w:r>
            <w:r w:rsidR="45C848E6">
              <w:t xml:space="preserve">the Administering Organisation if the </w:t>
            </w:r>
            <w:r w:rsidR="3E3E5149">
              <w:t>Administering Organisation</w:t>
            </w:r>
            <w:r w:rsidR="6CE7098B">
              <w:t>’s</w:t>
            </w:r>
            <w:r w:rsidR="3E3E5149">
              <w:t xml:space="preserve"> RTP funding </w:t>
            </w:r>
            <w:r w:rsidR="53060A2B">
              <w:t>deed</w:t>
            </w:r>
            <w:r w:rsidR="6E72CE78">
              <w:t xml:space="preserve"> </w:t>
            </w:r>
            <w:r w:rsidR="4D25989E">
              <w:t xml:space="preserve">dated </w:t>
            </w:r>
            <w:r w:rsidR="4D25989E" w:rsidRPr="446A0A1A">
              <w:t>[insert date</w:t>
            </w:r>
            <w:r w:rsidR="1E1CEB42" w:rsidRPr="446A0A1A">
              <w:t xml:space="preserve"> of </w:t>
            </w:r>
            <w:r w:rsidR="2FDCF3C3" w:rsidRPr="446A0A1A">
              <w:t>RTP</w:t>
            </w:r>
            <w:r w:rsidR="1E1CEB42" w:rsidRPr="446A0A1A">
              <w:t xml:space="preserve"> funding deed</w:t>
            </w:r>
            <w:r w:rsidR="4D25989E" w:rsidRPr="446A0A1A">
              <w:t>]</w:t>
            </w:r>
            <w:r w:rsidR="4004BF99">
              <w:t xml:space="preserve"> is terminated. </w:t>
            </w:r>
          </w:p>
        </w:tc>
      </w:tr>
      <w:tr w:rsidR="00CC428B" w:rsidRPr="00DE7F2A" w14:paraId="066FD230" w14:textId="77777777" w:rsidTr="446A0A1A">
        <w:tc>
          <w:tcPr>
            <w:tcW w:w="2552" w:type="dxa"/>
          </w:tcPr>
          <w:p w14:paraId="42EA56F4" w14:textId="778DAA8C" w:rsidR="00CC428B" w:rsidRPr="00DE7F2A" w:rsidRDefault="3AFBDF00" w:rsidP="00711E92">
            <w:pPr>
              <w:spacing w:before="120" w:after="120"/>
              <w:rPr>
                <w:rFonts w:cs="Arial"/>
              </w:rPr>
            </w:pPr>
            <w:r w:rsidRPr="05FCB662">
              <w:rPr>
                <w:rFonts w:cs="Arial"/>
              </w:rPr>
              <w:t>AC</w:t>
            </w:r>
            <w:r w:rsidR="57D61C80" w:rsidRPr="05FCB662">
              <w:rPr>
                <w:rFonts w:cs="Arial"/>
              </w:rPr>
              <w:t>3</w:t>
            </w:r>
          </w:p>
        </w:tc>
        <w:tc>
          <w:tcPr>
            <w:tcW w:w="6518" w:type="dxa"/>
          </w:tcPr>
          <w:p w14:paraId="3316A2C9" w14:textId="4F9BC414" w:rsidR="00CC428B" w:rsidRPr="00DE7F2A" w:rsidRDefault="001903D8" w:rsidP="00711E92">
            <w:pPr>
              <w:pStyle w:val="Heading2withoutnumbers"/>
              <w:spacing w:after="120"/>
              <w:ind w:left="0"/>
              <w:rPr>
                <w:lang w:val="en-AU"/>
              </w:rPr>
            </w:pPr>
            <w:r>
              <w:rPr>
                <w:lang w:val="en-AU"/>
              </w:rPr>
              <w:t xml:space="preserve">The Administering Organisation agrees that, </w:t>
            </w:r>
            <w:r w:rsidR="009E284D">
              <w:rPr>
                <w:lang w:val="en-AU"/>
              </w:rPr>
              <w:t xml:space="preserve">if the Department undertakes an independent evaluation of the </w:t>
            </w:r>
            <w:r w:rsidR="002168DD">
              <w:rPr>
                <w:lang w:val="en-AU"/>
              </w:rPr>
              <w:t>Screen</w:t>
            </w:r>
            <w:r w:rsidR="00547145">
              <w:rPr>
                <w:lang w:val="en-AU"/>
              </w:rPr>
              <w:t>-Related Addiction</w:t>
            </w:r>
            <w:r w:rsidR="009E284D">
              <w:rPr>
                <w:lang w:val="en-AU"/>
              </w:rPr>
              <w:t xml:space="preserve"> Research Fund under which th</w:t>
            </w:r>
            <w:r w:rsidR="00A22A24">
              <w:rPr>
                <w:lang w:val="en-AU"/>
              </w:rPr>
              <w:t xml:space="preserve">e </w:t>
            </w:r>
            <w:r w:rsidR="004F01E8">
              <w:rPr>
                <w:lang w:val="en-AU"/>
              </w:rPr>
              <w:t>Activity</w:t>
            </w:r>
            <w:r w:rsidR="00C5041E">
              <w:rPr>
                <w:lang w:val="en-AU"/>
              </w:rPr>
              <w:t xml:space="preserve"> is funded, the Administering Organisation will cooperate with the independent evaluation </w:t>
            </w:r>
            <w:r w:rsidR="005B6488">
              <w:rPr>
                <w:lang w:val="en-AU"/>
              </w:rPr>
              <w:t xml:space="preserve">of the process by which the </w:t>
            </w:r>
            <w:r w:rsidR="004F01E8">
              <w:rPr>
                <w:lang w:val="en-AU"/>
              </w:rPr>
              <w:t>Activity</w:t>
            </w:r>
            <w:r w:rsidR="005B6488">
              <w:rPr>
                <w:lang w:val="en-AU"/>
              </w:rPr>
              <w:t xml:space="preserve"> has been administered and conducted, as well as the outcomes of the </w:t>
            </w:r>
            <w:r w:rsidR="00EC1A0D">
              <w:rPr>
                <w:lang w:val="en-AU"/>
              </w:rPr>
              <w:t>Activity.</w:t>
            </w:r>
            <w:r w:rsidR="00A22A24">
              <w:rPr>
                <w:lang w:val="en-AU"/>
              </w:rPr>
              <w:t xml:space="preserve"> </w:t>
            </w:r>
          </w:p>
        </w:tc>
      </w:tr>
      <w:tr w:rsidR="001903D8" w:rsidRPr="00DE7F2A" w14:paraId="4C1B0DDA" w14:textId="77777777" w:rsidTr="446A0A1A">
        <w:tc>
          <w:tcPr>
            <w:tcW w:w="2552" w:type="dxa"/>
          </w:tcPr>
          <w:p w14:paraId="68728F08" w14:textId="03AAE1B7" w:rsidR="001903D8" w:rsidRDefault="5C9AA8B8" w:rsidP="00711E92">
            <w:pPr>
              <w:spacing w:before="120" w:after="120"/>
              <w:rPr>
                <w:rFonts w:cs="Arial"/>
              </w:rPr>
            </w:pPr>
            <w:r w:rsidRPr="05FCB662">
              <w:rPr>
                <w:rFonts w:cs="Arial"/>
              </w:rPr>
              <w:t>AC</w:t>
            </w:r>
            <w:r w:rsidR="794B1180" w:rsidRPr="05FCB662">
              <w:rPr>
                <w:rFonts w:cs="Arial"/>
              </w:rPr>
              <w:t>4</w:t>
            </w:r>
          </w:p>
        </w:tc>
        <w:tc>
          <w:tcPr>
            <w:tcW w:w="6518" w:type="dxa"/>
          </w:tcPr>
          <w:p w14:paraId="4F512D38" w14:textId="5D5F939A" w:rsidR="00F45C28" w:rsidRPr="00F45C28" w:rsidRDefault="00F45C28" w:rsidP="00711E92">
            <w:pPr>
              <w:pStyle w:val="Heading2withoutnumbers"/>
              <w:spacing w:after="120"/>
              <w:ind w:left="0"/>
              <w:rPr>
                <w:b/>
                <w:bCs/>
                <w:lang w:val="en-AU"/>
              </w:rPr>
            </w:pPr>
            <w:r w:rsidRPr="6156D9C3">
              <w:rPr>
                <w:b/>
                <w:bCs/>
                <w:lang w:val="en-AU"/>
              </w:rPr>
              <w:t>Recipient Criteria</w:t>
            </w:r>
          </w:p>
          <w:p w14:paraId="76D6A412" w14:textId="472476A5" w:rsidR="00A538F4" w:rsidRDefault="7BB05C14" w:rsidP="00711E92">
            <w:pPr>
              <w:pStyle w:val="Heading2withoutnumbers"/>
              <w:spacing w:after="120"/>
              <w:ind w:left="0"/>
              <w:rPr>
                <w:lang w:val="en-AU"/>
              </w:rPr>
            </w:pPr>
            <w:r w:rsidRPr="05FCB662">
              <w:rPr>
                <w:lang w:val="en-AU"/>
              </w:rPr>
              <w:t>A Scholarship recipient</w:t>
            </w:r>
            <w:r w:rsidR="351B0FA0" w:rsidRPr="05FCB662">
              <w:rPr>
                <w:lang w:val="en-AU"/>
              </w:rPr>
              <w:t xml:space="preserve"> must</w:t>
            </w:r>
            <w:r w:rsidR="3216497F" w:rsidRPr="05FCB662">
              <w:rPr>
                <w:lang w:val="en-AU"/>
              </w:rPr>
              <w:t>:</w:t>
            </w:r>
            <w:r w:rsidR="351B0FA0" w:rsidRPr="05FCB662">
              <w:rPr>
                <w:lang w:val="en-AU"/>
              </w:rPr>
              <w:t xml:space="preserve"> </w:t>
            </w:r>
          </w:p>
          <w:p w14:paraId="309B011F" w14:textId="73EC1081" w:rsidR="00BA0FB1" w:rsidRDefault="1D2D199B" w:rsidP="00A538F4">
            <w:pPr>
              <w:pStyle w:val="Heading2withoutnumbers"/>
              <w:numPr>
                <w:ilvl w:val="0"/>
                <w:numId w:val="39"/>
              </w:numPr>
              <w:spacing w:after="120"/>
              <w:rPr>
                <w:lang w:val="en-AU"/>
              </w:rPr>
            </w:pPr>
            <w:r w:rsidRPr="05FCB662">
              <w:rPr>
                <w:lang w:val="en-AU"/>
              </w:rPr>
              <w:lastRenderedPageBreak/>
              <w:t xml:space="preserve">be </w:t>
            </w:r>
            <w:r w:rsidR="299636F5" w:rsidRPr="05FCB662">
              <w:rPr>
                <w:lang w:val="en-AU"/>
              </w:rPr>
              <w:t xml:space="preserve">in receipt of or awarded an RTP </w:t>
            </w:r>
            <w:r w:rsidR="64B87C0B" w:rsidRPr="05FCB662">
              <w:rPr>
                <w:lang w:val="en-AU"/>
              </w:rPr>
              <w:t>s</w:t>
            </w:r>
            <w:r w:rsidR="299636F5" w:rsidRPr="05FCB662">
              <w:rPr>
                <w:lang w:val="en-AU"/>
              </w:rPr>
              <w:t>cholarship</w:t>
            </w:r>
            <w:r w:rsidR="047EEFB2" w:rsidRPr="05FCB662">
              <w:rPr>
                <w:lang w:val="en-AU"/>
              </w:rPr>
              <w:t xml:space="preserve"> expiring no earlier than 31 December </w:t>
            </w:r>
            <w:proofErr w:type="gramStart"/>
            <w:r w:rsidR="047EEFB2" w:rsidRPr="05FCB662">
              <w:rPr>
                <w:lang w:val="en-AU"/>
              </w:rPr>
              <w:t>2024</w:t>
            </w:r>
            <w:r w:rsidR="64B87C0B" w:rsidRPr="05FCB662">
              <w:rPr>
                <w:lang w:val="en-AU"/>
              </w:rPr>
              <w:t>;</w:t>
            </w:r>
            <w:proofErr w:type="gramEnd"/>
          </w:p>
          <w:p w14:paraId="39AA9086" w14:textId="537C9CC6" w:rsidR="00BA0FB1" w:rsidRDefault="1D2D199B" w:rsidP="00A538F4">
            <w:pPr>
              <w:pStyle w:val="Heading2withoutnumbers"/>
              <w:numPr>
                <w:ilvl w:val="0"/>
                <w:numId w:val="39"/>
              </w:numPr>
              <w:spacing w:after="120"/>
              <w:rPr>
                <w:lang w:val="en-AU"/>
              </w:rPr>
            </w:pPr>
            <w:r w:rsidRPr="05FCB662">
              <w:rPr>
                <w:lang w:val="en-AU"/>
              </w:rPr>
              <w:t xml:space="preserve">be </w:t>
            </w:r>
            <w:r w:rsidR="64B87C0B" w:rsidRPr="05FCB662">
              <w:rPr>
                <w:lang w:val="en-AU"/>
              </w:rPr>
              <w:t xml:space="preserve">enrolled at the Administering </w:t>
            </w:r>
            <w:proofErr w:type="gramStart"/>
            <w:r w:rsidR="64B87C0B" w:rsidRPr="05FCB662">
              <w:rPr>
                <w:lang w:val="en-AU"/>
              </w:rPr>
              <w:t>Organisation;</w:t>
            </w:r>
            <w:proofErr w:type="gramEnd"/>
          </w:p>
          <w:p w14:paraId="5F38A921" w14:textId="37230320" w:rsidR="001903D8" w:rsidRPr="00DE7F2A" w:rsidRDefault="1D2D199B" w:rsidP="05FCB662">
            <w:pPr>
              <w:pStyle w:val="Heading2withoutnumbers"/>
              <w:numPr>
                <w:ilvl w:val="0"/>
                <w:numId w:val="39"/>
              </w:numPr>
              <w:spacing w:after="120"/>
              <w:rPr>
                <w:noProof/>
                <w:lang w:val="en-AU"/>
              </w:rPr>
            </w:pPr>
            <w:r w:rsidRPr="05FCB662">
              <w:rPr>
                <w:lang w:val="en-AU"/>
              </w:rPr>
              <w:t xml:space="preserve">be </w:t>
            </w:r>
            <w:r w:rsidR="64B87C0B" w:rsidRPr="05FCB662">
              <w:rPr>
                <w:lang w:val="en-AU"/>
              </w:rPr>
              <w:t>engaged in research that aligns</w:t>
            </w:r>
            <w:r w:rsidR="671B54BF" w:rsidRPr="05FCB662">
              <w:rPr>
                <w:lang w:val="en-AU"/>
              </w:rPr>
              <w:t xml:space="preserve"> with one or more</w:t>
            </w:r>
            <w:r w:rsidR="16FFB75C" w:rsidRPr="05FCB662">
              <w:rPr>
                <w:lang w:val="en-AU"/>
              </w:rPr>
              <w:t xml:space="preserve"> of the Department’s Screen Fund</w:t>
            </w:r>
            <w:r w:rsidR="671B54BF" w:rsidRPr="05FCB662">
              <w:rPr>
                <w:lang w:val="en-AU"/>
              </w:rPr>
              <w:t xml:space="preserve"> </w:t>
            </w:r>
            <w:r w:rsidR="644DC1F3" w:rsidRPr="05FCB662">
              <w:rPr>
                <w:lang w:val="en-AU"/>
              </w:rPr>
              <w:t>Statements of Opportunit</w:t>
            </w:r>
            <w:r w:rsidR="3472DD04" w:rsidRPr="05FCB662">
              <w:rPr>
                <w:lang w:val="en-AU"/>
              </w:rPr>
              <w:t>y</w:t>
            </w:r>
            <w:r w:rsidR="644DC1F3" w:rsidRPr="05FCB662">
              <w:rPr>
                <w:lang w:val="en-AU"/>
              </w:rPr>
              <w:t>;</w:t>
            </w:r>
            <w:r w:rsidR="0F8716D5" w:rsidRPr="05FCB662">
              <w:rPr>
                <w:lang w:val="en-AU"/>
              </w:rPr>
              <w:t xml:space="preserve"> and</w:t>
            </w:r>
          </w:p>
          <w:p w14:paraId="0DE60358" w14:textId="14F1295D" w:rsidR="001903D8" w:rsidRPr="00DE7F2A" w:rsidRDefault="644DC1F3" w:rsidP="6156D9C3">
            <w:pPr>
              <w:pStyle w:val="Heading2withoutnumbers"/>
              <w:numPr>
                <w:ilvl w:val="0"/>
                <w:numId w:val="39"/>
              </w:numPr>
              <w:spacing w:after="120"/>
              <w:rPr>
                <w:noProof/>
                <w:lang w:val="en-AU"/>
              </w:rPr>
            </w:pPr>
            <w:r w:rsidRPr="05FCB662">
              <w:rPr>
                <w:lang w:val="en-AU"/>
              </w:rPr>
              <w:t>have, or be able to obtain, a Working with Children Check clearance when required.</w:t>
            </w:r>
            <w:r w:rsidR="64B87C0B" w:rsidRPr="05FCB662">
              <w:rPr>
                <w:lang w:val="en-AU"/>
              </w:rPr>
              <w:t xml:space="preserve"> </w:t>
            </w:r>
          </w:p>
        </w:tc>
      </w:tr>
      <w:tr w:rsidR="00700A4F" w:rsidRPr="00DE7F2A" w14:paraId="59B0287A" w14:textId="77777777" w:rsidTr="446A0A1A">
        <w:trPr>
          <w:trHeight w:val="300"/>
        </w:trPr>
        <w:tc>
          <w:tcPr>
            <w:tcW w:w="2552" w:type="dxa"/>
          </w:tcPr>
          <w:p w14:paraId="290BC854" w14:textId="352DBFC9" w:rsidR="00700A4F" w:rsidRDefault="6431FACB" w:rsidP="00711E92">
            <w:pPr>
              <w:spacing w:before="120" w:after="120"/>
              <w:rPr>
                <w:rFonts w:cs="Arial"/>
              </w:rPr>
            </w:pPr>
            <w:r w:rsidRPr="05FCB662">
              <w:rPr>
                <w:rFonts w:cs="Arial"/>
              </w:rPr>
              <w:lastRenderedPageBreak/>
              <w:t>AC</w:t>
            </w:r>
            <w:r w:rsidR="7A207411" w:rsidRPr="05FCB662">
              <w:rPr>
                <w:rFonts w:cs="Arial"/>
              </w:rPr>
              <w:t>5</w:t>
            </w:r>
          </w:p>
        </w:tc>
        <w:tc>
          <w:tcPr>
            <w:tcW w:w="6518" w:type="dxa"/>
          </w:tcPr>
          <w:p w14:paraId="1298CFF3" w14:textId="156D3C25" w:rsidR="00F45C28" w:rsidRPr="00F45C28" w:rsidRDefault="00F45C28" w:rsidP="00711E92">
            <w:pPr>
              <w:pStyle w:val="Heading2withoutnumbers"/>
              <w:spacing w:after="120"/>
              <w:ind w:left="0"/>
              <w:rPr>
                <w:b/>
                <w:bCs/>
                <w:lang w:val="en-AU"/>
              </w:rPr>
            </w:pPr>
            <w:r w:rsidRPr="6156D9C3">
              <w:rPr>
                <w:b/>
                <w:bCs/>
                <w:lang w:val="en-AU"/>
              </w:rPr>
              <w:t>Scholarship Conditions</w:t>
            </w:r>
          </w:p>
          <w:p w14:paraId="20BD7B31" w14:textId="7D7BD49F" w:rsidR="00BE17A7" w:rsidRDefault="00BE17A7" w:rsidP="00711E92">
            <w:pPr>
              <w:pStyle w:val="Heading2withoutnumbers"/>
              <w:spacing w:after="120"/>
              <w:ind w:left="0"/>
              <w:rPr>
                <w:lang w:val="en-AU"/>
              </w:rPr>
            </w:pPr>
            <w:r w:rsidRPr="6156D9C3">
              <w:rPr>
                <w:lang w:val="en-AU"/>
              </w:rPr>
              <w:t>Each Scholarship must:</w:t>
            </w:r>
          </w:p>
          <w:p w14:paraId="16DD8D3E" w14:textId="77777777" w:rsidR="00BE17A7" w:rsidRDefault="00BE17A7" w:rsidP="00BE17A7">
            <w:pPr>
              <w:pStyle w:val="Heading2withoutnumbers"/>
              <w:numPr>
                <w:ilvl w:val="0"/>
                <w:numId w:val="40"/>
              </w:numPr>
              <w:spacing w:after="120"/>
              <w:rPr>
                <w:lang w:val="en-AU"/>
              </w:rPr>
            </w:pPr>
            <w:r w:rsidRPr="6156D9C3">
              <w:rPr>
                <w:lang w:val="en-AU"/>
              </w:rPr>
              <w:t xml:space="preserve">be tenable for a maximum of 3 </w:t>
            </w:r>
            <w:proofErr w:type="gramStart"/>
            <w:r w:rsidRPr="6156D9C3">
              <w:rPr>
                <w:lang w:val="en-AU"/>
              </w:rPr>
              <w:t>years;</w:t>
            </w:r>
            <w:proofErr w:type="gramEnd"/>
          </w:p>
          <w:p w14:paraId="1C820156" w14:textId="7B914D1C" w:rsidR="00BE17A7" w:rsidRDefault="00BE17A7" w:rsidP="00BE17A7">
            <w:pPr>
              <w:pStyle w:val="Heading2withoutnumbers"/>
              <w:numPr>
                <w:ilvl w:val="0"/>
                <w:numId w:val="40"/>
              </w:numPr>
              <w:spacing w:after="120"/>
              <w:rPr>
                <w:lang w:val="en-AU"/>
              </w:rPr>
            </w:pPr>
            <w:r w:rsidRPr="446A0A1A">
              <w:rPr>
                <w:lang w:val="en-AU"/>
              </w:rPr>
              <w:t>have an annual value in line with RTP</w:t>
            </w:r>
            <w:r w:rsidR="435B6CB7" w:rsidRPr="446A0A1A">
              <w:rPr>
                <w:lang w:val="en-AU"/>
              </w:rPr>
              <w:t xml:space="preserve"> stipend </w:t>
            </w:r>
            <w:proofErr w:type="gramStart"/>
            <w:r w:rsidR="435B6CB7" w:rsidRPr="446A0A1A">
              <w:rPr>
                <w:lang w:val="en-AU"/>
              </w:rPr>
              <w:t>rates</w:t>
            </w:r>
            <w:r w:rsidRPr="446A0A1A">
              <w:rPr>
                <w:lang w:val="en-AU"/>
              </w:rPr>
              <w:t>;</w:t>
            </w:r>
            <w:proofErr w:type="gramEnd"/>
            <w:r w:rsidRPr="446A0A1A">
              <w:rPr>
                <w:lang w:val="en-AU"/>
              </w:rPr>
              <w:t xml:space="preserve"> </w:t>
            </w:r>
          </w:p>
          <w:p w14:paraId="630854A8" w14:textId="77777777" w:rsidR="00D74502" w:rsidRDefault="00BE17A7" w:rsidP="00BE17A7">
            <w:pPr>
              <w:pStyle w:val="Heading2withoutnumbers"/>
              <w:numPr>
                <w:ilvl w:val="0"/>
                <w:numId w:val="40"/>
              </w:numPr>
              <w:spacing w:after="120"/>
              <w:rPr>
                <w:lang w:val="en-AU"/>
              </w:rPr>
            </w:pPr>
            <w:r w:rsidRPr="6156D9C3">
              <w:rPr>
                <w:lang w:val="en-AU"/>
              </w:rPr>
              <w:t>be awarded:</w:t>
            </w:r>
          </w:p>
          <w:p w14:paraId="77B63590" w14:textId="77777777" w:rsidR="00700A4F" w:rsidRDefault="00D74502" w:rsidP="00D74502">
            <w:pPr>
              <w:pStyle w:val="Heading2withoutnumbers"/>
              <w:numPr>
                <w:ilvl w:val="1"/>
                <w:numId w:val="40"/>
              </w:numPr>
              <w:spacing w:after="120"/>
              <w:rPr>
                <w:lang w:val="en-AU"/>
              </w:rPr>
            </w:pPr>
            <w:r w:rsidRPr="6156D9C3">
              <w:rPr>
                <w:lang w:val="en-AU"/>
              </w:rPr>
              <w:t>by the Dean of the relevant faculty, and</w:t>
            </w:r>
          </w:p>
          <w:p w14:paraId="06DDE157" w14:textId="77777777" w:rsidR="00D74502" w:rsidRDefault="00D74502" w:rsidP="00D74502">
            <w:pPr>
              <w:pStyle w:val="Heading2withoutnumbers"/>
              <w:numPr>
                <w:ilvl w:val="1"/>
                <w:numId w:val="40"/>
              </w:numPr>
              <w:spacing w:after="120"/>
              <w:rPr>
                <w:lang w:val="en-AU"/>
              </w:rPr>
            </w:pPr>
            <w:r w:rsidRPr="6156D9C3">
              <w:rPr>
                <w:lang w:val="en-AU"/>
              </w:rPr>
              <w:t>to a student who meets the Recipient Criteria.</w:t>
            </w:r>
          </w:p>
          <w:p w14:paraId="11F8D3D6" w14:textId="07BFFC43" w:rsidR="00D74502" w:rsidRDefault="00D74502" w:rsidP="00D74502">
            <w:pPr>
              <w:pStyle w:val="Heading2withoutnumbers"/>
              <w:numPr>
                <w:ilvl w:val="0"/>
                <w:numId w:val="40"/>
              </w:numPr>
              <w:spacing w:after="120"/>
              <w:rPr>
                <w:lang w:val="en-AU"/>
              </w:rPr>
            </w:pPr>
            <w:r w:rsidRPr="446A0A1A">
              <w:rPr>
                <w:lang w:val="en-AU"/>
              </w:rPr>
              <w:t xml:space="preserve">be named </w:t>
            </w:r>
            <w:r w:rsidR="00C444EB" w:rsidRPr="446A0A1A">
              <w:rPr>
                <w:lang w:val="en-AU"/>
              </w:rPr>
              <w:t>“</w:t>
            </w:r>
            <w:r w:rsidR="68338479" w:rsidRPr="446A0A1A">
              <w:rPr>
                <w:lang w:val="en-AU"/>
              </w:rPr>
              <w:t>RTP scholarship</w:t>
            </w:r>
            <w:r w:rsidR="00B552BF" w:rsidRPr="446A0A1A">
              <w:rPr>
                <w:lang w:val="en-AU"/>
              </w:rPr>
              <w:t>”</w:t>
            </w:r>
            <w:r w:rsidR="00C444EB" w:rsidRPr="446A0A1A">
              <w:rPr>
                <w:lang w:val="en-AU"/>
              </w:rPr>
              <w:t>, unless otherwise agreed in writing by the Department, and recipients will be known as “</w:t>
            </w:r>
            <w:r w:rsidR="2487D51B" w:rsidRPr="446A0A1A">
              <w:rPr>
                <w:lang w:val="en-AU"/>
              </w:rPr>
              <w:t>Screen Fund</w:t>
            </w:r>
            <w:r w:rsidR="00C444EB" w:rsidRPr="446A0A1A">
              <w:rPr>
                <w:lang w:val="en-AU"/>
              </w:rPr>
              <w:t xml:space="preserve"> Scholars”; and</w:t>
            </w:r>
          </w:p>
          <w:p w14:paraId="1C28633B" w14:textId="69010C43" w:rsidR="00A95CD2" w:rsidRDefault="00C444EB" w:rsidP="00D74502">
            <w:pPr>
              <w:pStyle w:val="Heading2withoutnumbers"/>
              <w:numPr>
                <w:ilvl w:val="0"/>
                <w:numId w:val="40"/>
              </w:numPr>
              <w:spacing w:after="120"/>
              <w:rPr>
                <w:lang w:val="en-AU"/>
              </w:rPr>
            </w:pPr>
            <w:r w:rsidRPr="6156D9C3">
              <w:rPr>
                <w:lang w:val="en-AU"/>
              </w:rPr>
              <w:t xml:space="preserve">include a requirement for the </w:t>
            </w:r>
            <w:r w:rsidR="5A30B1DA" w:rsidRPr="6156D9C3">
              <w:rPr>
                <w:lang w:val="en-AU"/>
              </w:rPr>
              <w:t>Screen Fund</w:t>
            </w:r>
            <w:r w:rsidRPr="6156D9C3">
              <w:rPr>
                <w:lang w:val="en-AU"/>
              </w:rPr>
              <w:t xml:space="preserve"> Scholar to</w:t>
            </w:r>
            <w:r w:rsidR="00A95CD2" w:rsidRPr="6156D9C3">
              <w:rPr>
                <w:lang w:val="en-AU"/>
              </w:rPr>
              <w:t>:</w:t>
            </w:r>
          </w:p>
          <w:p w14:paraId="34E1CE41" w14:textId="0B58B00C" w:rsidR="00BE0E6F" w:rsidRDefault="009F592D" w:rsidP="00A95CD2">
            <w:pPr>
              <w:pStyle w:val="Heading2withoutnumbers"/>
              <w:numPr>
                <w:ilvl w:val="1"/>
                <w:numId w:val="40"/>
              </w:numPr>
              <w:spacing w:after="120"/>
              <w:rPr>
                <w:lang w:val="en-AU"/>
              </w:rPr>
            </w:pPr>
            <w:r w:rsidRPr="6156D9C3">
              <w:rPr>
                <w:lang w:val="en-AU"/>
              </w:rPr>
              <w:t>maintain</w:t>
            </w:r>
            <w:r w:rsidR="00CE047B" w:rsidRPr="6156D9C3">
              <w:rPr>
                <w:lang w:val="en-AU"/>
              </w:rPr>
              <w:t xml:space="preserve"> a current</w:t>
            </w:r>
            <w:r w:rsidR="00FD36E4" w:rsidRPr="6156D9C3">
              <w:rPr>
                <w:lang w:val="en-AU"/>
              </w:rPr>
              <w:t xml:space="preserve"> </w:t>
            </w:r>
            <w:r w:rsidR="00CE047B" w:rsidRPr="6156D9C3">
              <w:rPr>
                <w:lang w:val="en-AU"/>
              </w:rPr>
              <w:t>W</w:t>
            </w:r>
            <w:r w:rsidR="00FD36E4" w:rsidRPr="6156D9C3">
              <w:rPr>
                <w:lang w:val="en-AU"/>
              </w:rPr>
              <w:t xml:space="preserve">orking with </w:t>
            </w:r>
            <w:r w:rsidR="00CE047B" w:rsidRPr="6156D9C3">
              <w:rPr>
                <w:lang w:val="en-AU"/>
              </w:rPr>
              <w:t>C</w:t>
            </w:r>
            <w:r w:rsidR="00FD36E4" w:rsidRPr="6156D9C3">
              <w:rPr>
                <w:lang w:val="en-AU"/>
              </w:rPr>
              <w:t xml:space="preserve">hildren </w:t>
            </w:r>
            <w:r w:rsidR="00CE047B" w:rsidRPr="6156D9C3">
              <w:rPr>
                <w:lang w:val="en-AU"/>
              </w:rPr>
              <w:t>C</w:t>
            </w:r>
            <w:r w:rsidR="00FD36E4" w:rsidRPr="6156D9C3">
              <w:rPr>
                <w:lang w:val="en-AU"/>
              </w:rPr>
              <w:t xml:space="preserve">heck clearance, as required under the </w:t>
            </w:r>
            <w:r w:rsidR="00FD36E4" w:rsidRPr="6156D9C3">
              <w:rPr>
                <w:i/>
                <w:iCs/>
                <w:lang w:val="en-AU"/>
              </w:rPr>
              <w:t>Child Protection (Working with Children) Act 201</w:t>
            </w:r>
            <w:r w:rsidR="00864FBE" w:rsidRPr="6156D9C3">
              <w:rPr>
                <w:i/>
                <w:iCs/>
                <w:lang w:val="en-AU"/>
              </w:rPr>
              <w:t>2</w:t>
            </w:r>
            <w:r w:rsidR="008967AF" w:rsidRPr="6156D9C3">
              <w:rPr>
                <w:lang w:val="en-AU"/>
              </w:rPr>
              <w:t>, for the duration of the Scholarship</w:t>
            </w:r>
            <w:r w:rsidR="521519BF" w:rsidRPr="6156D9C3">
              <w:rPr>
                <w:lang w:val="en-AU"/>
              </w:rPr>
              <w:t xml:space="preserve"> or </w:t>
            </w:r>
            <w:r w:rsidR="0471044B" w:rsidRPr="6156D9C3">
              <w:rPr>
                <w:lang w:val="en-AU"/>
              </w:rPr>
              <w:t>for a length of time as</w:t>
            </w:r>
            <w:r w:rsidR="521519BF" w:rsidRPr="6156D9C3">
              <w:rPr>
                <w:lang w:val="en-AU"/>
              </w:rPr>
              <w:t xml:space="preserve"> determined by the </w:t>
            </w:r>
            <w:proofErr w:type="gramStart"/>
            <w:r w:rsidR="521519BF" w:rsidRPr="6156D9C3">
              <w:rPr>
                <w:lang w:val="en-AU"/>
              </w:rPr>
              <w:t>D</w:t>
            </w:r>
            <w:r w:rsidR="4C32B57D" w:rsidRPr="6156D9C3">
              <w:rPr>
                <w:lang w:val="en-AU"/>
              </w:rPr>
              <w:t>epartment</w:t>
            </w:r>
            <w:r w:rsidR="00864FBE" w:rsidRPr="6156D9C3">
              <w:rPr>
                <w:i/>
                <w:iCs/>
                <w:lang w:val="en-AU"/>
              </w:rPr>
              <w:t>;</w:t>
            </w:r>
            <w:proofErr w:type="gramEnd"/>
          </w:p>
          <w:p w14:paraId="72245EE0" w14:textId="77777777" w:rsidR="007D36D8" w:rsidRDefault="007D36D8" w:rsidP="00A95CD2">
            <w:pPr>
              <w:pStyle w:val="Heading2withoutnumbers"/>
              <w:numPr>
                <w:ilvl w:val="1"/>
                <w:numId w:val="40"/>
              </w:numPr>
              <w:spacing w:after="120"/>
              <w:rPr>
                <w:lang w:val="en-AU"/>
              </w:rPr>
            </w:pPr>
            <w:r w:rsidRPr="6156D9C3">
              <w:rPr>
                <w:lang w:val="en-AU"/>
              </w:rPr>
              <w:t>share any publications from their research, including the final thesis, with the Department; and</w:t>
            </w:r>
          </w:p>
          <w:p w14:paraId="4410F5BD" w14:textId="3A6FFBC4" w:rsidR="00C444EB" w:rsidRDefault="00C444EB" w:rsidP="00A95CD2">
            <w:pPr>
              <w:pStyle w:val="Heading2withoutnumbers"/>
              <w:numPr>
                <w:ilvl w:val="1"/>
                <w:numId w:val="40"/>
              </w:numPr>
              <w:spacing w:after="120"/>
              <w:rPr>
                <w:lang w:val="en-AU"/>
              </w:rPr>
            </w:pPr>
            <w:r w:rsidRPr="6156D9C3">
              <w:rPr>
                <w:lang w:val="en-AU"/>
              </w:rPr>
              <w:t xml:space="preserve">present research </w:t>
            </w:r>
            <w:r w:rsidR="007D36D8" w:rsidRPr="6156D9C3">
              <w:rPr>
                <w:lang w:val="en-AU"/>
              </w:rPr>
              <w:t xml:space="preserve">outcomes </w:t>
            </w:r>
            <w:r w:rsidRPr="6156D9C3">
              <w:rPr>
                <w:lang w:val="en-AU"/>
              </w:rPr>
              <w:t xml:space="preserve">to </w:t>
            </w:r>
            <w:r w:rsidR="004A42EF" w:rsidRPr="6156D9C3">
              <w:rPr>
                <w:lang w:val="en-AU"/>
              </w:rPr>
              <w:t xml:space="preserve">key government policy makers, including </w:t>
            </w:r>
            <w:r w:rsidRPr="6156D9C3">
              <w:rPr>
                <w:lang w:val="en-AU"/>
              </w:rPr>
              <w:t>the Department</w:t>
            </w:r>
            <w:r w:rsidR="004A42EF" w:rsidRPr="6156D9C3">
              <w:rPr>
                <w:lang w:val="en-AU"/>
              </w:rPr>
              <w:t>.</w:t>
            </w:r>
          </w:p>
        </w:tc>
      </w:tr>
    </w:tbl>
    <w:p w14:paraId="4441C382" w14:textId="0A8935CB" w:rsidR="001A0FB8" w:rsidRPr="00DE7F2A" w:rsidRDefault="001A0FB8"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055E3C" w:rsidRPr="00DE7F2A" w14:paraId="48D5B691" w14:textId="77777777" w:rsidTr="6156D9C3">
        <w:tc>
          <w:tcPr>
            <w:tcW w:w="2552" w:type="dxa"/>
            <w:tcBorders>
              <w:top w:val="single" w:sz="18" w:space="0" w:color="auto"/>
              <w:bottom w:val="single" w:sz="4" w:space="0" w:color="auto"/>
            </w:tcBorders>
          </w:tcPr>
          <w:p w14:paraId="5BAD7A61" w14:textId="0E76B77B" w:rsidR="00055E3C" w:rsidRPr="00DE7F2A" w:rsidRDefault="00055E3C" w:rsidP="00711E92">
            <w:pPr>
              <w:spacing w:before="120" w:after="120"/>
              <w:rPr>
                <w:b/>
                <w:bCs/>
              </w:rPr>
            </w:pPr>
            <w:r w:rsidRPr="00DE7F2A">
              <w:rPr>
                <w:b/>
                <w:bCs/>
              </w:rPr>
              <w:t>Item 13</w:t>
            </w:r>
          </w:p>
          <w:p w14:paraId="293CBDFF" w14:textId="24FCF575" w:rsidR="00055E3C" w:rsidRPr="00DE7F2A" w:rsidRDefault="00055E3C" w:rsidP="00711E92">
            <w:pPr>
              <w:spacing w:before="120" w:after="120"/>
            </w:pPr>
            <w:r w:rsidRPr="00DE7F2A">
              <w:rPr>
                <w:b/>
                <w:bCs/>
              </w:rPr>
              <w:t xml:space="preserve">Clause </w:t>
            </w:r>
            <w:r w:rsidR="00BD7DA2" w:rsidRPr="00DE7F2A">
              <w:rPr>
                <w:b/>
                <w:bCs/>
                <w:highlight w:val="yellow"/>
              </w:rPr>
              <w:fldChar w:fldCharType="begin"/>
            </w:r>
            <w:r w:rsidR="00BD7DA2" w:rsidRPr="00DE7F2A">
              <w:rPr>
                <w:b/>
                <w:bCs/>
              </w:rPr>
              <w:instrText xml:space="preserve"> REF _Ref43379456 \r \h </w:instrText>
            </w:r>
            <w:r w:rsidR="00BD7DA2" w:rsidRPr="00DE7F2A">
              <w:rPr>
                <w:b/>
                <w:bCs/>
                <w:highlight w:val="yellow"/>
              </w:rPr>
            </w:r>
            <w:r w:rsidR="00BD7DA2" w:rsidRPr="00DE7F2A">
              <w:rPr>
                <w:b/>
                <w:bCs/>
                <w:highlight w:val="yellow"/>
              </w:rPr>
              <w:fldChar w:fldCharType="separate"/>
            </w:r>
            <w:r w:rsidR="007904EE" w:rsidRPr="00DE7F2A">
              <w:rPr>
                <w:b/>
                <w:bCs/>
              </w:rPr>
              <w:t>1.1</w:t>
            </w:r>
            <w:r w:rsidR="00BD7DA2" w:rsidRPr="00DE7F2A">
              <w:rPr>
                <w:b/>
                <w:bCs/>
                <w:highlight w:val="yellow"/>
              </w:rPr>
              <w:fldChar w:fldCharType="end"/>
            </w:r>
          </w:p>
        </w:tc>
        <w:tc>
          <w:tcPr>
            <w:tcW w:w="6518" w:type="dxa"/>
            <w:tcBorders>
              <w:top w:val="single" w:sz="18" w:space="0" w:color="auto"/>
              <w:bottom w:val="single" w:sz="4" w:space="0" w:color="auto"/>
            </w:tcBorders>
          </w:tcPr>
          <w:p w14:paraId="1A51A28D" w14:textId="1F217E9B" w:rsidR="00055E3C" w:rsidRPr="00DE7F2A" w:rsidRDefault="007E6050" w:rsidP="00711E92">
            <w:pPr>
              <w:pStyle w:val="TableParagraph"/>
              <w:spacing w:before="120"/>
              <w:rPr>
                <w:b/>
                <w:bCs/>
              </w:rPr>
            </w:pPr>
            <w:r w:rsidRPr="00DE7F2A">
              <w:rPr>
                <w:b/>
                <w:bCs/>
              </w:rPr>
              <w:t>Attachments</w:t>
            </w:r>
          </w:p>
        </w:tc>
      </w:tr>
      <w:tr w:rsidR="00055E3C" w:rsidRPr="00DE7F2A" w14:paraId="6EAB6262" w14:textId="77777777" w:rsidTr="6156D9C3">
        <w:tc>
          <w:tcPr>
            <w:tcW w:w="2552" w:type="dxa"/>
            <w:tcBorders>
              <w:top w:val="single" w:sz="4" w:space="0" w:color="auto"/>
            </w:tcBorders>
          </w:tcPr>
          <w:p w14:paraId="49C9AD1F" w14:textId="583C2CC3" w:rsidR="00055E3C" w:rsidRPr="00DE7F2A" w:rsidRDefault="007E6050" w:rsidP="00711E92">
            <w:pPr>
              <w:spacing w:before="120" w:after="120"/>
            </w:pPr>
            <w:r w:rsidRPr="00DE7F2A">
              <w:t>Attachment 1</w:t>
            </w:r>
          </w:p>
        </w:tc>
        <w:tc>
          <w:tcPr>
            <w:tcW w:w="6518" w:type="dxa"/>
            <w:tcBorders>
              <w:top w:val="single" w:sz="4" w:space="0" w:color="auto"/>
            </w:tcBorders>
          </w:tcPr>
          <w:p w14:paraId="59034CEF" w14:textId="35EDEF26" w:rsidR="00055E3C" w:rsidRPr="00DE7F2A" w:rsidRDefault="00E06DD8" w:rsidP="00711E92">
            <w:pPr>
              <w:pStyle w:val="TableParagraph"/>
              <w:spacing w:before="120"/>
            </w:pPr>
            <w:r w:rsidRPr="00DE7F2A">
              <w:t>Activity Risk Assessment</w:t>
            </w:r>
            <w:r>
              <w:t>.</w:t>
            </w:r>
          </w:p>
        </w:tc>
      </w:tr>
      <w:tr w:rsidR="007E6050" w:rsidRPr="00DE7F2A" w14:paraId="4E6C6607" w14:textId="77777777" w:rsidTr="6156D9C3">
        <w:tc>
          <w:tcPr>
            <w:tcW w:w="2552" w:type="dxa"/>
          </w:tcPr>
          <w:p w14:paraId="126B59D9" w14:textId="668CAA01" w:rsidR="007E6050" w:rsidRPr="00DE7F2A" w:rsidRDefault="006369FA" w:rsidP="00711E92">
            <w:pPr>
              <w:spacing w:before="120" w:after="120"/>
            </w:pPr>
            <w:r w:rsidRPr="00DE7F2A">
              <w:t xml:space="preserve">Attachment </w:t>
            </w:r>
            <w:r w:rsidR="005F0E13">
              <w:t>2</w:t>
            </w:r>
          </w:p>
        </w:tc>
        <w:tc>
          <w:tcPr>
            <w:tcW w:w="6518" w:type="dxa"/>
          </w:tcPr>
          <w:p w14:paraId="3B628A9C" w14:textId="136108F9" w:rsidR="007E6050" w:rsidRPr="00DE7F2A" w:rsidRDefault="00E06DD8" w:rsidP="00711E92">
            <w:pPr>
              <w:pStyle w:val="TableParagraph"/>
              <w:spacing w:before="120"/>
            </w:pPr>
            <w:r w:rsidRPr="00DE7F2A">
              <w:t>Statutory Declaration as to employees</w:t>
            </w:r>
            <w:r w:rsidR="000F3237" w:rsidRPr="00DE7F2A">
              <w:t>.</w:t>
            </w:r>
          </w:p>
        </w:tc>
      </w:tr>
      <w:tr w:rsidR="007E6050" w:rsidRPr="00DE7F2A" w14:paraId="1A62FF67" w14:textId="77777777" w:rsidTr="6156D9C3">
        <w:tc>
          <w:tcPr>
            <w:tcW w:w="2552" w:type="dxa"/>
          </w:tcPr>
          <w:p w14:paraId="0D662BEA" w14:textId="14CBE802" w:rsidR="007E6050" w:rsidRPr="00DE7F2A" w:rsidRDefault="006369FA" w:rsidP="00711E92">
            <w:pPr>
              <w:spacing w:before="120" w:after="120"/>
            </w:pPr>
            <w:r w:rsidRPr="00DE7F2A">
              <w:t xml:space="preserve">Attachment </w:t>
            </w:r>
            <w:r w:rsidR="005F0E13">
              <w:t>3</w:t>
            </w:r>
          </w:p>
        </w:tc>
        <w:tc>
          <w:tcPr>
            <w:tcW w:w="6518" w:type="dxa"/>
          </w:tcPr>
          <w:p w14:paraId="23AF6283" w14:textId="420C9D0E" w:rsidR="00D73798" w:rsidRPr="00DE7F2A" w:rsidRDefault="00254C5D" w:rsidP="00711E92">
            <w:pPr>
              <w:pStyle w:val="TableParagraph"/>
              <w:spacing w:before="120"/>
            </w:pPr>
            <w:r>
              <w:t xml:space="preserve">Activity </w:t>
            </w:r>
            <w:r w:rsidR="005F0E13">
              <w:t>Plan</w:t>
            </w:r>
            <w:r w:rsidR="4315E97C">
              <w:t>.</w:t>
            </w:r>
          </w:p>
        </w:tc>
      </w:tr>
    </w:tbl>
    <w:p w14:paraId="3ED17006" w14:textId="5C91D011" w:rsidR="00121D2E" w:rsidRPr="00DE7F2A" w:rsidRDefault="00121D2E">
      <w:r w:rsidRPr="00DE7F2A">
        <w:br w:type="page"/>
      </w:r>
    </w:p>
    <w:p w14:paraId="60E7F989" w14:textId="793587A4" w:rsidR="00693A56" w:rsidRPr="00DE7F2A" w:rsidRDefault="00693A56" w:rsidP="00F37BF7">
      <w:pPr>
        <w:rPr>
          <w:sz w:val="4"/>
          <w:szCs w:val="4"/>
        </w:rPr>
      </w:pP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967173" w:rsidRPr="00DE7F2A" w14:paraId="032B7729" w14:textId="77777777" w:rsidTr="05FCB662">
        <w:trPr>
          <w:tblHeader/>
        </w:trPr>
        <w:tc>
          <w:tcPr>
            <w:tcW w:w="9070" w:type="dxa"/>
            <w:gridSpan w:val="2"/>
            <w:tcBorders>
              <w:bottom w:val="single" w:sz="8" w:space="0" w:color="auto"/>
            </w:tcBorders>
          </w:tcPr>
          <w:p w14:paraId="55824F5D" w14:textId="1DEA4DDC" w:rsidR="00967173" w:rsidRPr="00DE7F2A" w:rsidRDefault="00967173" w:rsidP="00D551F1">
            <w:pPr>
              <w:pStyle w:val="Headingunlinked"/>
            </w:pPr>
            <w:r w:rsidRPr="00DE7F2A">
              <w:t>Execution</w:t>
            </w:r>
          </w:p>
        </w:tc>
      </w:tr>
      <w:tr w:rsidR="007C570B" w:rsidRPr="00DE7F2A" w14:paraId="01A28277" w14:textId="77777777" w:rsidTr="05FCB662">
        <w:trPr>
          <w:tblHeader/>
        </w:trPr>
        <w:tc>
          <w:tcPr>
            <w:tcW w:w="4535" w:type="dxa"/>
            <w:tcBorders>
              <w:top w:val="single" w:sz="8" w:space="0" w:color="auto"/>
              <w:bottom w:val="nil"/>
            </w:tcBorders>
          </w:tcPr>
          <w:p w14:paraId="314DFFC7" w14:textId="300BB4D9" w:rsidR="007C570B" w:rsidRPr="00DE7F2A" w:rsidRDefault="007C570B" w:rsidP="00967173">
            <w:pPr>
              <w:pStyle w:val="TableParagraph"/>
            </w:pPr>
            <w:r w:rsidRPr="00DE7F2A">
              <w:rPr>
                <w:b/>
                <w:bCs/>
              </w:rPr>
              <w:t xml:space="preserve">Executed as </w:t>
            </w:r>
            <w:r w:rsidR="005143EC" w:rsidRPr="00DE7F2A">
              <w:rPr>
                <w:b/>
                <w:bCs/>
              </w:rPr>
              <w:t>a Deed</w:t>
            </w:r>
            <w:r w:rsidRPr="00DE7F2A">
              <w:t>:</w:t>
            </w:r>
          </w:p>
        </w:tc>
        <w:tc>
          <w:tcPr>
            <w:tcW w:w="4535" w:type="dxa"/>
            <w:tcBorders>
              <w:top w:val="single" w:sz="8" w:space="0" w:color="auto"/>
              <w:bottom w:val="nil"/>
            </w:tcBorders>
          </w:tcPr>
          <w:p w14:paraId="572355E1" w14:textId="69F1A865" w:rsidR="007C570B" w:rsidRPr="00DE7F2A" w:rsidRDefault="007C570B" w:rsidP="00967173">
            <w:pPr>
              <w:pStyle w:val="TableParagraph"/>
            </w:pPr>
          </w:p>
        </w:tc>
      </w:tr>
      <w:tr w:rsidR="007C570B" w:rsidRPr="00DE7F2A" w14:paraId="2FF413CD" w14:textId="77777777" w:rsidTr="05FCB662">
        <w:trPr>
          <w:tblHeader/>
        </w:trPr>
        <w:tc>
          <w:tcPr>
            <w:tcW w:w="4535" w:type="dxa"/>
            <w:tcBorders>
              <w:top w:val="nil"/>
              <w:bottom w:val="nil"/>
            </w:tcBorders>
          </w:tcPr>
          <w:p w14:paraId="11CD353C" w14:textId="77A7B3AF" w:rsidR="00227803" w:rsidRPr="00DE7F2A" w:rsidRDefault="11EC22AE" w:rsidP="00967173">
            <w:pPr>
              <w:pStyle w:val="TableParagraph"/>
            </w:pPr>
            <w:r w:rsidRPr="00DE7F2A">
              <w:rPr>
                <w:b/>
                <w:bCs/>
              </w:rPr>
              <w:t>Signed</w:t>
            </w:r>
            <w:r w:rsidR="0B837426" w:rsidRPr="00DE7F2A">
              <w:rPr>
                <w:b/>
                <w:bCs/>
              </w:rPr>
              <w:t xml:space="preserve">, </w:t>
            </w:r>
            <w:proofErr w:type="gramStart"/>
            <w:r w:rsidR="0B837426" w:rsidRPr="00DE7F2A">
              <w:rPr>
                <w:b/>
                <w:bCs/>
              </w:rPr>
              <w:t>sealed</w:t>
            </w:r>
            <w:proofErr w:type="gramEnd"/>
            <w:r w:rsidR="0B837426" w:rsidRPr="00DE7F2A">
              <w:rPr>
                <w:b/>
                <w:bCs/>
              </w:rPr>
              <w:t xml:space="preserve"> and delivered</w:t>
            </w:r>
            <w:r w:rsidR="0B837426" w:rsidRPr="00DE7F2A">
              <w:t xml:space="preserve"> </w:t>
            </w:r>
            <w:r w:rsidRPr="00DE7F2A">
              <w:t>for and on behalf of</w:t>
            </w:r>
            <w:r w:rsidR="0A325B67" w:rsidRPr="00DE7F2A">
              <w:t xml:space="preserve"> </w:t>
            </w:r>
            <w:r w:rsidR="0A325B67" w:rsidRPr="00DE7F2A">
              <w:rPr>
                <w:b/>
                <w:bCs/>
              </w:rPr>
              <w:t>the Crown in right of the State of New South Wales acting through the Department of Education</w:t>
            </w:r>
            <w:r w:rsidRPr="00DE7F2A">
              <w:t xml:space="preserve"> by its </w:t>
            </w:r>
            <w:r w:rsidR="479EBE23" w:rsidRPr="00DE7F2A">
              <w:t xml:space="preserve">duly authorised officer, </w:t>
            </w:r>
            <w:r w:rsidR="00033279" w:rsidRPr="00DE7F2A">
              <w:fldChar w:fldCharType="begin">
                <w:ffData>
                  <w:name w:val=""/>
                  <w:enabled/>
                  <w:calcOnExit w:val="0"/>
                  <w:textInput>
                    <w:default w:val="&lt;insert authorised officer name and position&gt;"/>
                  </w:textInput>
                </w:ffData>
              </w:fldChar>
            </w:r>
            <w:r w:rsidR="00033279" w:rsidRPr="00DE7F2A">
              <w:instrText xml:space="preserve"> FORMTEXT </w:instrText>
            </w:r>
            <w:r w:rsidR="00033279" w:rsidRPr="00DE7F2A">
              <w:fldChar w:fldCharType="separate"/>
            </w:r>
            <w:r w:rsidR="51E80E29" w:rsidRPr="00DE7F2A">
              <w:rPr>
                <w:noProof/>
              </w:rPr>
              <w:t>&lt;insert authorised officer name and position&gt;</w:t>
            </w:r>
            <w:r w:rsidR="00033279" w:rsidRPr="00DE7F2A">
              <w:fldChar w:fldCharType="end"/>
            </w:r>
            <w:r w:rsidR="479EBE23" w:rsidRPr="00DE7F2A">
              <w:t>, but not so as to incur personal liability</w:t>
            </w:r>
            <w:r w:rsidR="697DBCFF" w:rsidRPr="00DE7F2A">
              <w:t>.</w:t>
            </w:r>
          </w:p>
        </w:tc>
        <w:tc>
          <w:tcPr>
            <w:tcW w:w="4535" w:type="dxa"/>
            <w:tcBorders>
              <w:top w:val="nil"/>
              <w:bottom w:val="single" w:sz="8" w:space="0" w:color="auto"/>
            </w:tcBorders>
          </w:tcPr>
          <w:p w14:paraId="087FF559" w14:textId="77777777" w:rsidR="007C570B" w:rsidRPr="00DE7F2A" w:rsidRDefault="007C570B" w:rsidP="009C4C69">
            <w:pPr>
              <w:pStyle w:val="TableParagraph"/>
            </w:pPr>
          </w:p>
        </w:tc>
      </w:tr>
      <w:tr w:rsidR="009C4C69" w:rsidRPr="00DE7F2A" w14:paraId="7364E3A7" w14:textId="77777777" w:rsidTr="05FCB662">
        <w:trPr>
          <w:tblHeader/>
        </w:trPr>
        <w:tc>
          <w:tcPr>
            <w:tcW w:w="4535" w:type="dxa"/>
            <w:tcBorders>
              <w:top w:val="nil"/>
              <w:bottom w:val="nil"/>
            </w:tcBorders>
          </w:tcPr>
          <w:p w14:paraId="456CEB26" w14:textId="77777777" w:rsidR="009C4C69" w:rsidRPr="00DE7F2A" w:rsidRDefault="009C4C69" w:rsidP="0005623D">
            <w:pPr>
              <w:rPr>
                <w:sz w:val="16"/>
                <w:szCs w:val="16"/>
              </w:rPr>
            </w:pPr>
          </w:p>
        </w:tc>
        <w:tc>
          <w:tcPr>
            <w:tcW w:w="4535" w:type="dxa"/>
            <w:tcBorders>
              <w:top w:val="single" w:sz="8" w:space="0" w:color="auto"/>
              <w:bottom w:val="nil"/>
            </w:tcBorders>
          </w:tcPr>
          <w:p w14:paraId="7E85F069" w14:textId="1950FC57" w:rsidR="009C4C69" w:rsidRPr="00DE7F2A" w:rsidRDefault="0005623D" w:rsidP="009A7CC4">
            <w:pPr>
              <w:jc w:val="center"/>
              <w:rPr>
                <w:sz w:val="16"/>
                <w:szCs w:val="16"/>
              </w:rPr>
            </w:pPr>
            <w:r w:rsidRPr="00DE7F2A">
              <w:rPr>
                <w:sz w:val="16"/>
                <w:szCs w:val="16"/>
              </w:rPr>
              <w:t>Signature</w:t>
            </w:r>
          </w:p>
        </w:tc>
      </w:tr>
      <w:tr w:rsidR="009A7CC4" w:rsidRPr="00DE7F2A" w14:paraId="07A5B92D" w14:textId="77777777" w:rsidTr="05FCB662">
        <w:trPr>
          <w:trHeight w:val="567"/>
          <w:tblHeader/>
        </w:trPr>
        <w:tc>
          <w:tcPr>
            <w:tcW w:w="4535" w:type="dxa"/>
            <w:tcBorders>
              <w:top w:val="nil"/>
              <w:bottom w:val="nil"/>
            </w:tcBorders>
          </w:tcPr>
          <w:p w14:paraId="03DC8F4A" w14:textId="7A32422A" w:rsidR="009A7CC4" w:rsidRPr="00DE7F2A" w:rsidRDefault="009A7CC4" w:rsidP="00D551F1">
            <w:pPr>
              <w:pStyle w:val="TableParagraph"/>
            </w:pPr>
            <w:r w:rsidRPr="00DE7F2A">
              <w:t>In the presence of</w:t>
            </w:r>
            <w:r w:rsidR="004C1FBA" w:rsidRPr="00DE7F2A">
              <w:t>:</w:t>
            </w:r>
          </w:p>
        </w:tc>
        <w:tc>
          <w:tcPr>
            <w:tcW w:w="4535" w:type="dxa"/>
            <w:tcBorders>
              <w:top w:val="nil"/>
              <w:bottom w:val="single" w:sz="8" w:space="0" w:color="auto"/>
            </w:tcBorders>
          </w:tcPr>
          <w:p w14:paraId="3F71B125" w14:textId="77777777" w:rsidR="009A7CC4" w:rsidRPr="00DE7F2A" w:rsidRDefault="009A7CC4" w:rsidP="00D551F1">
            <w:pPr>
              <w:pStyle w:val="TableParagraph"/>
            </w:pPr>
          </w:p>
        </w:tc>
      </w:tr>
      <w:tr w:rsidR="004C1FBA" w:rsidRPr="00DE7F2A" w14:paraId="7076C9BC" w14:textId="77777777" w:rsidTr="05FCB662">
        <w:trPr>
          <w:tblHeader/>
        </w:trPr>
        <w:tc>
          <w:tcPr>
            <w:tcW w:w="4535" w:type="dxa"/>
            <w:tcBorders>
              <w:top w:val="nil"/>
              <w:bottom w:val="nil"/>
            </w:tcBorders>
          </w:tcPr>
          <w:p w14:paraId="7BBDB9ED" w14:textId="7697585E" w:rsidR="004C1FBA" w:rsidRPr="00DE7F2A" w:rsidRDefault="004C1FBA" w:rsidP="004C1FBA">
            <w:pPr>
              <w:jc w:val="center"/>
              <w:rPr>
                <w:sz w:val="16"/>
                <w:szCs w:val="16"/>
              </w:rPr>
            </w:pPr>
            <w:r w:rsidRPr="00DE7F2A">
              <w:rPr>
                <w:sz w:val="16"/>
                <w:szCs w:val="16"/>
              </w:rPr>
              <w:t>Name of witness</w:t>
            </w:r>
          </w:p>
        </w:tc>
        <w:tc>
          <w:tcPr>
            <w:tcW w:w="4535" w:type="dxa"/>
            <w:tcBorders>
              <w:top w:val="single" w:sz="8" w:space="0" w:color="auto"/>
              <w:bottom w:val="nil"/>
            </w:tcBorders>
          </w:tcPr>
          <w:p w14:paraId="3892BD59" w14:textId="61C7353E" w:rsidR="004C1FBA" w:rsidRPr="00DE7F2A" w:rsidRDefault="004C1FBA" w:rsidP="004C1FBA">
            <w:pPr>
              <w:jc w:val="center"/>
              <w:rPr>
                <w:sz w:val="16"/>
                <w:szCs w:val="16"/>
              </w:rPr>
            </w:pPr>
            <w:r w:rsidRPr="00DE7F2A">
              <w:rPr>
                <w:sz w:val="16"/>
                <w:szCs w:val="16"/>
              </w:rPr>
              <w:t>Signature of witness</w:t>
            </w:r>
          </w:p>
        </w:tc>
      </w:tr>
      <w:tr w:rsidR="004C1FBA" w:rsidRPr="00DE7F2A" w14:paraId="4A2A3202" w14:textId="77777777" w:rsidTr="05FCB662">
        <w:trPr>
          <w:tblHeader/>
        </w:trPr>
        <w:tc>
          <w:tcPr>
            <w:tcW w:w="4535" w:type="dxa"/>
            <w:tcBorders>
              <w:top w:val="nil"/>
              <w:bottom w:val="nil"/>
            </w:tcBorders>
          </w:tcPr>
          <w:p w14:paraId="58DB5394" w14:textId="09BB3B07" w:rsidR="004C1FBA" w:rsidRPr="00DE7F2A" w:rsidRDefault="004C1FBA" w:rsidP="004C1FBA">
            <w:pPr>
              <w:pStyle w:val="TableParagraph"/>
              <w:rPr>
                <w:b/>
                <w:bCs/>
              </w:rPr>
            </w:pPr>
            <w:r w:rsidRPr="00DE7F2A">
              <w:t xml:space="preserve">Date: </w:t>
            </w:r>
          </w:p>
        </w:tc>
        <w:tc>
          <w:tcPr>
            <w:tcW w:w="4535" w:type="dxa"/>
            <w:tcBorders>
              <w:top w:val="nil"/>
              <w:bottom w:val="nil"/>
            </w:tcBorders>
          </w:tcPr>
          <w:p w14:paraId="71224126" w14:textId="77777777" w:rsidR="004C1FBA" w:rsidRPr="00DE7F2A" w:rsidRDefault="004C1FBA" w:rsidP="004C1FBA">
            <w:pPr>
              <w:pStyle w:val="TableParagraph"/>
            </w:pPr>
          </w:p>
        </w:tc>
      </w:tr>
    </w:tbl>
    <w:p w14:paraId="66F64F06" w14:textId="69226C30" w:rsidR="00FA000E" w:rsidRPr="00DE7F2A" w:rsidRDefault="00B91CE3" w:rsidP="007B133E">
      <w:pPr>
        <w:pStyle w:val="Headingunlinked"/>
      </w:pPr>
      <w:r w:rsidRPr="00DE7F2A">
        <w:fldChar w:fldCharType="begin">
          <w:ffData>
            <w:name w:val=""/>
            <w:enabled/>
            <w:calcOnExit w:val="0"/>
            <w:textInput>
              <w:default w:val="[Alternatives 1A and 1B - where Recipient is a corporation]"/>
            </w:textInput>
          </w:ffData>
        </w:fldChar>
      </w:r>
      <w:r w:rsidRPr="00DE7F2A">
        <w:instrText xml:space="preserve"> FORMTEXT </w:instrText>
      </w:r>
      <w:r w:rsidRPr="00DE7F2A">
        <w:fldChar w:fldCharType="separate"/>
      </w:r>
      <w:r w:rsidR="007904EE" w:rsidRPr="00DE7F2A">
        <w:rPr>
          <w:noProof/>
        </w:rPr>
        <w:t xml:space="preserve">[Alternatives 1A and 1B - where </w:t>
      </w:r>
      <w:r w:rsidR="00164847" w:rsidRPr="00DE7F2A">
        <w:rPr>
          <w:noProof/>
        </w:rPr>
        <w:t>Administering Organisation</w:t>
      </w:r>
      <w:r w:rsidR="007904EE" w:rsidRPr="00DE7F2A">
        <w:rPr>
          <w:noProof/>
        </w:rPr>
        <w:t xml:space="preserve"> is a corporation]</w:t>
      </w:r>
      <w:r w:rsidRPr="00DE7F2A">
        <w:fldChar w:fldCharType="end"/>
      </w:r>
      <w:r w:rsidR="009F536C" w:rsidRPr="00DE7F2A">
        <w:rPr>
          <w:rFonts w:cs="Arial"/>
          <w:bCs/>
          <w:noProof/>
          <w:color w:val="FF0000"/>
        </w:rPr>
        <mc:AlternateContent>
          <mc:Choice Requires="wps">
            <w:drawing>
              <wp:anchor distT="0" distB="0" distL="114300" distR="114300" simplePos="0" relativeHeight="251746304" behindDoc="0" locked="0" layoutInCell="1" allowOverlap="1" wp14:anchorId="6F883DDD" wp14:editId="4AC42978">
                <wp:simplePos x="0" y="0"/>
                <wp:positionH relativeFrom="margin">
                  <wp:posOffset>50165</wp:posOffset>
                </wp:positionH>
                <wp:positionV relativeFrom="paragraph">
                  <wp:posOffset>255905</wp:posOffset>
                </wp:positionV>
                <wp:extent cx="5763895" cy="840740"/>
                <wp:effectExtent l="0" t="0" r="27305" b="16510"/>
                <wp:wrapTopAndBottom/>
                <wp:docPr id="39" name="Rectangle: Rounded Corner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840740"/>
                        </a:xfrm>
                        <a:prstGeom prst="roundRect">
                          <a:avLst>
                            <a:gd name="adj" fmla="val 16667"/>
                          </a:avLst>
                        </a:prstGeom>
                        <a:solidFill>
                          <a:srgbClr val="EDFFFF"/>
                        </a:solidFill>
                        <a:ln w="25400">
                          <a:solidFill>
                            <a:srgbClr val="99CCFF"/>
                          </a:solidFill>
                          <a:round/>
                          <a:headEnd/>
                          <a:tailEnd/>
                        </a:ln>
                      </wps:spPr>
                      <wps:txbx>
                        <w:txbxContent>
                          <w:p w14:paraId="26BA19FC" w14:textId="7F7A5B40" w:rsidR="00D551F1" w:rsidRPr="0000516B" w:rsidRDefault="00D551F1" w:rsidP="00B91CE3">
                            <w:pPr>
                              <w:spacing w:after="120"/>
                              <w:rPr>
                                <w:rStyle w:val="Guidance"/>
                              </w:rPr>
                            </w:pPr>
                            <w:r w:rsidRPr="0000516B">
                              <w:rPr>
                                <w:rStyle w:val="Guidance"/>
                                <w:b/>
                                <w:bCs/>
                              </w:rPr>
                              <w:t>Guide Note:</w:t>
                            </w:r>
                            <w:r w:rsidRPr="0000516B">
                              <w:rPr>
                                <w:rStyle w:val="Guidance"/>
                              </w:rPr>
                              <w:t xml:space="preserve">  </w:t>
                            </w:r>
                            <w:r w:rsidRPr="00B91CE3">
                              <w:rPr>
                                <w:rStyle w:val="Guidance"/>
                              </w:rPr>
                              <w:t xml:space="preserve">Alternatives 1A and 1B provide for execution by a company not using its common seal.  If the company has a sole director who is also sole company </w:t>
                            </w:r>
                            <w:proofErr w:type="gramStart"/>
                            <w:r w:rsidRPr="00B91CE3">
                              <w:rPr>
                                <w:rStyle w:val="Guidance"/>
                              </w:rPr>
                              <w:t>secretary</w:t>
                            </w:r>
                            <w:proofErr w:type="gramEnd"/>
                            <w:r w:rsidRPr="00B91CE3">
                              <w:rPr>
                                <w:rStyle w:val="Guidance"/>
                              </w:rPr>
                              <w:t xml:space="preserve"> then the signature of that sole director and secretary will suffice (alternative 1B). Otherwise, two directors or one director and one company secretary should sign (alternative 1A). The names of directors can be checked by conducting a paid ASIC Search at </w:t>
                            </w:r>
                            <w:hyperlink r:id="rId26" w:history="1">
                              <w:r w:rsidRPr="00D50617">
                                <w:rPr>
                                  <w:rStyle w:val="Hyperlink"/>
                                  <w:sz w:val="20"/>
                                  <w:shd w:val="clear" w:color="auto" w:fill="EDFFFF"/>
                                </w:rPr>
                                <w:t>https://connectonline.asic.gov.au</w:t>
                              </w:r>
                            </w:hyperlink>
                            <w:r w:rsidRPr="002264A8">
                              <w:rPr>
                                <w:rStyle w:val="Guidanc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9D5FAFB">
              <v:roundrect id="Rectangle: Rounded Corners 39" style="position:absolute;margin-left:3.95pt;margin-top:20.15pt;width:453.85pt;height:66.2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edffff" strokecolor="#9cf" strokeweight="2pt" arcsize="10923f" w14:anchorId="6F883D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">
                <v:textbox inset="0,0,0,0">
                  <w:txbxContent>
                    <w:p w:rsidRPr="0000516B" w:rsidR="00D551F1" w:rsidP="00B91CE3" w:rsidRDefault="00D551F1" w14:paraId="3879498A" w14:textId="7F7A5B40">
                      <w:pPr>
                        <w:spacing w:after="120"/>
                        <w:rPr>
                          <w:rStyle w:val="Guidance"/>
                        </w:rPr>
                      </w:pPr>
                      <w:r w:rsidRPr="0000516B">
                        <w:rPr>
                          <w:rStyle w:val="Guidance"/>
                          <w:b/>
                          <w:bCs/>
                        </w:rPr>
                        <w:t>Guide Note:</w:t>
                      </w:r>
                      <w:r w:rsidRPr="0000516B">
                        <w:rPr>
                          <w:rStyle w:val="Guidance"/>
                        </w:rPr>
                        <w:t xml:space="preserve">  </w:t>
                      </w:r>
                      <w:r w:rsidRPr="00B91CE3">
                        <w:rPr>
                          <w:rStyle w:val="Guidance"/>
                        </w:rPr>
                        <w:t xml:space="preserve">Alternatives 1A and 1B provide for execution by a company not using its common seal.  If the company has a sole director who is also sole company secretary then the signature of that sole director and secretary will suffice (alternative 1B). Otherwise, two directors or one director and one company secretary should sign (alternative 1A). The names of directors can be checked by conducting a paid ASIC Search at </w:t>
                      </w:r>
                      <w:hyperlink w:history="1" r:id="rId29">
                        <w:r w:rsidRPr="00D50617">
                          <w:rPr>
                            <w:rStyle w:val="Hyperlink"/>
                            <w:sz w:val="20"/>
                            <w:shd w:val="clear" w:color="auto" w:fill="EDFFFF"/>
                          </w:rPr>
                          <w:t>https://connectonline.asic.gov.au</w:t>
                        </w:r>
                      </w:hyperlink>
                      <w:r w:rsidRPr="002264A8">
                        <w:rPr>
                          <w:rStyle w:val="Guidance"/>
                        </w:rPr>
                        <w:t>.</w:t>
                      </w:r>
                    </w:p>
                  </w:txbxContent>
                </v:textbox>
                <w10:wrap type="topAndBottom" anchorx="margin"/>
              </v:roundrect>
            </w:pict>
          </mc:Fallback>
        </mc:AlternateContent>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E34631" w:rsidRPr="00DE7F2A" w14:paraId="26E479FE" w14:textId="77777777" w:rsidTr="00D551F1">
        <w:trPr>
          <w:tblHeader/>
        </w:trPr>
        <w:tc>
          <w:tcPr>
            <w:tcW w:w="4535" w:type="dxa"/>
            <w:tcBorders>
              <w:top w:val="nil"/>
              <w:bottom w:val="nil"/>
            </w:tcBorders>
          </w:tcPr>
          <w:p w14:paraId="45086B2E" w14:textId="43182281" w:rsidR="00F60384" w:rsidRPr="00DE7F2A" w:rsidRDefault="00E34631" w:rsidP="00D551F1">
            <w:pPr>
              <w:pStyle w:val="TableParagraph"/>
            </w:pPr>
            <w:r w:rsidRPr="00DE7F2A">
              <w:rPr>
                <w:b/>
                <w:bCs/>
              </w:rPr>
              <w:t xml:space="preserve">Signed, </w:t>
            </w:r>
            <w:proofErr w:type="gramStart"/>
            <w:r w:rsidRPr="00DE7F2A">
              <w:rPr>
                <w:b/>
                <w:bCs/>
              </w:rPr>
              <w:t>sealed</w:t>
            </w:r>
            <w:proofErr w:type="gramEnd"/>
            <w:r w:rsidRPr="00DE7F2A">
              <w:rPr>
                <w:b/>
                <w:bCs/>
              </w:rPr>
              <w:t xml:space="preserve"> and delivered</w:t>
            </w:r>
            <w:r w:rsidRPr="00DE7F2A">
              <w:t xml:space="preserve"> </w:t>
            </w:r>
            <w:r w:rsidR="00F60384" w:rsidRPr="00DE7F2A">
              <w:t>by</w:t>
            </w:r>
            <w:r w:rsidRPr="00DE7F2A">
              <w:t xml:space="preserve"> </w:t>
            </w:r>
            <w:r w:rsidR="00F60384" w:rsidRPr="00DE7F2A">
              <w:fldChar w:fldCharType="begin">
                <w:ffData>
                  <w:name w:val=""/>
                  <w:enabled/>
                  <w:calcOnExit w:val="0"/>
                  <w:textInput>
                    <w:default w:val="&lt;Recipient name and ABN&gt;"/>
                  </w:textInput>
                </w:ffData>
              </w:fldChar>
            </w:r>
            <w:r w:rsidR="00F60384" w:rsidRPr="00DE7F2A">
              <w:instrText xml:space="preserve"> FORMTEXT </w:instrText>
            </w:r>
            <w:r w:rsidR="00F60384" w:rsidRPr="00DE7F2A">
              <w:fldChar w:fldCharType="separate"/>
            </w:r>
            <w:r w:rsidR="007904EE" w:rsidRPr="00DE7F2A">
              <w:rPr>
                <w:noProof/>
              </w:rPr>
              <w:t>&lt;Recipient name and ABN&gt;</w:t>
            </w:r>
            <w:r w:rsidR="00F60384" w:rsidRPr="00DE7F2A">
              <w:fldChar w:fldCharType="end"/>
            </w:r>
            <w:r w:rsidRPr="00DE7F2A">
              <w:t xml:space="preserve"> </w:t>
            </w:r>
            <w:r w:rsidR="007857ED" w:rsidRPr="00DE7F2A">
              <w:t xml:space="preserve">in accordance with section 127 of the </w:t>
            </w:r>
            <w:r w:rsidR="007857ED" w:rsidRPr="00DE7F2A">
              <w:rPr>
                <w:i/>
                <w:iCs/>
              </w:rPr>
              <w:t>Corporations Act 2001</w:t>
            </w:r>
            <w:r w:rsidR="007857ED" w:rsidRPr="00DE7F2A">
              <w:t xml:space="preserve"> (</w:t>
            </w:r>
            <w:proofErr w:type="spellStart"/>
            <w:r w:rsidR="007857ED" w:rsidRPr="00DE7F2A">
              <w:t>Cth</w:t>
            </w:r>
            <w:proofErr w:type="spellEnd"/>
            <w:r w:rsidR="007857ED" w:rsidRPr="00DE7F2A">
              <w:t>).</w:t>
            </w:r>
          </w:p>
          <w:p w14:paraId="5F7213B1" w14:textId="17662DD6" w:rsidR="00E34631" w:rsidRPr="00DE7F2A" w:rsidRDefault="00821484" w:rsidP="00D551F1">
            <w:pPr>
              <w:pStyle w:val="TableParagraph"/>
            </w:pPr>
            <w:r w:rsidRPr="00DE7F2A">
              <w:t>By:</w:t>
            </w:r>
            <w:r w:rsidR="00E34631" w:rsidRPr="00DE7F2A">
              <w:t xml:space="preserve"> </w:t>
            </w:r>
            <w:r w:rsidRPr="00DE7F2A">
              <w:fldChar w:fldCharType="begin">
                <w:ffData>
                  <w:name w:val=""/>
                  <w:enabled/>
                  <w:calcOnExit w:val="0"/>
                  <w:textInput>
                    <w:default w:val="&lt;insert name and position of director 1&gt;"/>
                  </w:textInput>
                </w:ffData>
              </w:fldChar>
            </w:r>
            <w:r w:rsidRPr="00DE7F2A">
              <w:instrText xml:space="preserve"> FORMTEXT </w:instrText>
            </w:r>
            <w:r w:rsidRPr="00DE7F2A">
              <w:fldChar w:fldCharType="separate"/>
            </w:r>
            <w:r w:rsidR="007904EE" w:rsidRPr="00DE7F2A">
              <w:rPr>
                <w:noProof/>
              </w:rPr>
              <w:t>&lt;insert name and position of director 1&gt;</w:t>
            </w:r>
            <w:r w:rsidRPr="00DE7F2A">
              <w:fldChar w:fldCharType="end"/>
            </w:r>
            <w:r w:rsidR="00E34631" w:rsidRPr="00DE7F2A">
              <w:t>.</w:t>
            </w:r>
          </w:p>
        </w:tc>
        <w:tc>
          <w:tcPr>
            <w:tcW w:w="4535" w:type="dxa"/>
            <w:tcBorders>
              <w:top w:val="nil"/>
              <w:bottom w:val="single" w:sz="8" w:space="0" w:color="auto"/>
            </w:tcBorders>
          </w:tcPr>
          <w:p w14:paraId="366A4BA3" w14:textId="77777777" w:rsidR="00E34631" w:rsidRPr="00DE7F2A" w:rsidRDefault="00E34631" w:rsidP="00D551F1">
            <w:pPr>
              <w:pStyle w:val="TableParagraph"/>
            </w:pPr>
          </w:p>
        </w:tc>
      </w:tr>
      <w:tr w:rsidR="00E34631" w:rsidRPr="00DE7F2A" w14:paraId="33EA593B" w14:textId="77777777" w:rsidTr="00D551F1">
        <w:trPr>
          <w:tblHeader/>
        </w:trPr>
        <w:tc>
          <w:tcPr>
            <w:tcW w:w="4535" w:type="dxa"/>
            <w:tcBorders>
              <w:top w:val="nil"/>
              <w:bottom w:val="nil"/>
            </w:tcBorders>
          </w:tcPr>
          <w:p w14:paraId="2628CD95" w14:textId="77777777" w:rsidR="00E34631" w:rsidRPr="00DE7F2A" w:rsidRDefault="00E34631" w:rsidP="00D551F1">
            <w:pPr>
              <w:rPr>
                <w:sz w:val="16"/>
                <w:szCs w:val="16"/>
              </w:rPr>
            </w:pPr>
          </w:p>
        </w:tc>
        <w:tc>
          <w:tcPr>
            <w:tcW w:w="4535" w:type="dxa"/>
            <w:tcBorders>
              <w:top w:val="single" w:sz="8" w:space="0" w:color="auto"/>
              <w:bottom w:val="nil"/>
            </w:tcBorders>
          </w:tcPr>
          <w:p w14:paraId="06638B79" w14:textId="77777777" w:rsidR="00E34631" w:rsidRPr="00DE7F2A" w:rsidRDefault="00E34631" w:rsidP="00D551F1">
            <w:pPr>
              <w:jc w:val="center"/>
              <w:rPr>
                <w:sz w:val="16"/>
                <w:szCs w:val="16"/>
              </w:rPr>
            </w:pPr>
            <w:r w:rsidRPr="00DE7F2A">
              <w:rPr>
                <w:sz w:val="16"/>
                <w:szCs w:val="16"/>
              </w:rPr>
              <w:t>Signature</w:t>
            </w:r>
          </w:p>
        </w:tc>
      </w:tr>
      <w:tr w:rsidR="00E34631" w:rsidRPr="00DE7F2A" w14:paraId="0A48A6C0" w14:textId="77777777" w:rsidTr="00D551F1">
        <w:trPr>
          <w:trHeight w:val="567"/>
          <w:tblHeader/>
        </w:trPr>
        <w:tc>
          <w:tcPr>
            <w:tcW w:w="4535" w:type="dxa"/>
            <w:tcBorders>
              <w:top w:val="nil"/>
              <w:bottom w:val="nil"/>
            </w:tcBorders>
          </w:tcPr>
          <w:p w14:paraId="406DEFB8" w14:textId="0253AD26" w:rsidR="00E34631" w:rsidRPr="00DE7F2A" w:rsidRDefault="00A83C4B" w:rsidP="00D551F1">
            <w:pPr>
              <w:pStyle w:val="TableParagraph"/>
            </w:pPr>
            <w:r w:rsidRPr="00DE7F2A">
              <w:t>And by</w:t>
            </w:r>
            <w:r w:rsidR="00E34631" w:rsidRPr="00DE7F2A">
              <w:t xml:space="preserve"> </w:t>
            </w:r>
            <w:r w:rsidRPr="00DE7F2A">
              <w:fldChar w:fldCharType="begin">
                <w:ffData>
                  <w:name w:val=""/>
                  <w:enabled/>
                  <w:calcOnExit w:val="0"/>
                  <w:textInput>
                    <w:default w:val="&lt;insert name and position of director 2 or company secretary&gt;"/>
                  </w:textInput>
                </w:ffData>
              </w:fldChar>
            </w:r>
            <w:r w:rsidRPr="00DE7F2A">
              <w:instrText xml:space="preserve"> FORMTEXT </w:instrText>
            </w:r>
            <w:r w:rsidRPr="00DE7F2A">
              <w:fldChar w:fldCharType="separate"/>
            </w:r>
            <w:r w:rsidR="007904EE" w:rsidRPr="00DE7F2A">
              <w:rPr>
                <w:noProof/>
              </w:rPr>
              <w:t>&lt;insert name and position of director 2 or company secretary&gt;</w:t>
            </w:r>
            <w:r w:rsidRPr="00DE7F2A">
              <w:fldChar w:fldCharType="end"/>
            </w:r>
            <w:r w:rsidR="00E34631" w:rsidRPr="00DE7F2A">
              <w:t>.</w:t>
            </w:r>
          </w:p>
        </w:tc>
        <w:tc>
          <w:tcPr>
            <w:tcW w:w="4535" w:type="dxa"/>
            <w:tcBorders>
              <w:top w:val="nil"/>
              <w:bottom w:val="single" w:sz="8" w:space="0" w:color="auto"/>
            </w:tcBorders>
          </w:tcPr>
          <w:p w14:paraId="54924407" w14:textId="77777777" w:rsidR="00E34631" w:rsidRPr="00DE7F2A" w:rsidRDefault="00E34631" w:rsidP="00D551F1">
            <w:pPr>
              <w:pStyle w:val="TableParagraph"/>
            </w:pPr>
          </w:p>
        </w:tc>
      </w:tr>
      <w:tr w:rsidR="00E34631" w:rsidRPr="00DE7F2A" w14:paraId="392A80F9" w14:textId="77777777" w:rsidTr="00D551F1">
        <w:trPr>
          <w:tblHeader/>
        </w:trPr>
        <w:tc>
          <w:tcPr>
            <w:tcW w:w="4535" w:type="dxa"/>
            <w:tcBorders>
              <w:top w:val="nil"/>
              <w:bottom w:val="nil"/>
            </w:tcBorders>
          </w:tcPr>
          <w:p w14:paraId="2031BDF0" w14:textId="77777777" w:rsidR="00E34631" w:rsidRPr="00DE7F2A" w:rsidRDefault="00E34631" w:rsidP="00D551F1">
            <w:pPr>
              <w:rPr>
                <w:sz w:val="16"/>
                <w:szCs w:val="16"/>
              </w:rPr>
            </w:pPr>
          </w:p>
        </w:tc>
        <w:tc>
          <w:tcPr>
            <w:tcW w:w="4535" w:type="dxa"/>
            <w:tcBorders>
              <w:top w:val="single" w:sz="8" w:space="0" w:color="auto"/>
              <w:bottom w:val="nil"/>
            </w:tcBorders>
          </w:tcPr>
          <w:p w14:paraId="2F505DC8" w14:textId="2A769E59" w:rsidR="00E34631" w:rsidRPr="00DE7F2A" w:rsidRDefault="00E34631" w:rsidP="00D551F1">
            <w:pPr>
              <w:jc w:val="center"/>
              <w:rPr>
                <w:sz w:val="16"/>
                <w:szCs w:val="16"/>
              </w:rPr>
            </w:pPr>
            <w:r w:rsidRPr="00DE7F2A">
              <w:rPr>
                <w:sz w:val="16"/>
                <w:szCs w:val="16"/>
              </w:rPr>
              <w:t>Signature</w:t>
            </w:r>
          </w:p>
        </w:tc>
      </w:tr>
      <w:tr w:rsidR="00E34631" w:rsidRPr="00DE7F2A" w14:paraId="4BA3954D" w14:textId="77777777" w:rsidTr="00D551F1">
        <w:trPr>
          <w:tblHeader/>
        </w:trPr>
        <w:tc>
          <w:tcPr>
            <w:tcW w:w="4535" w:type="dxa"/>
            <w:tcBorders>
              <w:top w:val="nil"/>
              <w:bottom w:val="nil"/>
            </w:tcBorders>
          </w:tcPr>
          <w:p w14:paraId="2EA29697" w14:textId="77777777" w:rsidR="00E34631" w:rsidRPr="00DE7F2A" w:rsidRDefault="00E34631" w:rsidP="00D551F1">
            <w:pPr>
              <w:pStyle w:val="TableParagraph"/>
              <w:rPr>
                <w:b/>
                <w:bCs/>
              </w:rPr>
            </w:pPr>
            <w:r w:rsidRPr="00DE7F2A">
              <w:t xml:space="preserve">Date: </w:t>
            </w:r>
          </w:p>
        </w:tc>
        <w:tc>
          <w:tcPr>
            <w:tcW w:w="4535" w:type="dxa"/>
            <w:tcBorders>
              <w:top w:val="nil"/>
              <w:bottom w:val="nil"/>
            </w:tcBorders>
          </w:tcPr>
          <w:p w14:paraId="2E77F94C" w14:textId="77777777" w:rsidR="00E34631" w:rsidRPr="00DE7F2A" w:rsidRDefault="00E34631" w:rsidP="00D551F1">
            <w:pPr>
              <w:pStyle w:val="TableParagraph"/>
            </w:pPr>
          </w:p>
        </w:tc>
      </w:tr>
    </w:tbl>
    <w:p w14:paraId="1E73CC25" w14:textId="5B6B7823" w:rsidR="00B338AD" w:rsidRPr="00DE7F2A" w:rsidRDefault="00B338AD" w:rsidP="00F37BF7"/>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7857ED" w:rsidRPr="00DE7F2A" w14:paraId="173ACD46" w14:textId="77777777" w:rsidTr="00D551F1">
        <w:trPr>
          <w:tblHeader/>
        </w:trPr>
        <w:tc>
          <w:tcPr>
            <w:tcW w:w="4535" w:type="dxa"/>
            <w:tcBorders>
              <w:top w:val="nil"/>
              <w:bottom w:val="nil"/>
            </w:tcBorders>
          </w:tcPr>
          <w:p w14:paraId="1FFC0D19" w14:textId="57169A03" w:rsidR="007857ED" w:rsidRPr="00DE7F2A" w:rsidRDefault="007857ED" w:rsidP="00D551F1">
            <w:pPr>
              <w:pStyle w:val="TableParagraph"/>
            </w:pPr>
            <w:r w:rsidRPr="00DE7F2A">
              <w:rPr>
                <w:b/>
                <w:bCs/>
              </w:rPr>
              <w:t xml:space="preserve">Signed, </w:t>
            </w:r>
            <w:proofErr w:type="gramStart"/>
            <w:r w:rsidRPr="00DE7F2A">
              <w:rPr>
                <w:b/>
                <w:bCs/>
              </w:rPr>
              <w:t>sealed</w:t>
            </w:r>
            <w:proofErr w:type="gramEnd"/>
            <w:r w:rsidRPr="00DE7F2A">
              <w:rPr>
                <w:b/>
                <w:bCs/>
              </w:rPr>
              <w:t xml:space="preserve"> and delivered</w:t>
            </w:r>
            <w:r w:rsidRPr="00DE7F2A">
              <w:t xml:space="preserve"> by </w:t>
            </w:r>
            <w:r w:rsidRPr="00DE7F2A">
              <w:fldChar w:fldCharType="begin">
                <w:ffData>
                  <w:name w:val=""/>
                  <w:enabled/>
                  <w:calcOnExit w:val="0"/>
                  <w:textInput>
                    <w:default w:val="&lt;Recipient name and ABN&gt;"/>
                  </w:textInput>
                </w:ffData>
              </w:fldChar>
            </w:r>
            <w:r w:rsidRPr="00DE7F2A">
              <w:instrText xml:space="preserve"> FORMTEXT </w:instrText>
            </w:r>
            <w:r w:rsidRPr="00DE7F2A">
              <w:fldChar w:fldCharType="separate"/>
            </w:r>
            <w:r w:rsidR="007904EE" w:rsidRPr="00DE7F2A">
              <w:rPr>
                <w:noProof/>
              </w:rPr>
              <w:t>&lt;Recipient name and ABN&gt;</w:t>
            </w:r>
            <w:r w:rsidRPr="00DE7F2A">
              <w:fldChar w:fldCharType="end"/>
            </w:r>
            <w:r w:rsidRPr="00DE7F2A">
              <w:t xml:space="preserve"> in accordance with section 127 of the </w:t>
            </w:r>
            <w:r w:rsidRPr="00DE7F2A">
              <w:rPr>
                <w:i/>
                <w:iCs/>
              </w:rPr>
              <w:t>Corporations Act 2001</w:t>
            </w:r>
            <w:r w:rsidRPr="00DE7F2A">
              <w:t xml:space="preserve"> (</w:t>
            </w:r>
            <w:proofErr w:type="spellStart"/>
            <w:r w:rsidRPr="00DE7F2A">
              <w:t>Cth</w:t>
            </w:r>
            <w:proofErr w:type="spellEnd"/>
            <w:r w:rsidRPr="00DE7F2A">
              <w:t>).</w:t>
            </w:r>
          </w:p>
          <w:p w14:paraId="238F3EAB" w14:textId="3841CC68" w:rsidR="007857ED" w:rsidRPr="00DE7F2A" w:rsidRDefault="007857ED" w:rsidP="00D551F1">
            <w:pPr>
              <w:pStyle w:val="TableParagraph"/>
            </w:pPr>
            <w:r w:rsidRPr="00DE7F2A">
              <w:t xml:space="preserve">By: </w:t>
            </w:r>
            <w:r w:rsidRPr="00DE7F2A">
              <w:fldChar w:fldCharType="begin">
                <w:ffData>
                  <w:name w:val=""/>
                  <w:enabled/>
                  <w:calcOnExit w:val="0"/>
                  <w:textInput>
                    <w:default w:val="&lt;insert name and position of sole director/secretary&gt;"/>
                  </w:textInput>
                </w:ffData>
              </w:fldChar>
            </w:r>
            <w:r w:rsidRPr="00DE7F2A">
              <w:instrText xml:space="preserve"> FORMTEXT </w:instrText>
            </w:r>
            <w:r w:rsidRPr="00DE7F2A">
              <w:fldChar w:fldCharType="separate"/>
            </w:r>
            <w:r w:rsidR="007904EE" w:rsidRPr="00DE7F2A">
              <w:rPr>
                <w:noProof/>
              </w:rPr>
              <w:t>&lt;insert name and position of sole director/secretary&gt;</w:t>
            </w:r>
            <w:r w:rsidRPr="00DE7F2A">
              <w:fldChar w:fldCharType="end"/>
            </w:r>
            <w:r w:rsidRPr="00DE7F2A">
              <w:t xml:space="preserve"> who states that s/he is the sole director and sole secretary of</w:t>
            </w:r>
            <w:r w:rsidR="003651BB" w:rsidRPr="00DE7F2A">
              <w:t xml:space="preserve"> </w:t>
            </w:r>
            <w:r w:rsidR="003651BB" w:rsidRPr="00DE7F2A">
              <w:fldChar w:fldCharType="begin">
                <w:ffData>
                  <w:name w:val=""/>
                  <w:enabled/>
                  <w:calcOnExit w:val="0"/>
                  <w:textInput>
                    <w:default w:val="&lt;Company name&gt;"/>
                  </w:textInput>
                </w:ffData>
              </w:fldChar>
            </w:r>
            <w:r w:rsidR="003651BB" w:rsidRPr="00DE7F2A">
              <w:instrText xml:space="preserve"> FORMTEXT </w:instrText>
            </w:r>
            <w:r w:rsidR="003651BB" w:rsidRPr="00DE7F2A">
              <w:fldChar w:fldCharType="separate"/>
            </w:r>
            <w:r w:rsidR="007904EE" w:rsidRPr="00DE7F2A">
              <w:rPr>
                <w:noProof/>
              </w:rPr>
              <w:t>&lt;Company name&gt;</w:t>
            </w:r>
            <w:r w:rsidR="003651BB" w:rsidRPr="00DE7F2A">
              <w:fldChar w:fldCharType="end"/>
            </w:r>
            <w:r w:rsidRPr="00DE7F2A">
              <w:t>.</w:t>
            </w:r>
          </w:p>
        </w:tc>
        <w:tc>
          <w:tcPr>
            <w:tcW w:w="4535" w:type="dxa"/>
            <w:tcBorders>
              <w:top w:val="nil"/>
              <w:bottom w:val="single" w:sz="8" w:space="0" w:color="auto"/>
            </w:tcBorders>
          </w:tcPr>
          <w:p w14:paraId="4963DDA5" w14:textId="77777777" w:rsidR="007857ED" w:rsidRPr="00DE7F2A" w:rsidRDefault="007857ED" w:rsidP="00D551F1">
            <w:pPr>
              <w:pStyle w:val="TableParagraph"/>
            </w:pPr>
          </w:p>
        </w:tc>
      </w:tr>
      <w:tr w:rsidR="007857ED" w:rsidRPr="00DE7F2A" w14:paraId="74F2F188" w14:textId="77777777" w:rsidTr="00D551F1">
        <w:trPr>
          <w:tblHeader/>
        </w:trPr>
        <w:tc>
          <w:tcPr>
            <w:tcW w:w="4535" w:type="dxa"/>
            <w:tcBorders>
              <w:top w:val="nil"/>
              <w:bottom w:val="nil"/>
            </w:tcBorders>
          </w:tcPr>
          <w:p w14:paraId="45E1B119" w14:textId="77777777" w:rsidR="007857ED" w:rsidRPr="00DE7F2A" w:rsidRDefault="007857ED" w:rsidP="00D551F1">
            <w:pPr>
              <w:rPr>
                <w:sz w:val="16"/>
                <w:szCs w:val="16"/>
              </w:rPr>
            </w:pPr>
          </w:p>
        </w:tc>
        <w:tc>
          <w:tcPr>
            <w:tcW w:w="4535" w:type="dxa"/>
            <w:tcBorders>
              <w:top w:val="single" w:sz="8" w:space="0" w:color="auto"/>
              <w:bottom w:val="nil"/>
            </w:tcBorders>
          </w:tcPr>
          <w:p w14:paraId="7E53EE89" w14:textId="77777777" w:rsidR="007857ED" w:rsidRPr="00DE7F2A" w:rsidRDefault="007857ED" w:rsidP="00D551F1">
            <w:pPr>
              <w:jc w:val="center"/>
              <w:rPr>
                <w:sz w:val="16"/>
                <w:szCs w:val="16"/>
              </w:rPr>
            </w:pPr>
            <w:r w:rsidRPr="00DE7F2A">
              <w:rPr>
                <w:sz w:val="16"/>
                <w:szCs w:val="16"/>
              </w:rPr>
              <w:t>Signature</w:t>
            </w:r>
          </w:p>
        </w:tc>
      </w:tr>
      <w:tr w:rsidR="007857ED" w:rsidRPr="00DE7F2A" w14:paraId="07E92B10" w14:textId="77777777" w:rsidTr="00D551F1">
        <w:trPr>
          <w:tblHeader/>
        </w:trPr>
        <w:tc>
          <w:tcPr>
            <w:tcW w:w="4535" w:type="dxa"/>
            <w:tcBorders>
              <w:top w:val="nil"/>
              <w:bottom w:val="nil"/>
            </w:tcBorders>
          </w:tcPr>
          <w:p w14:paraId="630FBBA8" w14:textId="77777777" w:rsidR="007857ED" w:rsidRPr="00DE7F2A" w:rsidRDefault="007857ED" w:rsidP="00D551F1">
            <w:pPr>
              <w:pStyle w:val="TableParagraph"/>
              <w:rPr>
                <w:b/>
                <w:bCs/>
              </w:rPr>
            </w:pPr>
            <w:r w:rsidRPr="00DE7F2A">
              <w:t xml:space="preserve">Date: </w:t>
            </w:r>
          </w:p>
        </w:tc>
        <w:tc>
          <w:tcPr>
            <w:tcW w:w="4535" w:type="dxa"/>
            <w:tcBorders>
              <w:top w:val="nil"/>
              <w:bottom w:val="nil"/>
            </w:tcBorders>
          </w:tcPr>
          <w:p w14:paraId="6D9F00A8" w14:textId="77777777" w:rsidR="007857ED" w:rsidRPr="00DE7F2A" w:rsidRDefault="007857ED" w:rsidP="00D551F1">
            <w:pPr>
              <w:pStyle w:val="TableParagraph"/>
            </w:pPr>
          </w:p>
        </w:tc>
      </w:tr>
    </w:tbl>
    <w:p w14:paraId="7840C944" w14:textId="755C999C" w:rsidR="00B338AD" w:rsidRPr="00DE7F2A" w:rsidRDefault="003514A2" w:rsidP="003514A2">
      <w:pPr>
        <w:pStyle w:val="Headingunlinked"/>
      </w:pPr>
      <w:r w:rsidRPr="00DE7F2A">
        <w:fldChar w:fldCharType="begin">
          <w:ffData>
            <w:name w:val=""/>
            <w:enabled/>
            <w:calcOnExit w:val="0"/>
            <w:textInput>
              <w:default w:val="[Alternative 2 - where Recipient is an individual]"/>
            </w:textInput>
          </w:ffData>
        </w:fldChar>
      </w:r>
      <w:r w:rsidRPr="00DE7F2A">
        <w:instrText xml:space="preserve"> FORMTEXT </w:instrText>
      </w:r>
      <w:r w:rsidRPr="00DE7F2A">
        <w:fldChar w:fldCharType="separate"/>
      </w:r>
      <w:r w:rsidR="007904EE" w:rsidRPr="00DE7F2A">
        <w:rPr>
          <w:noProof/>
        </w:rPr>
        <w:t xml:space="preserve">[Alternative 2 - where </w:t>
      </w:r>
      <w:r w:rsidR="00164847" w:rsidRPr="00DE7F2A">
        <w:rPr>
          <w:noProof/>
        </w:rPr>
        <w:t>Administering Organisation</w:t>
      </w:r>
      <w:r w:rsidR="007904EE" w:rsidRPr="00DE7F2A">
        <w:rPr>
          <w:noProof/>
        </w:rPr>
        <w:t xml:space="preserve"> is an individual]</w:t>
      </w:r>
      <w:r w:rsidRPr="00DE7F2A">
        <w:fldChar w:fldCharType="end"/>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3514A2" w:rsidRPr="00DE7F2A" w14:paraId="7589D0ED" w14:textId="77777777" w:rsidTr="00D551F1">
        <w:trPr>
          <w:tblHeader/>
        </w:trPr>
        <w:tc>
          <w:tcPr>
            <w:tcW w:w="4535" w:type="dxa"/>
            <w:tcBorders>
              <w:top w:val="nil"/>
              <w:bottom w:val="nil"/>
            </w:tcBorders>
          </w:tcPr>
          <w:p w14:paraId="622BA7D1" w14:textId="161B8053" w:rsidR="003514A2" w:rsidRPr="00DE7F2A" w:rsidRDefault="003514A2" w:rsidP="00D551F1">
            <w:pPr>
              <w:pStyle w:val="TableParagraph"/>
            </w:pPr>
            <w:r w:rsidRPr="00DE7F2A">
              <w:rPr>
                <w:b/>
                <w:bCs/>
              </w:rPr>
              <w:t xml:space="preserve">Signed, </w:t>
            </w:r>
            <w:proofErr w:type="gramStart"/>
            <w:r w:rsidRPr="00DE7F2A">
              <w:rPr>
                <w:b/>
                <w:bCs/>
              </w:rPr>
              <w:t>sealed</w:t>
            </w:r>
            <w:proofErr w:type="gramEnd"/>
            <w:r w:rsidRPr="00DE7F2A">
              <w:rPr>
                <w:b/>
                <w:bCs/>
              </w:rPr>
              <w:t xml:space="preserve"> and delivered</w:t>
            </w:r>
            <w:r w:rsidRPr="00DE7F2A">
              <w:t xml:space="preserve"> by </w:t>
            </w:r>
            <w:r w:rsidRPr="00DE7F2A">
              <w:fldChar w:fldCharType="begin">
                <w:ffData>
                  <w:name w:val=""/>
                  <w:enabled/>
                  <w:calcOnExit w:val="0"/>
                  <w:textInput>
                    <w:default w:val="&lt;insert name of individual&gt;"/>
                  </w:textInput>
                </w:ffData>
              </w:fldChar>
            </w:r>
            <w:r w:rsidRPr="00DE7F2A">
              <w:instrText xml:space="preserve"> FORMTEXT </w:instrText>
            </w:r>
            <w:r w:rsidRPr="00DE7F2A">
              <w:fldChar w:fldCharType="separate"/>
            </w:r>
            <w:r w:rsidR="007904EE" w:rsidRPr="00DE7F2A">
              <w:rPr>
                <w:noProof/>
              </w:rPr>
              <w:t>&lt;insert name of individual&gt;</w:t>
            </w:r>
            <w:r w:rsidRPr="00DE7F2A">
              <w:fldChar w:fldCharType="end"/>
            </w:r>
            <w:r w:rsidRPr="00DE7F2A">
              <w:t>.</w:t>
            </w:r>
          </w:p>
        </w:tc>
        <w:tc>
          <w:tcPr>
            <w:tcW w:w="4535" w:type="dxa"/>
            <w:tcBorders>
              <w:top w:val="nil"/>
              <w:bottom w:val="single" w:sz="8" w:space="0" w:color="auto"/>
            </w:tcBorders>
          </w:tcPr>
          <w:p w14:paraId="3FD1FAA8" w14:textId="77777777" w:rsidR="003514A2" w:rsidRPr="00DE7F2A" w:rsidRDefault="003514A2" w:rsidP="00D551F1">
            <w:pPr>
              <w:pStyle w:val="TableParagraph"/>
            </w:pPr>
          </w:p>
        </w:tc>
      </w:tr>
      <w:tr w:rsidR="003514A2" w:rsidRPr="00DE7F2A" w14:paraId="29807A77" w14:textId="77777777" w:rsidTr="00D551F1">
        <w:trPr>
          <w:tblHeader/>
        </w:trPr>
        <w:tc>
          <w:tcPr>
            <w:tcW w:w="4535" w:type="dxa"/>
            <w:tcBorders>
              <w:top w:val="nil"/>
              <w:bottom w:val="nil"/>
            </w:tcBorders>
          </w:tcPr>
          <w:p w14:paraId="43210264" w14:textId="77777777" w:rsidR="003514A2" w:rsidRPr="00DE7F2A" w:rsidRDefault="003514A2" w:rsidP="00D551F1">
            <w:pPr>
              <w:rPr>
                <w:sz w:val="16"/>
                <w:szCs w:val="16"/>
              </w:rPr>
            </w:pPr>
          </w:p>
        </w:tc>
        <w:tc>
          <w:tcPr>
            <w:tcW w:w="4535" w:type="dxa"/>
            <w:tcBorders>
              <w:top w:val="single" w:sz="8" w:space="0" w:color="auto"/>
              <w:bottom w:val="nil"/>
            </w:tcBorders>
          </w:tcPr>
          <w:p w14:paraId="64659E8D" w14:textId="77777777" w:rsidR="003514A2" w:rsidRPr="00DE7F2A" w:rsidRDefault="003514A2" w:rsidP="00D551F1">
            <w:pPr>
              <w:jc w:val="center"/>
              <w:rPr>
                <w:sz w:val="16"/>
                <w:szCs w:val="16"/>
              </w:rPr>
            </w:pPr>
            <w:r w:rsidRPr="00DE7F2A">
              <w:rPr>
                <w:sz w:val="16"/>
                <w:szCs w:val="16"/>
              </w:rPr>
              <w:t>Signature</w:t>
            </w:r>
          </w:p>
        </w:tc>
      </w:tr>
      <w:tr w:rsidR="003514A2" w:rsidRPr="00DE7F2A" w14:paraId="0FC1D5A7" w14:textId="77777777" w:rsidTr="00D551F1">
        <w:trPr>
          <w:trHeight w:val="567"/>
          <w:tblHeader/>
        </w:trPr>
        <w:tc>
          <w:tcPr>
            <w:tcW w:w="4535" w:type="dxa"/>
            <w:tcBorders>
              <w:top w:val="nil"/>
              <w:bottom w:val="nil"/>
            </w:tcBorders>
          </w:tcPr>
          <w:p w14:paraId="40E6E8A5" w14:textId="62D1AB32" w:rsidR="003514A2" w:rsidRPr="00DE7F2A" w:rsidRDefault="003514A2" w:rsidP="00D551F1">
            <w:pPr>
              <w:pStyle w:val="TableParagraph"/>
            </w:pPr>
            <w:r w:rsidRPr="00DE7F2A">
              <w:t>In the presence of</w:t>
            </w:r>
            <w:r w:rsidR="004C1FBA" w:rsidRPr="00DE7F2A">
              <w:t>:</w:t>
            </w:r>
          </w:p>
        </w:tc>
        <w:tc>
          <w:tcPr>
            <w:tcW w:w="4535" w:type="dxa"/>
            <w:tcBorders>
              <w:top w:val="nil"/>
              <w:bottom w:val="single" w:sz="8" w:space="0" w:color="auto"/>
            </w:tcBorders>
          </w:tcPr>
          <w:p w14:paraId="7577CB5E" w14:textId="77777777" w:rsidR="003514A2" w:rsidRPr="00DE7F2A" w:rsidRDefault="003514A2" w:rsidP="00D551F1">
            <w:pPr>
              <w:pStyle w:val="TableParagraph"/>
            </w:pPr>
          </w:p>
        </w:tc>
      </w:tr>
      <w:tr w:rsidR="003514A2" w:rsidRPr="00DE7F2A" w14:paraId="204A6110" w14:textId="77777777" w:rsidTr="00D551F1">
        <w:trPr>
          <w:tblHeader/>
        </w:trPr>
        <w:tc>
          <w:tcPr>
            <w:tcW w:w="4535" w:type="dxa"/>
            <w:tcBorders>
              <w:top w:val="nil"/>
              <w:bottom w:val="nil"/>
            </w:tcBorders>
          </w:tcPr>
          <w:p w14:paraId="1A2E2EED" w14:textId="2A3A130B" w:rsidR="003514A2" w:rsidRPr="00DE7F2A" w:rsidRDefault="00D03AA0" w:rsidP="00D551F1">
            <w:pPr>
              <w:rPr>
                <w:sz w:val="16"/>
                <w:szCs w:val="16"/>
              </w:rPr>
            </w:pPr>
            <w:r w:rsidRPr="00DE7F2A">
              <w:rPr>
                <w:sz w:val="16"/>
                <w:szCs w:val="16"/>
              </w:rPr>
              <w:t xml:space="preserve">Name of witness who is not a party to this </w:t>
            </w:r>
            <w:r w:rsidR="006A2F05" w:rsidRPr="00DE7F2A">
              <w:rPr>
                <w:sz w:val="16"/>
                <w:szCs w:val="16"/>
              </w:rPr>
              <w:t>Deed</w:t>
            </w:r>
            <w:r w:rsidRPr="00DE7F2A">
              <w:rPr>
                <w:sz w:val="16"/>
                <w:szCs w:val="16"/>
              </w:rPr>
              <w:t>.</w:t>
            </w:r>
          </w:p>
        </w:tc>
        <w:tc>
          <w:tcPr>
            <w:tcW w:w="4535" w:type="dxa"/>
            <w:tcBorders>
              <w:top w:val="single" w:sz="8" w:space="0" w:color="auto"/>
              <w:bottom w:val="nil"/>
            </w:tcBorders>
          </w:tcPr>
          <w:p w14:paraId="78CB09F8" w14:textId="77777777" w:rsidR="003514A2" w:rsidRPr="00DE7F2A" w:rsidRDefault="003514A2" w:rsidP="00D551F1">
            <w:pPr>
              <w:jc w:val="center"/>
              <w:rPr>
                <w:sz w:val="16"/>
                <w:szCs w:val="16"/>
              </w:rPr>
            </w:pPr>
            <w:r w:rsidRPr="00DE7F2A">
              <w:rPr>
                <w:sz w:val="16"/>
                <w:szCs w:val="16"/>
              </w:rPr>
              <w:t>Signature of witness</w:t>
            </w:r>
          </w:p>
        </w:tc>
      </w:tr>
      <w:tr w:rsidR="003514A2" w:rsidRPr="00DE7F2A" w14:paraId="65DBAB73" w14:textId="77777777" w:rsidTr="00D551F1">
        <w:trPr>
          <w:tblHeader/>
        </w:trPr>
        <w:tc>
          <w:tcPr>
            <w:tcW w:w="4535" w:type="dxa"/>
            <w:tcBorders>
              <w:top w:val="nil"/>
              <w:bottom w:val="nil"/>
            </w:tcBorders>
          </w:tcPr>
          <w:p w14:paraId="607A60ED" w14:textId="77777777" w:rsidR="003514A2" w:rsidRPr="00DE7F2A" w:rsidRDefault="003514A2" w:rsidP="00D551F1">
            <w:pPr>
              <w:pStyle w:val="TableParagraph"/>
              <w:rPr>
                <w:b/>
                <w:bCs/>
              </w:rPr>
            </w:pPr>
            <w:r w:rsidRPr="00DE7F2A">
              <w:t xml:space="preserve">Date: </w:t>
            </w:r>
          </w:p>
        </w:tc>
        <w:tc>
          <w:tcPr>
            <w:tcW w:w="4535" w:type="dxa"/>
            <w:tcBorders>
              <w:top w:val="nil"/>
              <w:bottom w:val="nil"/>
            </w:tcBorders>
          </w:tcPr>
          <w:p w14:paraId="51E55431" w14:textId="77777777" w:rsidR="003514A2" w:rsidRPr="00DE7F2A" w:rsidRDefault="003514A2" w:rsidP="00D551F1">
            <w:pPr>
              <w:pStyle w:val="TableParagraph"/>
            </w:pPr>
          </w:p>
        </w:tc>
      </w:tr>
    </w:tbl>
    <w:p w14:paraId="5AA3C007" w14:textId="18D817AA" w:rsidR="00D03AA0" w:rsidRPr="00DE7F2A" w:rsidRDefault="000C1483" w:rsidP="00D03AA0">
      <w:pPr>
        <w:pStyle w:val="Headingunlinked"/>
      </w:pPr>
      <w:r w:rsidRPr="00DE7F2A">
        <w:rPr>
          <w:rFonts w:cs="Arial"/>
          <w:b w:val="0"/>
          <w:bCs/>
          <w:noProof/>
          <w:color w:val="FF0000"/>
        </w:rPr>
        <w:lastRenderedPageBreak/>
        <mc:AlternateContent>
          <mc:Choice Requires="wps">
            <w:drawing>
              <wp:anchor distT="0" distB="0" distL="114300" distR="114300" simplePos="0" relativeHeight="251764736" behindDoc="0" locked="0" layoutInCell="1" allowOverlap="1" wp14:anchorId="42F7D840" wp14:editId="2CEE1FF8">
                <wp:simplePos x="0" y="0"/>
                <wp:positionH relativeFrom="margin">
                  <wp:align>right</wp:align>
                </wp:positionH>
                <wp:positionV relativeFrom="paragraph">
                  <wp:posOffset>350520</wp:posOffset>
                </wp:positionV>
                <wp:extent cx="5734050" cy="733425"/>
                <wp:effectExtent l="0" t="0" r="19050" b="28575"/>
                <wp:wrapTopAndBottom/>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733425"/>
                        </a:xfrm>
                        <a:prstGeom prst="roundRect">
                          <a:avLst>
                            <a:gd name="adj" fmla="val 16667"/>
                          </a:avLst>
                        </a:prstGeom>
                        <a:solidFill>
                          <a:srgbClr val="EDFFFF"/>
                        </a:solidFill>
                        <a:ln w="25400">
                          <a:solidFill>
                            <a:srgbClr val="99CCFF"/>
                          </a:solidFill>
                          <a:round/>
                          <a:headEnd/>
                          <a:tailEnd/>
                        </a:ln>
                      </wps:spPr>
                      <wps:txbx>
                        <w:txbxContent>
                          <w:p w14:paraId="004E4E09" w14:textId="77710AEF" w:rsidR="00E86F5A" w:rsidRPr="0000516B" w:rsidRDefault="00E86F5A" w:rsidP="00E86F5A">
                            <w:pPr>
                              <w:spacing w:after="120"/>
                              <w:rPr>
                                <w:rStyle w:val="Guidance"/>
                              </w:rPr>
                            </w:pPr>
                            <w:r w:rsidRPr="0000516B">
                              <w:rPr>
                                <w:rStyle w:val="Guidance"/>
                                <w:b/>
                                <w:bCs/>
                              </w:rPr>
                              <w:t>Guide Note:</w:t>
                            </w:r>
                            <w:r w:rsidRPr="0000516B">
                              <w:rPr>
                                <w:rStyle w:val="Guidance"/>
                              </w:rPr>
                              <w:t xml:space="preserve"> </w:t>
                            </w:r>
                            <w:r w:rsidR="009141A4">
                              <w:rPr>
                                <w:rStyle w:val="Guidance"/>
                              </w:rPr>
                              <w:t xml:space="preserve">A partner may only </w:t>
                            </w:r>
                            <w:r w:rsidR="00783A24">
                              <w:rPr>
                                <w:rStyle w:val="Guidance"/>
                              </w:rPr>
                              <w:t>execute a deed</w:t>
                            </w:r>
                            <w:r w:rsidR="007C35F0">
                              <w:rPr>
                                <w:rStyle w:val="Guidance"/>
                              </w:rPr>
                              <w:t xml:space="preserve"> on behalf of a partnership if s/he has been authorised </w:t>
                            </w:r>
                            <w:r w:rsidR="00CC1431">
                              <w:rPr>
                                <w:rStyle w:val="Guidance"/>
                              </w:rPr>
                              <w:t xml:space="preserve">by deed </w:t>
                            </w:r>
                            <w:r w:rsidR="007C35F0">
                              <w:rPr>
                                <w:rStyle w:val="Guidance"/>
                              </w:rPr>
                              <w:t>to do so</w:t>
                            </w:r>
                            <w:r w:rsidR="00CC1431">
                              <w:rPr>
                                <w:rStyle w:val="Guidance"/>
                              </w:rPr>
                              <w:t xml:space="preserve">. </w:t>
                            </w:r>
                            <w:r w:rsidR="00D16E9F">
                              <w:rPr>
                                <w:rStyle w:val="Guidance"/>
                              </w:rPr>
                              <w:t xml:space="preserve">(A partner may execute </w:t>
                            </w:r>
                            <w:proofErr w:type="gramStart"/>
                            <w:r w:rsidR="00D16E9F">
                              <w:rPr>
                                <w:rStyle w:val="Guidance"/>
                              </w:rPr>
                              <w:t>an</w:t>
                            </w:r>
                            <w:proofErr w:type="gramEnd"/>
                            <w:r w:rsidR="00D16E9F">
                              <w:rPr>
                                <w:rStyle w:val="Guidance"/>
                              </w:rPr>
                              <w:t xml:space="preserve"> </w:t>
                            </w:r>
                            <w:r w:rsidR="006A2F05">
                              <w:rPr>
                                <w:rStyle w:val="Guidance"/>
                              </w:rPr>
                              <w:t>Deed</w:t>
                            </w:r>
                            <w:r w:rsidR="00D16E9F">
                              <w:rPr>
                                <w:rStyle w:val="Guidance"/>
                              </w:rPr>
                              <w:t xml:space="preserve"> on behalf of a partnership if there i</w:t>
                            </w:r>
                            <w:r w:rsidR="00C2430C">
                              <w:rPr>
                                <w:rStyle w:val="Guidance"/>
                              </w:rPr>
                              <w:t xml:space="preserve">s evidence of an agreement as between the partners authorising the executing partner to do so.) </w:t>
                            </w:r>
                            <w:r w:rsidR="006A63BA">
                              <w:rPr>
                                <w:rStyle w:val="Guidance"/>
                              </w:rPr>
                              <w:t xml:space="preserve">In the absence of the requisite authority, all partners should be asked to </w:t>
                            </w:r>
                            <w:r w:rsidR="00602958">
                              <w:rPr>
                                <w:rStyle w:val="Guidance"/>
                              </w:rPr>
                              <w:t>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B170864">
              <v:roundrect id="Rectangle: Rounded Corners 9" style="position:absolute;margin-left:400.3pt;margin-top:27.6pt;width:451.5pt;height:57.75pt;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7" fillcolor="#edffff" strokecolor="#9cf" strokeweight="2pt" arcsize="10923f" w14:anchorId="42F7D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">
                <v:textbox inset="0,0,0,0">
                  <w:txbxContent>
                    <w:p w:rsidRPr="0000516B" w:rsidR="00E86F5A" w:rsidP="00E86F5A" w:rsidRDefault="00E86F5A" w14:paraId="634B9A19" w14:textId="77710AEF">
                      <w:pPr>
                        <w:spacing w:after="120"/>
                        <w:rPr>
                          <w:rStyle w:val="Guidance"/>
                        </w:rPr>
                      </w:pPr>
                      <w:r w:rsidRPr="0000516B">
                        <w:rPr>
                          <w:rStyle w:val="Guidance"/>
                          <w:b/>
                          <w:bCs/>
                        </w:rPr>
                        <w:t>Guide Note:</w:t>
                      </w:r>
                      <w:r w:rsidRPr="0000516B">
                        <w:rPr>
                          <w:rStyle w:val="Guidance"/>
                        </w:rPr>
                        <w:t xml:space="preserve"> </w:t>
                      </w:r>
                      <w:r w:rsidR="009141A4">
                        <w:rPr>
                          <w:rStyle w:val="Guidance"/>
                        </w:rPr>
                        <w:t xml:space="preserve">A partner may only </w:t>
                      </w:r>
                      <w:r w:rsidR="00783A24">
                        <w:rPr>
                          <w:rStyle w:val="Guidance"/>
                        </w:rPr>
                        <w:t>execute a deed</w:t>
                      </w:r>
                      <w:r w:rsidR="007C35F0">
                        <w:rPr>
                          <w:rStyle w:val="Guidance"/>
                        </w:rPr>
                        <w:t xml:space="preserve"> on behalf of a partnership if s/he has been authorised </w:t>
                      </w:r>
                      <w:r w:rsidR="00CC1431">
                        <w:rPr>
                          <w:rStyle w:val="Guidance"/>
                        </w:rPr>
                        <w:t xml:space="preserve">by deed </w:t>
                      </w:r>
                      <w:r w:rsidR="007C35F0">
                        <w:rPr>
                          <w:rStyle w:val="Guidance"/>
                        </w:rPr>
                        <w:t>to do so</w:t>
                      </w:r>
                      <w:r w:rsidR="00CC1431">
                        <w:rPr>
                          <w:rStyle w:val="Guidance"/>
                        </w:rPr>
                        <w:t xml:space="preserve">. </w:t>
                      </w:r>
                      <w:r w:rsidR="00D16E9F">
                        <w:rPr>
                          <w:rStyle w:val="Guidance"/>
                        </w:rPr>
                        <w:t xml:space="preserve">(A partner may execute </w:t>
                      </w:r>
                      <w:r w:rsidR="00D16E9F">
                        <w:rPr>
                          <w:rStyle w:val="Guidance"/>
                        </w:rPr>
                        <w:t xml:space="preserve">an </w:t>
                      </w:r>
                      <w:r w:rsidR="006A2F05">
                        <w:rPr>
                          <w:rStyle w:val="Guidance"/>
                        </w:rPr>
                        <w:t>Deed</w:t>
                      </w:r>
                      <w:r w:rsidR="00D16E9F">
                        <w:rPr>
                          <w:rStyle w:val="Guidance"/>
                        </w:rPr>
                        <w:t xml:space="preserve"> on behalf of a partnership if there i</w:t>
                      </w:r>
                      <w:r w:rsidR="00C2430C">
                        <w:rPr>
                          <w:rStyle w:val="Guidance"/>
                        </w:rPr>
                        <w:t xml:space="preserve">s evidence of an agreement as between the partners authorising the executing partner to do so.) </w:t>
                      </w:r>
                      <w:r w:rsidR="006A63BA">
                        <w:rPr>
                          <w:rStyle w:val="Guidance"/>
                        </w:rPr>
                        <w:t xml:space="preserve">In the absence of the requisite authority, all partners should be asked to </w:t>
                      </w:r>
                      <w:r w:rsidR="00602958">
                        <w:rPr>
                          <w:rStyle w:val="Guidance"/>
                        </w:rPr>
                        <w:t>sign.</w:t>
                      </w:r>
                    </w:p>
                  </w:txbxContent>
                </v:textbox>
                <w10:wrap type="topAndBottom" anchorx="margin"/>
              </v:roundrect>
            </w:pict>
          </mc:Fallback>
        </mc:AlternateContent>
      </w:r>
      <w:r w:rsidR="00D03AA0" w:rsidRPr="00DE7F2A">
        <w:fldChar w:fldCharType="begin">
          <w:ffData>
            <w:name w:val=""/>
            <w:enabled/>
            <w:calcOnExit w:val="0"/>
            <w:textInput>
              <w:default w:val="[Alternative 3 - where Recipient is a partnership]"/>
            </w:textInput>
          </w:ffData>
        </w:fldChar>
      </w:r>
      <w:r w:rsidR="00D03AA0" w:rsidRPr="00DE7F2A">
        <w:instrText xml:space="preserve"> FORMTEXT </w:instrText>
      </w:r>
      <w:r w:rsidR="00D03AA0" w:rsidRPr="00DE7F2A">
        <w:fldChar w:fldCharType="separate"/>
      </w:r>
      <w:r w:rsidR="007904EE" w:rsidRPr="00DE7F2A">
        <w:rPr>
          <w:noProof/>
        </w:rPr>
        <w:t xml:space="preserve">[Alternative 3 - where </w:t>
      </w:r>
      <w:r w:rsidR="00164847" w:rsidRPr="00DE7F2A">
        <w:rPr>
          <w:noProof/>
        </w:rPr>
        <w:t>Administering Organisation</w:t>
      </w:r>
      <w:r w:rsidR="007904EE" w:rsidRPr="00DE7F2A">
        <w:rPr>
          <w:noProof/>
        </w:rPr>
        <w:t xml:space="preserve"> is a partnership]</w:t>
      </w:r>
      <w:r w:rsidR="00D03AA0" w:rsidRPr="00DE7F2A">
        <w:fldChar w:fldCharType="end"/>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FD7BE3" w:rsidRPr="00DE7F2A" w14:paraId="47A1D97B" w14:textId="77777777" w:rsidTr="00D551F1">
        <w:trPr>
          <w:tblHeader/>
        </w:trPr>
        <w:tc>
          <w:tcPr>
            <w:tcW w:w="4535" w:type="dxa"/>
            <w:tcBorders>
              <w:top w:val="nil"/>
              <w:bottom w:val="nil"/>
            </w:tcBorders>
          </w:tcPr>
          <w:p w14:paraId="37DFE14F" w14:textId="205231F0" w:rsidR="00FD7BE3" w:rsidRPr="00DE7F2A" w:rsidRDefault="00FD7BE3" w:rsidP="00D551F1">
            <w:pPr>
              <w:pStyle w:val="TableParagraph"/>
            </w:pPr>
            <w:r w:rsidRPr="00DE7F2A">
              <w:rPr>
                <w:b/>
                <w:bCs/>
              </w:rPr>
              <w:t xml:space="preserve">Signed, </w:t>
            </w:r>
            <w:proofErr w:type="gramStart"/>
            <w:r w:rsidRPr="00DE7F2A">
              <w:rPr>
                <w:b/>
                <w:bCs/>
              </w:rPr>
              <w:t>sealed</w:t>
            </w:r>
            <w:proofErr w:type="gramEnd"/>
            <w:r w:rsidRPr="00DE7F2A">
              <w:rPr>
                <w:b/>
                <w:bCs/>
              </w:rPr>
              <w:t xml:space="preserve"> and delivered</w:t>
            </w:r>
            <w:r w:rsidRPr="00DE7F2A">
              <w:t xml:space="preserve"> by </w:t>
            </w:r>
            <w:r w:rsidRPr="00DE7F2A">
              <w:fldChar w:fldCharType="begin">
                <w:ffData>
                  <w:name w:val=""/>
                  <w:enabled/>
                  <w:calcOnExit w:val="0"/>
                  <w:textInput>
                    <w:default w:val="&lt;insert name and position of partner authorised to sign on behalf of the partnership&gt;"/>
                  </w:textInput>
                </w:ffData>
              </w:fldChar>
            </w:r>
            <w:r w:rsidRPr="00DE7F2A">
              <w:instrText xml:space="preserve"> FORMTEXT </w:instrText>
            </w:r>
            <w:r w:rsidRPr="00DE7F2A">
              <w:fldChar w:fldCharType="separate"/>
            </w:r>
            <w:r w:rsidR="007904EE" w:rsidRPr="00DE7F2A">
              <w:rPr>
                <w:noProof/>
              </w:rPr>
              <w:t>&lt;insert name and position of partner authorised to sign on behalf of the partnership&gt;</w:t>
            </w:r>
            <w:r w:rsidRPr="00DE7F2A">
              <w:fldChar w:fldCharType="end"/>
            </w:r>
            <w:r w:rsidRPr="00DE7F2A">
              <w:t xml:space="preserve"> for an</w:t>
            </w:r>
            <w:r w:rsidR="005A1F8E" w:rsidRPr="00DE7F2A">
              <w:t>d</w:t>
            </w:r>
            <w:r w:rsidRPr="00DE7F2A">
              <w:t xml:space="preserve"> on behalf of </w:t>
            </w:r>
            <w:r w:rsidR="00E528C2" w:rsidRPr="00DE7F2A">
              <w:fldChar w:fldCharType="begin">
                <w:ffData>
                  <w:name w:val=""/>
                  <w:enabled/>
                  <w:calcOnExit w:val="0"/>
                  <w:textInput>
                    <w:default w:val="&lt;insert partnership name&gt;"/>
                  </w:textInput>
                </w:ffData>
              </w:fldChar>
            </w:r>
            <w:r w:rsidR="00E528C2" w:rsidRPr="00DE7F2A">
              <w:instrText xml:space="preserve"> FORMTEXT </w:instrText>
            </w:r>
            <w:r w:rsidR="00E528C2" w:rsidRPr="00DE7F2A">
              <w:fldChar w:fldCharType="separate"/>
            </w:r>
            <w:r w:rsidR="007904EE" w:rsidRPr="00DE7F2A">
              <w:rPr>
                <w:noProof/>
              </w:rPr>
              <w:t>&lt;insert partnership name&gt;</w:t>
            </w:r>
            <w:r w:rsidR="00E528C2" w:rsidRPr="00DE7F2A">
              <w:fldChar w:fldCharType="end"/>
            </w:r>
            <w:r w:rsidR="00E528C2" w:rsidRPr="00DE7F2A">
              <w:t xml:space="preserve"> who is authorised to sign on behalf of the partnership</w:t>
            </w:r>
            <w:r w:rsidRPr="00DE7F2A">
              <w:t>.</w:t>
            </w:r>
          </w:p>
          <w:p w14:paraId="0E744845" w14:textId="55776764" w:rsidR="00E528C2" w:rsidRPr="00DE7F2A" w:rsidRDefault="00E528C2" w:rsidP="00D551F1">
            <w:pPr>
              <w:pStyle w:val="TableParagraph"/>
            </w:pPr>
            <w:r w:rsidRPr="00DE7F2A">
              <w:t xml:space="preserve">By: </w:t>
            </w:r>
            <w:r w:rsidRPr="00DE7F2A">
              <w:fldChar w:fldCharType="begin">
                <w:ffData>
                  <w:name w:val=""/>
                  <w:enabled/>
                  <w:calcOnExit w:val="0"/>
                  <w:textInput>
                    <w:default w:val="&lt;insert name and position&gt;"/>
                  </w:textInput>
                </w:ffData>
              </w:fldChar>
            </w:r>
            <w:r w:rsidRPr="00DE7F2A">
              <w:instrText xml:space="preserve"> FORMTEXT </w:instrText>
            </w:r>
            <w:r w:rsidRPr="00DE7F2A">
              <w:fldChar w:fldCharType="separate"/>
            </w:r>
            <w:r w:rsidR="007904EE" w:rsidRPr="00DE7F2A">
              <w:rPr>
                <w:noProof/>
              </w:rPr>
              <w:t>&lt;insert name and position&gt;</w:t>
            </w:r>
            <w:r w:rsidRPr="00DE7F2A">
              <w:fldChar w:fldCharType="end"/>
            </w:r>
          </w:p>
        </w:tc>
        <w:tc>
          <w:tcPr>
            <w:tcW w:w="4535" w:type="dxa"/>
            <w:tcBorders>
              <w:top w:val="nil"/>
              <w:bottom w:val="single" w:sz="8" w:space="0" w:color="auto"/>
            </w:tcBorders>
          </w:tcPr>
          <w:p w14:paraId="1E052D26" w14:textId="77777777" w:rsidR="00FD7BE3" w:rsidRPr="00DE7F2A" w:rsidRDefault="00FD7BE3" w:rsidP="00D551F1">
            <w:pPr>
              <w:pStyle w:val="TableParagraph"/>
            </w:pPr>
          </w:p>
        </w:tc>
      </w:tr>
      <w:tr w:rsidR="00FD7BE3" w:rsidRPr="00DE7F2A" w14:paraId="7B8BEC9B" w14:textId="77777777" w:rsidTr="00D551F1">
        <w:trPr>
          <w:tblHeader/>
        </w:trPr>
        <w:tc>
          <w:tcPr>
            <w:tcW w:w="4535" w:type="dxa"/>
            <w:tcBorders>
              <w:top w:val="nil"/>
              <w:bottom w:val="nil"/>
            </w:tcBorders>
          </w:tcPr>
          <w:p w14:paraId="272112E2" w14:textId="31EF9296" w:rsidR="00FD6059" w:rsidRPr="00DE7F2A" w:rsidRDefault="00FD6059" w:rsidP="00FD6059">
            <w:pPr>
              <w:pStyle w:val="TableParagraph"/>
              <w:rPr>
                <w:sz w:val="16"/>
                <w:szCs w:val="16"/>
              </w:rPr>
            </w:pPr>
            <w:r w:rsidRPr="00DE7F2A">
              <w:t>On:</w:t>
            </w:r>
            <w:r w:rsidRPr="00DE7F2A">
              <w:rPr>
                <w:sz w:val="16"/>
                <w:szCs w:val="16"/>
              </w:rPr>
              <w:t xml:space="preserve"> </w:t>
            </w:r>
            <w:r w:rsidR="007467AF" w:rsidRPr="00DE7F2A">
              <w:fldChar w:fldCharType="begin">
                <w:ffData>
                  <w:name w:val=""/>
                  <w:enabled/>
                  <w:calcOnExit w:val="0"/>
                  <w:textInput>
                    <w:default w:val="&lt;insert date&gt;"/>
                  </w:textInput>
                </w:ffData>
              </w:fldChar>
            </w:r>
            <w:r w:rsidR="007467AF" w:rsidRPr="00DE7F2A">
              <w:instrText xml:space="preserve"> FORMTEXT </w:instrText>
            </w:r>
            <w:r w:rsidR="007467AF" w:rsidRPr="00DE7F2A">
              <w:fldChar w:fldCharType="separate"/>
            </w:r>
            <w:r w:rsidR="007904EE" w:rsidRPr="00DE7F2A">
              <w:rPr>
                <w:noProof/>
              </w:rPr>
              <w:t>&lt;insert date&gt;</w:t>
            </w:r>
            <w:r w:rsidR="007467AF" w:rsidRPr="00DE7F2A">
              <w:fldChar w:fldCharType="end"/>
            </w:r>
          </w:p>
        </w:tc>
        <w:tc>
          <w:tcPr>
            <w:tcW w:w="4535" w:type="dxa"/>
            <w:tcBorders>
              <w:top w:val="single" w:sz="8" w:space="0" w:color="auto"/>
              <w:bottom w:val="nil"/>
            </w:tcBorders>
          </w:tcPr>
          <w:p w14:paraId="3ADE41B7" w14:textId="77777777" w:rsidR="00FD7BE3" w:rsidRPr="00DE7F2A" w:rsidRDefault="00FD7BE3" w:rsidP="00D551F1">
            <w:pPr>
              <w:jc w:val="center"/>
              <w:rPr>
                <w:sz w:val="16"/>
                <w:szCs w:val="16"/>
              </w:rPr>
            </w:pPr>
            <w:r w:rsidRPr="00DE7F2A">
              <w:rPr>
                <w:sz w:val="16"/>
                <w:szCs w:val="16"/>
              </w:rPr>
              <w:t>Signature</w:t>
            </w:r>
          </w:p>
        </w:tc>
      </w:tr>
      <w:tr w:rsidR="00FD7BE3" w:rsidRPr="00DE7F2A" w14:paraId="57135516" w14:textId="77777777" w:rsidTr="00D551F1">
        <w:trPr>
          <w:trHeight w:val="567"/>
          <w:tblHeader/>
        </w:trPr>
        <w:tc>
          <w:tcPr>
            <w:tcW w:w="4535" w:type="dxa"/>
            <w:tcBorders>
              <w:top w:val="nil"/>
              <w:bottom w:val="nil"/>
            </w:tcBorders>
          </w:tcPr>
          <w:p w14:paraId="4201026D" w14:textId="1A2F80BA" w:rsidR="00FD7BE3" w:rsidRPr="00DE7F2A" w:rsidRDefault="00FD7BE3" w:rsidP="00D551F1">
            <w:pPr>
              <w:pStyle w:val="TableParagraph"/>
            </w:pPr>
            <w:r w:rsidRPr="00DE7F2A">
              <w:t>In the presence of</w:t>
            </w:r>
            <w:r w:rsidR="004C1FBA" w:rsidRPr="00DE7F2A">
              <w:t>:</w:t>
            </w:r>
          </w:p>
        </w:tc>
        <w:tc>
          <w:tcPr>
            <w:tcW w:w="4535" w:type="dxa"/>
            <w:tcBorders>
              <w:top w:val="nil"/>
              <w:bottom w:val="single" w:sz="8" w:space="0" w:color="auto"/>
            </w:tcBorders>
          </w:tcPr>
          <w:p w14:paraId="3BC6DCD9" w14:textId="77777777" w:rsidR="00FD7BE3" w:rsidRPr="00DE7F2A" w:rsidRDefault="00FD7BE3" w:rsidP="00D551F1">
            <w:pPr>
              <w:pStyle w:val="TableParagraph"/>
            </w:pPr>
          </w:p>
        </w:tc>
      </w:tr>
      <w:tr w:rsidR="00FD7BE3" w:rsidRPr="00DE7F2A" w14:paraId="02179D26" w14:textId="77777777" w:rsidTr="00D551F1">
        <w:trPr>
          <w:tblHeader/>
        </w:trPr>
        <w:tc>
          <w:tcPr>
            <w:tcW w:w="4535" w:type="dxa"/>
            <w:tcBorders>
              <w:top w:val="nil"/>
              <w:bottom w:val="nil"/>
            </w:tcBorders>
          </w:tcPr>
          <w:p w14:paraId="1BB4082F" w14:textId="10F9481E" w:rsidR="00FD7BE3" w:rsidRPr="00DE7F2A" w:rsidRDefault="00FD7BE3" w:rsidP="00D551F1">
            <w:pPr>
              <w:rPr>
                <w:sz w:val="16"/>
                <w:szCs w:val="16"/>
              </w:rPr>
            </w:pPr>
            <w:r w:rsidRPr="00DE7F2A">
              <w:rPr>
                <w:sz w:val="16"/>
                <w:szCs w:val="16"/>
              </w:rPr>
              <w:t xml:space="preserve">Name of witness who is not a party to this </w:t>
            </w:r>
            <w:r w:rsidR="006A2F05" w:rsidRPr="00DE7F2A">
              <w:rPr>
                <w:sz w:val="16"/>
                <w:szCs w:val="16"/>
              </w:rPr>
              <w:t>Deed</w:t>
            </w:r>
            <w:r w:rsidRPr="00DE7F2A">
              <w:rPr>
                <w:sz w:val="16"/>
                <w:szCs w:val="16"/>
              </w:rPr>
              <w:t>.</w:t>
            </w:r>
          </w:p>
        </w:tc>
        <w:tc>
          <w:tcPr>
            <w:tcW w:w="4535" w:type="dxa"/>
            <w:tcBorders>
              <w:top w:val="single" w:sz="8" w:space="0" w:color="auto"/>
              <w:bottom w:val="nil"/>
            </w:tcBorders>
          </w:tcPr>
          <w:p w14:paraId="64AAA8B9" w14:textId="77777777" w:rsidR="00FD7BE3" w:rsidRPr="00DE7F2A" w:rsidRDefault="00FD7BE3" w:rsidP="00D551F1">
            <w:pPr>
              <w:jc w:val="center"/>
              <w:rPr>
                <w:sz w:val="16"/>
                <w:szCs w:val="16"/>
              </w:rPr>
            </w:pPr>
            <w:r w:rsidRPr="00DE7F2A">
              <w:rPr>
                <w:sz w:val="16"/>
                <w:szCs w:val="16"/>
              </w:rPr>
              <w:t>Signature of witness</w:t>
            </w:r>
          </w:p>
        </w:tc>
      </w:tr>
    </w:tbl>
    <w:p w14:paraId="62D98EED" w14:textId="1AC44F6A" w:rsidR="007467AF" w:rsidRPr="00DE7F2A" w:rsidRDefault="007467AF" w:rsidP="007467AF">
      <w:pPr>
        <w:pStyle w:val="Headingunlinked"/>
      </w:pPr>
      <w:r w:rsidRPr="00DE7F2A">
        <w:fldChar w:fldCharType="begin">
          <w:ffData>
            <w:name w:val=""/>
            <w:enabled/>
            <w:calcOnExit w:val="0"/>
            <w:textInput>
              <w:default w:val="[Alternative 4 - where Recipient is an incorporated association]"/>
            </w:textInput>
          </w:ffData>
        </w:fldChar>
      </w:r>
      <w:r w:rsidRPr="00DE7F2A">
        <w:instrText xml:space="preserve"> FORMTEXT </w:instrText>
      </w:r>
      <w:r w:rsidRPr="00DE7F2A">
        <w:fldChar w:fldCharType="separate"/>
      </w:r>
      <w:r w:rsidR="007904EE" w:rsidRPr="00DE7F2A">
        <w:rPr>
          <w:noProof/>
        </w:rPr>
        <w:t xml:space="preserve">[Alternative 4 - where </w:t>
      </w:r>
      <w:r w:rsidR="00164847" w:rsidRPr="00DE7F2A">
        <w:rPr>
          <w:noProof/>
        </w:rPr>
        <w:t>Administering Organisation</w:t>
      </w:r>
      <w:r w:rsidR="007904EE" w:rsidRPr="00DE7F2A">
        <w:rPr>
          <w:noProof/>
        </w:rPr>
        <w:t xml:space="preserve"> is an incorporated association]</w:t>
      </w:r>
      <w:r w:rsidRPr="00DE7F2A">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4535"/>
      </w:tblGrid>
      <w:tr w:rsidR="007467AF" w:rsidRPr="00DE7F2A" w14:paraId="630FEFEE" w14:textId="77777777" w:rsidTr="00C37EBD">
        <w:trPr>
          <w:tblHeader/>
        </w:trPr>
        <w:tc>
          <w:tcPr>
            <w:tcW w:w="4535" w:type="dxa"/>
          </w:tcPr>
          <w:p w14:paraId="4F4D0000" w14:textId="3D5391E5" w:rsidR="007467AF" w:rsidRPr="00DE7F2A" w:rsidRDefault="007467AF" w:rsidP="00D551F1">
            <w:pPr>
              <w:pStyle w:val="TableParagraph"/>
            </w:pPr>
            <w:r w:rsidRPr="00DE7F2A">
              <w:rPr>
                <w:b/>
                <w:bCs/>
              </w:rPr>
              <w:t xml:space="preserve">Signed, </w:t>
            </w:r>
            <w:proofErr w:type="gramStart"/>
            <w:r w:rsidRPr="00DE7F2A">
              <w:rPr>
                <w:b/>
                <w:bCs/>
              </w:rPr>
              <w:t>sealed</w:t>
            </w:r>
            <w:proofErr w:type="gramEnd"/>
            <w:r w:rsidRPr="00DE7F2A">
              <w:rPr>
                <w:b/>
                <w:bCs/>
              </w:rPr>
              <w:t xml:space="preserve"> and delivered</w:t>
            </w:r>
            <w:r w:rsidRPr="00DE7F2A">
              <w:t xml:space="preserve"> by </w:t>
            </w:r>
            <w:r w:rsidR="006367C5" w:rsidRPr="00DE7F2A">
              <w:fldChar w:fldCharType="begin">
                <w:ffData>
                  <w:name w:val=""/>
                  <w:enabled/>
                  <w:calcOnExit w:val="0"/>
                  <w:textInput>
                    <w:default w:val="&lt;insert name and ABN/other registration number of the incorporated association&gt;"/>
                  </w:textInput>
                </w:ffData>
              </w:fldChar>
            </w:r>
            <w:r w:rsidR="006367C5" w:rsidRPr="00DE7F2A">
              <w:instrText xml:space="preserve"> FORMTEXT </w:instrText>
            </w:r>
            <w:r w:rsidR="006367C5" w:rsidRPr="00DE7F2A">
              <w:fldChar w:fldCharType="separate"/>
            </w:r>
            <w:r w:rsidR="007904EE" w:rsidRPr="00DE7F2A">
              <w:rPr>
                <w:noProof/>
              </w:rPr>
              <w:t>&lt;insert name and ABN/other registration number of the incorporated association&gt;</w:t>
            </w:r>
            <w:r w:rsidR="006367C5" w:rsidRPr="00DE7F2A">
              <w:fldChar w:fldCharType="end"/>
            </w:r>
            <w:r w:rsidRPr="00DE7F2A">
              <w:t xml:space="preserve"> </w:t>
            </w:r>
            <w:r w:rsidR="0032068E" w:rsidRPr="00DE7F2A">
              <w:t>in accordance with its constitution and any requirements for execution contained in the statute that establishes the incorporated association</w:t>
            </w:r>
            <w:r w:rsidRPr="00DE7F2A">
              <w:t>.</w:t>
            </w:r>
          </w:p>
          <w:p w14:paraId="5805DB09" w14:textId="3B22FF85" w:rsidR="007467AF" w:rsidRPr="00DE7F2A" w:rsidRDefault="007467AF" w:rsidP="00D551F1">
            <w:pPr>
              <w:pStyle w:val="TableParagraph"/>
            </w:pPr>
            <w:r w:rsidRPr="00DE7F2A">
              <w:t xml:space="preserve">By: </w:t>
            </w:r>
          </w:p>
        </w:tc>
        <w:tc>
          <w:tcPr>
            <w:tcW w:w="4535" w:type="dxa"/>
            <w:tcBorders>
              <w:bottom w:val="single" w:sz="8" w:space="0" w:color="auto"/>
            </w:tcBorders>
          </w:tcPr>
          <w:p w14:paraId="73B0DCB5" w14:textId="77777777" w:rsidR="007467AF" w:rsidRPr="00DE7F2A" w:rsidRDefault="007467AF" w:rsidP="00D551F1">
            <w:pPr>
              <w:pStyle w:val="TableParagraph"/>
            </w:pPr>
          </w:p>
        </w:tc>
      </w:tr>
      <w:tr w:rsidR="007467AF" w:rsidRPr="00DE7F2A" w14:paraId="3AAF50EB" w14:textId="77777777" w:rsidTr="00C37EBD">
        <w:trPr>
          <w:tblHeader/>
        </w:trPr>
        <w:tc>
          <w:tcPr>
            <w:tcW w:w="4535" w:type="dxa"/>
          </w:tcPr>
          <w:p w14:paraId="477194E3" w14:textId="2187C534" w:rsidR="00966C24" w:rsidRPr="00DE7F2A" w:rsidRDefault="00966C24" w:rsidP="00966C24">
            <w:pPr>
              <w:pStyle w:val="TableParagraph"/>
              <w:jc w:val="center"/>
            </w:pPr>
            <w:r w:rsidRPr="00DE7F2A">
              <w:rPr>
                <w:sz w:val="16"/>
                <w:szCs w:val="16"/>
              </w:rPr>
              <w:t>Print name and position of authorised signatory</w:t>
            </w:r>
          </w:p>
          <w:p w14:paraId="1030FE01" w14:textId="054D64C9" w:rsidR="007467AF" w:rsidRPr="00DE7F2A" w:rsidRDefault="007467AF" w:rsidP="00D551F1">
            <w:pPr>
              <w:pStyle w:val="TableParagraph"/>
              <w:rPr>
                <w:sz w:val="16"/>
                <w:szCs w:val="16"/>
              </w:rPr>
            </w:pPr>
            <w:r w:rsidRPr="00DE7F2A">
              <w:t>On:</w:t>
            </w:r>
            <w:r w:rsidRPr="00DE7F2A">
              <w:rPr>
                <w:sz w:val="16"/>
                <w:szCs w:val="16"/>
              </w:rPr>
              <w:t xml:space="preserve"> </w:t>
            </w:r>
            <w:r w:rsidRPr="00DE7F2A">
              <w:fldChar w:fldCharType="begin">
                <w:ffData>
                  <w:name w:val=""/>
                  <w:enabled/>
                  <w:calcOnExit w:val="0"/>
                  <w:textInput>
                    <w:default w:val="&lt;insert date&gt;"/>
                  </w:textInput>
                </w:ffData>
              </w:fldChar>
            </w:r>
            <w:r w:rsidRPr="00DE7F2A">
              <w:instrText xml:space="preserve"> FORMTEXT </w:instrText>
            </w:r>
            <w:r w:rsidRPr="00DE7F2A">
              <w:fldChar w:fldCharType="separate"/>
            </w:r>
            <w:r w:rsidR="007904EE" w:rsidRPr="00DE7F2A">
              <w:rPr>
                <w:noProof/>
              </w:rPr>
              <w:t>&lt;insert date&gt;</w:t>
            </w:r>
            <w:r w:rsidRPr="00DE7F2A">
              <w:fldChar w:fldCharType="end"/>
            </w:r>
          </w:p>
        </w:tc>
        <w:tc>
          <w:tcPr>
            <w:tcW w:w="4535" w:type="dxa"/>
            <w:tcBorders>
              <w:top w:val="single" w:sz="8" w:space="0" w:color="auto"/>
            </w:tcBorders>
          </w:tcPr>
          <w:p w14:paraId="428D1D71" w14:textId="77777777" w:rsidR="007467AF" w:rsidRPr="00DE7F2A" w:rsidRDefault="007467AF" w:rsidP="00D551F1">
            <w:pPr>
              <w:jc w:val="center"/>
              <w:rPr>
                <w:sz w:val="16"/>
                <w:szCs w:val="16"/>
              </w:rPr>
            </w:pPr>
            <w:r w:rsidRPr="00DE7F2A">
              <w:rPr>
                <w:sz w:val="16"/>
                <w:szCs w:val="16"/>
              </w:rPr>
              <w:t>Signature</w:t>
            </w:r>
          </w:p>
        </w:tc>
      </w:tr>
      <w:tr w:rsidR="007467AF" w:rsidRPr="00DE7F2A" w14:paraId="779FE26A" w14:textId="77777777" w:rsidTr="00C37EBD">
        <w:trPr>
          <w:trHeight w:val="567"/>
          <w:tblHeader/>
        </w:trPr>
        <w:tc>
          <w:tcPr>
            <w:tcW w:w="4535" w:type="dxa"/>
          </w:tcPr>
          <w:p w14:paraId="72C00B2E" w14:textId="683B14D2" w:rsidR="007467AF" w:rsidRPr="00DE7F2A" w:rsidRDefault="007467AF" w:rsidP="00D551F1">
            <w:pPr>
              <w:pStyle w:val="TableParagraph"/>
            </w:pPr>
            <w:r w:rsidRPr="00DE7F2A">
              <w:t>In the presence of</w:t>
            </w:r>
            <w:r w:rsidR="00402D9A" w:rsidRPr="00DE7F2A">
              <w:t>:</w:t>
            </w:r>
          </w:p>
        </w:tc>
        <w:tc>
          <w:tcPr>
            <w:tcW w:w="4535" w:type="dxa"/>
            <w:tcBorders>
              <w:bottom w:val="single" w:sz="8" w:space="0" w:color="auto"/>
            </w:tcBorders>
          </w:tcPr>
          <w:p w14:paraId="4C79CC4F" w14:textId="77777777" w:rsidR="007467AF" w:rsidRPr="00DE7F2A" w:rsidRDefault="007467AF" w:rsidP="00D551F1">
            <w:pPr>
              <w:pStyle w:val="TableParagraph"/>
            </w:pPr>
          </w:p>
        </w:tc>
      </w:tr>
      <w:tr w:rsidR="007467AF" w:rsidRPr="00DE7F2A" w14:paraId="54E7453E" w14:textId="77777777" w:rsidTr="00C37EBD">
        <w:trPr>
          <w:tblHeader/>
        </w:trPr>
        <w:tc>
          <w:tcPr>
            <w:tcW w:w="4535" w:type="dxa"/>
          </w:tcPr>
          <w:p w14:paraId="4BBDF60B" w14:textId="46506670" w:rsidR="007467AF" w:rsidRPr="00DE7F2A" w:rsidRDefault="007467AF" w:rsidP="00D551F1">
            <w:pPr>
              <w:rPr>
                <w:sz w:val="16"/>
                <w:szCs w:val="16"/>
              </w:rPr>
            </w:pPr>
            <w:r w:rsidRPr="00DE7F2A">
              <w:rPr>
                <w:sz w:val="16"/>
                <w:szCs w:val="16"/>
              </w:rPr>
              <w:t xml:space="preserve">Name of witness who is not a party to this </w:t>
            </w:r>
            <w:r w:rsidR="006A2F05" w:rsidRPr="00DE7F2A">
              <w:rPr>
                <w:sz w:val="16"/>
                <w:szCs w:val="16"/>
              </w:rPr>
              <w:t>Deed</w:t>
            </w:r>
            <w:r w:rsidRPr="00DE7F2A">
              <w:rPr>
                <w:sz w:val="16"/>
                <w:szCs w:val="16"/>
              </w:rPr>
              <w:t>.</w:t>
            </w:r>
          </w:p>
        </w:tc>
        <w:tc>
          <w:tcPr>
            <w:tcW w:w="4535" w:type="dxa"/>
            <w:tcBorders>
              <w:top w:val="single" w:sz="8" w:space="0" w:color="auto"/>
            </w:tcBorders>
          </w:tcPr>
          <w:p w14:paraId="5194CF73" w14:textId="77777777" w:rsidR="007467AF" w:rsidRPr="00DE7F2A" w:rsidRDefault="007467AF" w:rsidP="00D551F1">
            <w:pPr>
              <w:jc w:val="center"/>
              <w:rPr>
                <w:sz w:val="16"/>
                <w:szCs w:val="16"/>
              </w:rPr>
            </w:pPr>
            <w:r w:rsidRPr="00DE7F2A">
              <w:rPr>
                <w:sz w:val="16"/>
                <w:szCs w:val="16"/>
              </w:rPr>
              <w:t>Signature of witness</w:t>
            </w:r>
          </w:p>
        </w:tc>
      </w:tr>
      <w:tr w:rsidR="007467AF" w:rsidRPr="00DE7F2A" w14:paraId="5D3CFD8F" w14:textId="77777777" w:rsidTr="00734ABA">
        <w:trPr>
          <w:trHeight w:val="251"/>
          <w:tblHeader/>
        </w:trPr>
        <w:tc>
          <w:tcPr>
            <w:tcW w:w="4535" w:type="dxa"/>
          </w:tcPr>
          <w:p w14:paraId="47584CE4" w14:textId="77777777" w:rsidR="007467AF" w:rsidRPr="00DE7F2A" w:rsidRDefault="007467AF" w:rsidP="00D551F1">
            <w:pPr>
              <w:pStyle w:val="TableParagraph"/>
              <w:rPr>
                <w:b/>
                <w:bCs/>
              </w:rPr>
            </w:pPr>
          </w:p>
        </w:tc>
        <w:tc>
          <w:tcPr>
            <w:tcW w:w="4535" w:type="dxa"/>
          </w:tcPr>
          <w:p w14:paraId="218A99DA" w14:textId="77777777" w:rsidR="007467AF" w:rsidRPr="00DE7F2A" w:rsidRDefault="007467AF" w:rsidP="00D551F1">
            <w:pPr>
              <w:pStyle w:val="TableParagraph"/>
            </w:pPr>
          </w:p>
        </w:tc>
      </w:tr>
      <w:tr w:rsidR="00851371" w:rsidRPr="00DE7F2A" w14:paraId="234B195B" w14:textId="77777777" w:rsidTr="00C37EBD">
        <w:trPr>
          <w:tblHeader/>
        </w:trPr>
        <w:tc>
          <w:tcPr>
            <w:tcW w:w="4535" w:type="dxa"/>
          </w:tcPr>
          <w:p w14:paraId="7FB49BCA" w14:textId="77777777" w:rsidR="00C37EBD" w:rsidRPr="00DE7F2A" w:rsidRDefault="00402D9A" w:rsidP="00D551F1">
            <w:pPr>
              <w:pStyle w:val="TableParagraph"/>
            </w:pPr>
            <w:r w:rsidRPr="00DE7F2A">
              <w:t xml:space="preserve">And by: </w:t>
            </w:r>
          </w:p>
          <w:p w14:paraId="7009024B" w14:textId="5C107DBD" w:rsidR="00851371" w:rsidRPr="00DE7F2A" w:rsidRDefault="00402D9A" w:rsidP="00D551F1">
            <w:pPr>
              <w:pStyle w:val="TableParagraph"/>
            </w:pPr>
            <w:r w:rsidRPr="00DE7F2A">
              <w:rPr>
                <w:sz w:val="16"/>
                <w:szCs w:val="16"/>
              </w:rPr>
              <w:t>Print name and position of authorised signatory 2</w:t>
            </w:r>
          </w:p>
        </w:tc>
        <w:tc>
          <w:tcPr>
            <w:tcW w:w="4535" w:type="dxa"/>
            <w:tcBorders>
              <w:bottom w:val="single" w:sz="8" w:space="0" w:color="auto"/>
            </w:tcBorders>
          </w:tcPr>
          <w:p w14:paraId="24A9DB34" w14:textId="216A0AF0" w:rsidR="00851371" w:rsidRPr="00DE7F2A" w:rsidRDefault="00851371" w:rsidP="00D551F1">
            <w:pPr>
              <w:jc w:val="center"/>
              <w:rPr>
                <w:sz w:val="16"/>
                <w:szCs w:val="16"/>
              </w:rPr>
            </w:pPr>
          </w:p>
        </w:tc>
      </w:tr>
      <w:tr w:rsidR="00402D9A" w:rsidRPr="00DE7F2A" w14:paraId="5194B523" w14:textId="77777777" w:rsidTr="00C37EBD">
        <w:trPr>
          <w:tblHeader/>
        </w:trPr>
        <w:tc>
          <w:tcPr>
            <w:tcW w:w="4535" w:type="dxa"/>
          </w:tcPr>
          <w:p w14:paraId="35806973" w14:textId="3EB95911" w:rsidR="00402D9A" w:rsidRPr="00DE7F2A" w:rsidRDefault="00402D9A" w:rsidP="00402D9A">
            <w:pPr>
              <w:pStyle w:val="TableParagraph"/>
            </w:pPr>
            <w:r w:rsidRPr="00DE7F2A">
              <w:t xml:space="preserve">At: </w:t>
            </w:r>
            <w:r w:rsidRPr="00DE7F2A">
              <w:fldChar w:fldCharType="begin">
                <w:ffData>
                  <w:name w:val=""/>
                  <w:enabled/>
                  <w:calcOnExit w:val="0"/>
                  <w:textInput>
                    <w:default w:val="&lt;insert location&gt;"/>
                  </w:textInput>
                </w:ffData>
              </w:fldChar>
            </w:r>
            <w:r w:rsidRPr="00DE7F2A">
              <w:instrText xml:space="preserve"> FORMTEXT </w:instrText>
            </w:r>
            <w:r w:rsidRPr="00DE7F2A">
              <w:fldChar w:fldCharType="separate"/>
            </w:r>
            <w:r w:rsidR="007904EE" w:rsidRPr="00DE7F2A">
              <w:rPr>
                <w:noProof/>
              </w:rPr>
              <w:t>&lt;insert location&gt;</w:t>
            </w:r>
            <w:r w:rsidRPr="00DE7F2A">
              <w:fldChar w:fldCharType="end"/>
            </w:r>
          </w:p>
          <w:p w14:paraId="5C057FF1" w14:textId="3489EB32" w:rsidR="00402D9A" w:rsidRPr="00DE7F2A" w:rsidRDefault="00402D9A" w:rsidP="00402D9A">
            <w:pPr>
              <w:pStyle w:val="TableParagraph"/>
            </w:pPr>
            <w:r w:rsidRPr="00DE7F2A">
              <w:t>On:</w:t>
            </w:r>
            <w:r w:rsidRPr="00DE7F2A">
              <w:rPr>
                <w:sz w:val="16"/>
                <w:szCs w:val="16"/>
              </w:rPr>
              <w:t xml:space="preserve"> </w:t>
            </w:r>
            <w:r w:rsidRPr="00DE7F2A">
              <w:fldChar w:fldCharType="begin">
                <w:ffData>
                  <w:name w:val=""/>
                  <w:enabled/>
                  <w:calcOnExit w:val="0"/>
                  <w:textInput>
                    <w:default w:val="&lt;insert date&gt;"/>
                  </w:textInput>
                </w:ffData>
              </w:fldChar>
            </w:r>
            <w:r w:rsidRPr="00DE7F2A">
              <w:instrText xml:space="preserve"> FORMTEXT </w:instrText>
            </w:r>
            <w:r w:rsidRPr="00DE7F2A">
              <w:fldChar w:fldCharType="separate"/>
            </w:r>
            <w:r w:rsidR="007904EE" w:rsidRPr="00DE7F2A">
              <w:rPr>
                <w:noProof/>
              </w:rPr>
              <w:t>&lt;insert date&gt;</w:t>
            </w:r>
            <w:r w:rsidRPr="00DE7F2A">
              <w:fldChar w:fldCharType="end"/>
            </w:r>
          </w:p>
        </w:tc>
        <w:tc>
          <w:tcPr>
            <w:tcW w:w="4535" w:type="dxa"/>
            <w:tcBorders>
              <w:top w:val="single" w:sz="8" w:space="0" w:color="auto"/>
            </w:tcBorders>
          </w:tcPr>
          <w:p w14:paraId="5A0A20AF" w14:textId="7C3254C1" w:rsidR="00402D9A" w:rsidRPr="00DE7F2A" w:rsidRDefault="00402D9A" w:rsidP="00D551F1">
            <w:pPr>
              <w:jc w:val="center"/>
              <w:rPr>
                <w:sz w:val="16"/>
                <w:szCs w:val="16"/>
              </w:rPr>
            </w:pPr>
            <w:r w:rsidRPr="00DE7F2A">
              <w:rPr>
                <w:sz w:val="16"/>
                <w:szCs w:val="16"/>
              </w:rPr>
              <w:t>Signature</w:t>
            </w:r>
          </w:p>
        </w:tc>
      </w:tr>
      <w:tr w:rsidR="00851371" w:rsidRPr="00DE7F2A" w14:paraId="25420EE1" w14:textId="77777777" w:rsidTr="00C37EBD">
        <w:trPr>
          <w:trHeight w:val="567"/>
          <w:tblHeader/>
        </w:trPr>
        <w:tc>
          <w:tcPr>
            <w:tcW w:w="4535" w:type="dxa"/>
          </w:tcPr>
          <w:p w14:paraId="13188C22" w14:textId="77777777" w:rsidR="00851371" w:rsidRPr="00DE7F2A" w:rsidRDefault="00851371" w:rsidP="00D551F1">
            <w:pPr>
              <w:pStyle w:val="TableParagraph"/>
            </w:pPr>
            <w:r w:rsidRPr="00DE7F2A">
              <w:t>In the presence of</w:t>
            </w:r>
          </w:p>
        </w:tc>
        <w:tc>
          <w:tcPr>
            <w:tcW w:w="4535" w:type="dxa"/>
            <w:tcBorders>
              <w:bottom w:val="single" w:sz="8" w:space="0" w:color="auto"/>
            </w:tcBorders>
          </w:tcPr>
          <w:p w14:paraId="2FC4A030" w14:textId="77777777" w:rsidR="00851371" w:rsidRPr="00DE7F2A" w:rsidRDefault="00851371" w:rsidP="00D551F1">
            <w:pPr>
              <w:pStyle w:val="TableParagraph"/>
            </w:pPr>
          </w:p>
        </w:tc>
      </w:tr>
      <w:tr w:rsidR="00851371" w:rsidRPr="00DE7F2A" w14:paraId="5FD1CF49" w14:textId="77777777" w:rsidTr="00C37EBD">
        <w:trPr>
          <w:tblHeader/>
        </w:trPr>
        <w:tc>
          <w:tcPr>
            <w:tcW w:w="4535" w:type="dxa"/>
          </w:tcPr>
          <w:p w14:paraId="7241A57A" w14:textId="1576B1BA" w:rsidR="00851371" w:rsidRPr="00DE7F2A" w:rsidRDefault="00851371" w:rsidP="00D551F1">
            <w:pPr>
              <w:rPr>
                <w:sz w:val="16"/>
                <w:szCs w:val="16"/>
              </w:rPr>
            </w:pPr>
            <w:r w:rsidRPr="00DE7F2A">
              <w:rPr>
                <w:sz w:val="16"/>
                <w:szCs w:val="16"/>
              </w:rPr>
              <w:t xml:space="preserve">Name of witness who is not a party to this </w:t>
            </w:r>
            <w:r w:rsidR="006A2F05" w:rsidRPr="00DE7F2A">
              <w:rPr>
                <w:sz w:val="16"/>
                <w:szCs w:val="16"/>
              </w:rPr>
              <w:t>Deed</w:t>
            </w:r>
            <w:r w:rsidRPr="00DE7F2A">
              <w:rPr>
                <w:sz w:val="16"/>
                <w:szCs w:val="16"/>
              </w:rPr>
              <w:t>.</w:t>
            </w:r>
          </w:p>
        </w:tc>
        <w:tc>
          <w:tcPr>
            <w:tcW w:w="4535" w:type="dxa"/>
            <w:tcBorders>
              <w:top w:val="single" w:sz="8" w:space="0" w:color="auto"/>
            </w:tcBorders>
          </w:tcPr>
          <w:p w14:paraId="5B762E0F" w14:textId="77777777" w:rsidR="00851371" w:rsidRPr="00DE7F2A" w:rsidRDefault="00851371" w:rsidP="00D551F1">
            <w:pPr>
              <w:jc w:val="center"/>
              <w:rPr>
                <w:sz w:val="16"/>
                <w:szCs w:val="16"/>
              </w:rPr>
            </w:pPr>
            <w:r w:rsidRPr="00DE7F2A">
              <w:rPr>
                <w:sz w:val="16"/>
                <w:szCs w:val="16"/>
              </w:rPr>
              <w:t>Signature of witness</w:t>
            </w:r>
          </w:p>
        </w:tc>
      </w:tr>
    </w:tbl>
    <w:p w14:paraId="390B2898" w14:textId="77777777" w:rsidR="00B338AD" w:rsidRPr="00DE7F2A" w:rsidRDefault="00B338AD" w:rsidP="00F37BF7"/>
    <w:p w14:paraId="58D97118" w14:textId="77777777" w:rsidR="004715A9" w:rsidRPr="00DE7F2A" w:rsidRDefault="004715A9" w:rsidP="00F37BF7">
      <w:pPr>
        <w:sectPr w:rsidR="004715A9" w:rsidRPr="00DE7F2A" w:rsidSect="007941BC">
          <w:endnotePr>
            <w:numFmt w:val="decimal"/>
          </w:endnotePr>
          <w:pgSz w:w="11906" w:h="16838"/>
          <w:pgMar w:top="1134" w:right="1418" w:bottom="1134" w:left="1418" w:header="720" w:footer="720" w:gutter="0"/>
          <w:paperSrc w:first="7" w:other="7"/>
          <w:cols w:space="720"/>
        </w:sectPr>
      </w:pPr>
    </w:p>
    <w:p w14:paraId="3D003F4A" w14:textId="49111528" w:rsidR="004178E0" w:rsidRPr="00DE7F2A" w:rsidRDefault="00165434" w:rsidP="00C63D58">
      <w:pPr>
        <w:pStyle w:val="Headingunlinkedandshaded"/>
        <w:shd w:val="clear" w:color="auto" w:fill="auto"/>
        <w:spacing w:after="240"/>
        <w:rPr>
          <w:sz w:val="34"/>
        </w:rPr>
      </w:pPr>
      <w:bookmarkStart w:id="6" w:name="_Toc113454800"/>
      <w:r w:rsidRPr="00DE7F2A">
        <w:rPr>
          <w:sz w:val="34"/>
        </w:rPr>
        <w:lastRenderedPageBreak/>
        <w:t>General Terms and Conditions</w:t>
      </w:r>
      <w:bookmarkEnd w:id="6"/>
    </w:p>
    <w:p w14:paraId="748ACB86" w14:textId="058CFAA6" w:rsidR="001C45D8" w:rsidRPr="00DE7F2A" w:rsidRDefault="001C45D8" w:rsidP="00246ED0">
      <w:pPr>
        <w:pStyle w:val="Heading1"/>
      </w:pPr>
      <w:bookmarkStart w:id="7" w:name="_Toc43389763"/>
      <w:bookmarkStart w:id="8" w:name="_Toc53402069"/>
      <w:bookmarkStart w:id="9" w:name="_Toc113454801"/>
      <w:r w:rsidRPr="00DE7F2A">
        <w:t xml:space="preserve">Scope of this </w:t>
      </w:r>
      <w:bookmarkEnd w:id="7"/>
      <w:bookmarkEnd w:id="8"/>
      <w:bookmarkEnd w:id="9"/>
      <w:r w:rsidR="006A2F05" w:rsidRPr="00DE7F2A">
        <w:t>Deed</w:t>
      </w:r>
    </w:p>
    <w:p w14:paraId="0BAEC38D" w14:textId="505F0E17" w:rsidR="001C45D8" w:rsidRPr="00DE7F2A" w:rsidRDefault="001C45D8" w:rsidP="007904EE">
      <w:pPr>
        <w:pStyle w:val="Heading2"/>
      </w:pPr>
      <w:bookmarkStart w:id="10" w:name="_Ref43379456"/>
      <w:bookmarkStart w:id="11" w:name="_Ref43379476"/>
      <w:bookmarkStart w:id="12" w:name="_Toc43389764"/>
      <w:r w:rsidRPr="00DE7F2A">
        <w:t xml:space="preserve">Parts of this </w:t>
      </w:r>
      <w:r w:rsidR="006A2F05" w:rsidRPr="00DE7F2A">
        <w:t>Deed</w:t>
      </w:r>
      <w:r w:rsidRPr="00DE7F2A">
        <w:t xml:space="preserve"> and priority</w:t>
      </w:r>
      <w:bookmarkEnd w:id="10"/>
      <w:bookmarkEnd w:id="11"/>
      <w:bookmarkEnd w:id="12"/>
    </w:p>
    <w:p w14:paraId="4A90B30B" w14:textId="480FA85E" w:rsidR="001C45D8" w:rsidRPr="00DE7F2A" w:rsidRDefault="001C45D8" w:rsidP="007904EE">
      <w:pPr>
        <w:pStyle w:val="Heading3"/>
      </w:pPr>
      <w:r w:rsidRPr="00DE7F2A">
        <w:t xml:space="preserve">This </w:t>
      </w:r>
      <w:r w:rsidR="006A2F05" w:rsidRPr="00DE7F2A">
        <w:t>Deed</w:t>
      </w:r>
      <w:r w:rsidRPr="00DE7F2A">
        <w:t xml:space="preserve"> consists of the following parts (in order of precedence):</w:t>
      </w:r>
    </w:p>
    <w:p w14:paraId="2C317707" w14:textId="1BBB03FB" w:rsidR="001C45D8" w:rsidRPr="00DE7F2A" w:rsidRDefault="00ED693A" w:rsidP="007904EE">
      <w:pPr>
        <w:pStyle w:val="Heading4"/>
      </w:pPr>
      <w:r w:rsidRPr="00DE7F2A">
        <w:t>t</w:t>
      </w:r>
      <w:r w:rsidR="001C45D8" w:rsidRPr="00DE7F2A">
        <w:t>hese General Terms and Conditions</w:t>
      </w:r>
    </w:p>
    <w:p w14:paraId="00B00CB5" w14:textId="709461E3" w:rsidR="001C45D8" w:rsidRPr="00DE7F2A" w:rsidRDefault="00ED693A" w:rsidP="007904EE">
      <w:pPr>
        <w:pStyle w:val="Heading4"/>
      </w:pPr>
      <w:r w:rsidRPr="00DE7F2A">
        <w:t>t</w:t>
      </w:r>
      <w:r w:rsidR="001C45D8" w:rsidRPr="00DE7F2A">
        <w:t xml:space="preserve">he Activity </w:t>
      </w:r>
      <w:proofErr w:type="gramStart"/>
      <w:r w:rsidR="001C45D8" w:rsidRPr="00DE7F2A">
        <w:t>Schedule;</w:t>
      </w:r>
      <w:proofErr w:type="gramEnd"/>
      <w:r w:rsidR="001C45D8" w:rsidRPr="00DE7F2A">
        <w:t xml:space="preserve"> </w:t>
      </w:r>
    </w:p>
    <w:p w14:paraId="7CE421F7" w14:textId="077C3A07" w:rsidR="001C45D8" w:rsidRPr="00DE7F2A" w:rsidRDefault="00ED693A" w:rsidP="007904EE">
      <w:pPr>
        <w:pStyle w:val="Heading4"/>
      </w:pPr>
      <w:r w:rsidRPr="00DE7F2A">
        <w:t>t</w:t>
      </w:r>
      <w:r w:rsidR="001C45D8" w:rsidRPr="00DE7F2A">
        <w:t>he Attachments (if any); and</w:t>
      </w:r>
    </w:p>
    <w:p w14:paraId="56F7F2FF" w14:textId="43CADC0F" w:rsidR="001C45D8" w:rsidRPr="00DE7F2A" w:rsidRDefault="00ED693A" w:rsidP="007904EE">
      <w:pPr>
        <w:pStyle w:val="Heading4"/>
      </w:pPr>
      <w:r w:rsidRPr="00DE7F2A">
        <w:t>a</w:t>
      </w:r>
      <w:r w:rsidR="001C45D8" w:rsidRPr="00DE7F2A">
        <w:t>ny other documents incorporated by reference.</w:t>
      </w:r>
    </w:p>
    <w:p w14:paraId="0132062B" w14:textId="72C6F165" w:rsidR="001C45D8" w:rsidRPr="00DE7F2A" w:rsidRDefault="001C45D8" w:rsidP="007904EE">
      <w:pPr>
        <w:pStyle w:val="Heading3"/>
      </w:pPr>
      <w:r w:rsidRPr="00DE7F2A">
        <w:t xml:space="preserve">If there is any inconsistency between these parts, unless expressly stated otherwise it will be resolved by applying the </w:t>
      </w:r>
      <w:r w:rsidR="009050B3" w:rsidRPr="00DE7F2A">
        <w:t xml:space="preserve">above </w:t>
      </w:r>
      <w:r w:rsidRPr="00DE7F2A">
        <w:t>order of precedence, with (</w:t>
      </w:r>
      <w:proofErr w:type="spellStart"/>
      <w:r w:rsidRPr="00DE7F2A">
        <w:t>i</w:t>
      </w:r>
      <w:proofErr w:type="spellEnd"/>
      <w:r w:rsidRPr="00DE7F2A">
        <w:t>) taking highest priority.</w:t>
      </w:r>
    </w:p>
    <w:p w14:paraId="772357D0" w14:textId="77777777" w:rsidR="001C45D8" w:rsidRPr="00DE7F2A" w:rsidRDefault="001C45D8" w:rsidP="007904EE">
      <w:pPr>
        <w:pStyle w:val="Heading2"/>
      </w:pPr>
      <w:bookmarkStart w:id="13" w:name="_Ref43378146"/>
      <w:bookmarkStart w:id="14" w:name="_Toc43389765"/>
      <w:r w:rsidRPr="00DE7F2A">
        <w:t>Term</w:t>
      </w:r>
      <w:bookmarkEnd w:id="13"/>
      <w:bookmarkEnd w:id="14"/>
    </w:p>
    <w:p w14:paraId="21ECCF9C" w14:textId="58690A28" w:rsidR="001C45D8" w:rsidRPr="00DE7F2A" w:rsidRDefault="001C45D8" w:rsidP="003E2426">
      <w:pPr>
        <w:pStyle w:val="Heading2withoutnumbers"/>
        <w:rPr>
          <w:lang w:val="en-AU"/>
        </w:rPr>
      </w:pPr>
      <w:r w:rsidRPr="00DE7F2A">
        <w:rPr>
          <w:lang w:val="en-AU"/>
        </w:rPr>
        <w:t xml:space="preserve">This </w:t>
      </w:r>
      <w:r w:rsidR="006A2F05" w:rsidRPr="00DE7F2A">
        <w:rPr>
          <w:lang w:val="en-AU"/>
        </w:rPr>
        <w:t>Deed</w:t>
      </w:r>
      <w:r w:rsidRPr="00DE7F2A">
        <w:rPr>
          <w:lang w:val="en-AU"/>
        </w:rPr>
        <w:t xml:space="preserve"> </w:t>
      </w:r>
      <w:r w:rsidR="00132C10" w:rsidRPr="00DE7F2A">
        <w:rPr>
          <w:lang w:val="en-AU"/>
        </w:rPr>
        <w:t>will be for the Term unless earlier terminated in accordance with its terms</w:t>
      </w:r>
      <w:r w:rsidRPr="00DE7F2A">
        <w:rPr>
          <w:lang w:val="en-AU"/>
        </w:rPr>
        <w:t>.</w:t>
      </w:r>
    </w:p>
    <w:p w14:paraId="14E55B3B" w14:textId="77777777" w:rsidR="001C45D8" w:rsidRPr="00DE7F2A" w:rsidRDefault="001C45D8" w:rsidP="00246ED0">
      <w:pPr>
        <w:pStyle w:val="Heading1"/>
      </w:pPr>
      <w:bookmarkStart w:id="15" w:name="_Ref43378493"/>
      <w:bookmarkStart w:id="16" w:name="_Ref43378769"/>
      <w:bookmarkStart w:id="17" w:name="_Ref43379066"/>
      <w:bookmarkStart w:id="18" w:name="_Ref43379118"/>
      <w:bookmarkStart w:id="19" w:name="_Toc43389766"/>
      <w:bookmarkStart w:id="20" w:name="_Toc53402070"/>
      <w:bookmarkStart w:id="21" w:name="_Toc113454802"/>
      <w:r w:rsidRPr="00DE7F2A">
        <w:t>The Activity</w:t>
      </w:r>
      <w:bookmarkEnd w:id="15"/>
      <w:bookmarkEnd w:id="16"/>
      <w:bookmarkEnd w:id="17"/>
      <w:bookmarkEnd w:id="18"/>
      <w:bookmarkEnd w:id="19"/>
      <w:bookmarkEnd w:id="20"/>
      <w:bookmarkEnd w:id="21"/>
    </w:p>
    <w:p w14:paraId="3DE9ABD1" w14:textId="4DBB7B83" w:rsidR="001C45D8" w:rsidRPr="00DE7F2A" w:rsidRDefault="001C45D8" w:rsidP="00264B42">
      <w:pPr>
        <w:pStyle w:val="Heading2withoutnumbers"/>
        <w:rPr>
          <w:lang w:val="en-AU"/>
        </w:rPr>
      </w:pPr>
      <w:r w:rsidRPr="00DE7F2A">
        <w:rPr>
          <w:lang w:val="en-AU"/>
        </w:rPr>
        <w:t xml:space="preserve">The </w:t>
      </w:r>
      <w:r w:rsidR="00164847" w:rsidRPr="00DE7F2A">
        <w:rPr>
          <w:lang w:val="en-AU"/>
        </w:rPr>
        <w:t>Administering Organisation</w:t>
      </w:r>
      <w:r w:rsidRPr="00DE7F2A">
        <w:rPr>
          <w:lang w:val="en-AU"/>
        </w:rPr>
        <w:t xml:space="preserve"> must, in accordance with this </w:t>
      </w:r>
      <w:r w:rsidR="006A2F05" w:rsidRPr="00DE7F2A">
        <w:rPr>
          <w:lang w:val="en-AU"/>
        </w:rPr>
        <w:t>Deed</w:t>
      </w:r>
      <w:r w:rsidRPr="00DE7F2A">
        <w:rPr>
          <w:lang w:val="en-AU"/>
        </w:rPr>
        <w:t>:</w:t>
      </w:r>
    </w:p>
    <w:p w14:paraId="48715268" w14:textId="66FF260C" w:rsidR="001C45D8" w:rsidRPr="00DE7F2A" w:rsidRDefault="001C45D8" w:rsidP="007904EE">
      <w:pPr>
        <w:pStyle w:val="Heading3"/>
      </w:pPr>
      <w:r w:rsidRPr="00DE7F2A">
        <w:t xml:space="preserve">if required, provide the </w:t>
      </w:r>
      <w:r w:rsidR="0088159C" w:rsidRPr="00DE7F2A">
        <w:t>Department</w:t>
      </w:r>
      <w:r w:rsidRPr="00DE7F2A">
        <w:t xml:space="preserve"> with a completed Activity Risk Assessment before the Activity Start </w:t>
      </w:r>
      <w:proofErr w:type="gramStart"/>
      <w:r w:rsidRPr="00DE7F2A">
        <w:t>Date;</w:t>
      </w:r>
      <w:proofErr w:type="gramEnd"/>
    </w:p>
    <w:p w14:paraId="62C0C61C" w14:textId="77777777" w:rsidR="001C45D8" w:rsidRPr="00DE7F2A" w:rsidRDefault="001C45D8" w:rsidP="007904EE">
      <w:pPr>
        <w:pStyle w:val="Heading3"/>
      </w:pPr>
      <w:r w:rsidRPr="00DE7F2A">
        <w:t>carry out the Activity:</w:t>
      </w:r>
    </w:p>
    <w:p w14:paraId="187D045B" w14:textId="586EC467" w:rsidR="001C45D8" w:rsidRPr="00DE7F2A" w:rsidRDefault="00666BE2" w:rsidP="007904EE">
      <w:pPr>
        <w:pStyle w:val="Heading4"/>
      </w:pPr>
      <w:r w:rsidRPr="00DE7F2A">
        <w:t xml:space="preserve">within the Activity Period, </w:t>
      </w:r>
      <w:r w:rsidR="001C45D8" w:rsidRPr="00DE7F2A">
        <w:t xml:space="preserve">so as to promote the </w:t>
      </w:r>
      <w:proofErr w:type="gramStart"/>
      <w:r w:rsidR="001C45D8" w:rsidRPr="00DE7F2A">
        <w:t>Objectives;</w:t>
      </w:r>
      <w:proofErr w:type="gramEnd"/>
    </w:p>
    <w:p w14:paraId="0F1CC4EB" w14:textId="77777777" w:rsidR="001C45D8" w:rsidRPr="00DE7F2A" w:rsidRDefault="001C45D8" w:rsidP="007904EE">
      <w:pPr>
        <w:pStyle w:val="Heading4"/>
      </w:pPr>
      <w:r w:rsidRPr="00DE7F2A">
        <w:t xml:space="preserve">in accordance with the Activity Plan and any Activity </w:t>
      </w:r>
      <w:proofErr w:type="gramStart"/>
      <w:r w:rsidRPr="00DE7F2A">
        <w:t>Budget;</w:t>
      </w:r>
      <w:proofErr w:type="gramEnd"/>
      <w:r w:rsidRPr="00DE7F2A">
        <w:t xml:space="preserve"> </w:t>
      </w:r>
    </w:p>
    <w:p w14:paraId="6F8CB1A3" w14:textId="0FDB6090" w:rsidR="001C45D8" w:rsidRPr="00DE7F2A" w:rsidRDefault="001C45D8" w:rsidP="007904EE">
      <w:pPr>
        <w:pStyle w:val="Heading4"/>
      </w:pPr>
      <w:r>
        <w:t>diligently, to a professional standard and ensuring that any</w:t>
      </w:r>
      <w:r w:rsidR="00BD741A">
        <w:t xml:space="preserve"> </w:t>
      </w:r>
      <w:r w:rsidR="00164847">
        <w:t>Administering Organisation</w:t>
      </w:r>
      <w:r>
        <w:t xml:space="preserve"> </w:t>
      </w:r>
      <w:r w:rsidR="00BD741A">
        <w:t>P</w:t>
      </w:r>
      <w:r>
        <w:t xml:space="preserve">ersonnel who are engaged on the Activity are appropriately qualified, </w:t>
      </w:r>
      <w:proofErr w:type="gramStart"/>
      <w:r>
        <w:t>trained</w:t>
      </w:r>
      <w:proofErr w:type="gramEnd"/>
      <w:r>
        <w:t xml:space="preserve"> and experienced and hold any required clearances; and</w:t>
      </w:r>
    </w:p>
    <w:p w14:paraId="0387B913" w14:textId="09DFB5F2" w:rsidR="001C45D8" w:rsidRPr="00DE7F2A" w:rsidRDefault="001C45D8" w:rsidP="007904EE">
      <w:pPr>
        <w:pStyle w:val="Heading4"/>
      </w:pPr>
      <w:r>
        <w:t>in compliance with all applicable laws</w:t>
      </w:r>
      <w:r w:rsidR="003E7B2E">
        <w:t>, Funding Program conditions</w:t>
      </w:r>
      <w:r>
        <w:t xml:space="preserve"> and any Notified Policies and </w:t>
      </w:r>
      <w:proofErr w:type="gramStart"/>
      <w:r>
        <w:t>Standards;</w:t>
      </w:r>
      <w:proofErr w:type="gramEnd"/>
      <w:r>
        <w:t xml:space="preserve"> </w:t>
      </w:r>
    </w:p>
    <w:p w14:paraId="1D4677C6" w14:textId="57C161DF" w:rsidR="0027383E" w:rsidRDefault="0027383E" w:rsidP="0027383E">
      <w:pPr>
        <w:pStyle w:val="Heading3"/>
      </w:pPr>
      <w:r>
        <w:t xml:space="preserve">promote the Scholarship opportunity within the Administering Organisation, in accordance with the purpose of this Deed and the Activity Objectives, and </w:t>
      </w:r>
      <w:r w:rsidR="002629E7">
        <w:t>p</w:t>
      </w:r>
      <w:r>
        <w:t>romptly award Scholarships to suitable, high-calibre recipients</w:t>
      </w:r>
      <w:r w:rsidR="009F562B">
        <w:t xml:space="preserve"> who meet the Recipient </w:t>
      </w:r>
      <w:proofErr w:type="gramStart"/>
      <w:r w:rsidR="009F562B">
        <w:t>Criteria</w:t>
      </w:r>
      <w:r>
        <w:t>;</w:t>
      </w:r>
      <w:proofErr w:type="gramEnd"/>
    </w:p>
    <w:p w14:paraId="699A3FF1" w14:textId="3433B4A3" w:rsidR="006C4F0A" w:rsidRPr="00DE7F2A" w:rsidRDefault="006C4F0A" w:rsidP="007904EE">
      <w:pPr>
        <w:pStyle w:val="Heading3"/>
      </w:pPr>
      <w:r>
        <w:t xml:space="preserve">if a </w:t>
      </w:r>
      <w:r w:rsidR="001A712A">
        <w:t xml:space="preserve">Scholarship recipient no longer satisfies </w:t>
      </w:r>
      <w:r w:rsidR="00F456F5">
        <w:t>the Recipient Criteria</w:t>
      </w:r>
      <w:r w:rsidR="00FA675A">
        <w:t>,</w:t>
      </w:r>
      <w:r w:rsidR="00F456F5">
        <w:t xml:space="preserve"> or a Scholarship is terminated for any reason</w:t>
      </w:r>
      <w:r w:rsidR="00176006">
        <w:t>:</w:t>
      </w:r>
    </w:p>
    <w:p w14:paraId="1B988D75" w14:textId="263B56E4" w:rsidR="006C4F0A" w:rsidRPr="00DE7F2A" w:rsidRDefault="00176006" w:rsidP="006C4F0A">
      <w:pPr>
        <w:pStyle w:val="Heading4"/>
        <w:ind w:left="2268" w:hanging="850"/>
      </w:pPr>
      <w:r>
        <w:t>promptly notify the Department</w:t>
      </w:r>
      <w:r w:rsidR="006C4F0A">
        <w:t>; and</w:t>
      </w:r>
    </w:p>
    <w:p w14:paraId="7EE0F179" w14:textId="448E1564" w:rsidR="006C4F0A" w:rsidRPr="00DE7F2A" w:rsidRDefault="00821DAE" w:rsidP="006C4F0A">
      <w:pPr>
        <w:pStyle w:val="Heading4"/>
        <w:ind w:left="2268" w:hanging="850"/>
      </w:pPr>
      <w:r>
        <w:t>at the Department’s direction</w:t>
      </w:r>
      <w:r w:rsidR="004A096B">
        <w:t xml:space="preserve">, </w:t>
      </w:r>
      <w:r w:rsidR="00FA675A">
        <w:t xml:space="preserve">transfer the remaining Funding to another </w:t>
      </w:r>
      <w:r w:rsidR="005366B9">
        <w:t>Scholarship recipient</w:t>
      </w:r>
      <w:r w:rsidR="008B69B0">
        <w:t xml:space="preserve">, </w:t>
      </w:r>
      <w:r w:rsidR="005366B9">
        <w:t>retain the remaining Funding until a suitable recipient is selected</w:t>
      </w:r>
      <w:r w:rsidR="00F3213B">
        <w:t xml:space="preserve"> or repay the remaining Funding to </w:t>
      </w:r>
      <w:r w:rsidR="00696616">
        <w:t>the Department</w:t>
      </w:r>
      <w:r w:rsidR="006C4F0A">
        <w:t>.</w:t>
      </w:r>
    </w:p>
    <w:p w14:paraId="08D3AEF3" w14:textId="431ED04D" w:rsidR="001C45D8" w:rsidRPr="00DE7F2A" w:rsidRDefault="001C45D8" w:rsidP="007904EE">
      <w:pPr>
        <w:pStyle w:val="Heading3"/>
      </w:pPr>
      <w:r w:rsidRPr="00DE7F2A">
        <w:t xml:space="preserve">not sub-contract the conduct of the Activity or any part of it, except to an Approved Subcontractor, without the </w:t>
      </w:r>
      <w:r w:rsidR="0088159C" w:rsidRPr="00DE7F2A">
        <w:t>Department</w:t>
      </w:r>
      <w:r w:rsidRPr="00DE7F2A">
        <w:t xml:space="preserve">’s prior consent; </w:t>
      </w:r>
      <w:r w:rsidR="0075116F" w:rsidRPr="00DE7F2A">
        <w:t>and</w:t>
      </w:r>
    </w:p>
    <w:p w14:paraId="002AF8DE" w14:textId="1DD26162" w:rsidR="002858E8" w:rsidRPr="00DE7F2A" w:rsidRDefault="002858E8" w:rsidP="007904EE">
      <w:pPr>
        <w:pStyle w:val="Heading3"/>
      </w:pPr>
      <w:r w:rsidRPr="00DE7F2A">
        <w:t>hold all necessary licences, consents and approvals required to conduct the Activity</w:t>
      </w:r>
      <w:r w:rsidR="00BD741A" w:rsidRPr="00DE7F2A">
        <w:t>.</w:t>
      </w:r>
    </w:p>
    <w:p w14:paraId="3501B89D" w14:textId="1ABB2F6F" w:rsidR="001C45D8" w:rsidRPr="00DE7F2A" w:rsidRDefault="001C45D8" w:rsidP="00246ED0">
      <w:pPr>
        <w:pStyle w:val="Heading1"/>
      </w:pPr>
      <w:bookmarkStart w:id="22" w:name="_Ref41665648"/>
      <w:bookmarkStart w:id="23" w:name="_Toc43389767"/>
      <w:bookmarkStart w:id="24" w:name="_Toc53402071"/>
      <w:bookmarkStart w:id="25" w:name="_Toc113454803"/>
      <w:r w:rsidRPr="00DE7F2A">
        <w:lastRenderedPageBreak/>
        <w:t>Significant Assets</w:t>
      </w:r>
      <w:bookmarkEnd w:id="22"/>
      <w:bookmarkEnd w:id="23"/>
      <w:bookmarkEnd w:id="24"/>
      <w:bookmarkEnd w:id="25"/>
    </w:p>
    <w:p w14:paraId="1E14411E" w14:textId="6F1880B0" w:rsidR="001C45D8" w:rsidRPr="00DE7F2A" w:rsidRDefault="001C45D8" w:rsidP="007904EE">
      <w:pPr>
        <w:pStyle w:val="Heading3"/>
      </w:pPr>
      <w:r w:rsidRPr="00DE7F2A">
        <w:t xml:space="preserve">The </w:t>
      </w:r>
      <w:r w:rsidR="00164847" w:rsidRPr="00DE7F2A">
        <w:t>Administering Organisation</w:t>
      </w:r>
      <w:r w:rsidRPr="00DE7F2A">
        <w:t xml:space="preserve"> must ensure that any Significant Asset purchased wholly or partly with the Funding is recorded in an Asset Register that is </w:t>
      </w:r>
      <w:proofErr w:type="gramStart"/>
      <w:r w:rsidRPr="00DE7F2A">
        <w:t>kept current at all times</w:t>
      </w:r>
      <w:proofErr w:type="gramEnd"/>
      <w:r w:rsidRPr="00DE7F2A">
        <w:t>.</w:t>
      </w:r>
    </w:p>
    <w:p w14:paraId="131414BA" w14:textId="20AD3ECA" w:rsidR="001C45D8" w:rsidRPr="00DE7F2A" w:rsidRDefault="001C45D8" w:rsidP="007904EE">
      <w:pPr>
        <w:pStyle w:val="Heading3"/>
      </w:pPr>
      <w:r w:rsidRPr="00DE7F2A">
        <w:t xml:space="preserve">Subject to clause </w:t>
      </w:r>
      <w:r w:rsidRPr="00DE7F2A">
        <w:fldChar w:fldCharType="begin"/>
      </w:r>
      <w:r w:rsidRPr="00DE7F2A">
        <w:instrText xml:space="preserve"> REF _Ref41667868 \r \h </w:instrText>
      </w:r>
      <w:r w:rsidRPr="00DE7F2A">
        <w:fldChar w:fldCharType="separate"/>
      </w:r>
      <w:r w:rsidR="007904EE" w:rsidRPr="00DE7F2A">
        <w:t>15.3(d)</w:t>
      </w:r>
      <w:r w:rsidRPr="00DE7F2A">
        <w:fldChar w:fldCharType="end"/>
      </w:r>
      <w:r w:rsidRPr="00DE7F2A">
        <w:t xml:space="preserve"> (Deliver-up Significant Assets), </w:t>
      </w:r>
      <w:r w:rsidR="00BD741A" w:rsidRPr="00DE7F2A">
        <w:t xml:space="preserve">and </w:t>
      </w:r>
      <w:r w:rsidRPr="00DE7F2A">
        <w:t xml:space="preserve">unless otherwise agreed </w:t>
      </w:r>
      <w:r w:rsidR="00BD741A" w:rsidRPr="00DE7F2A">
        <w:t xml:space="preserve">in writing by the </w:t>
      </w:r>
      <w:r w:rsidR="0088159C" w:rsidRPr="00DE7F2A">
        <w:t>Department</w:t>
      </w:r>
      <w:r w:rsidR="00BD741A" w:rsidRPr="00DE7F2A">
        <w:t xml:space="preserve">, </w:t>
      </w:r>
      <w:r w:rsidRPr="00DE7F2A">
        <w:t xml:space="preserve">the </w:t>
      </w:r>
      <w:r w:rsidR="00164847" w:rsidRPr="00DE7F2A">
        <w:t>Administering Organisation</w:t>
      </w:r>
      <w:r w:rsidRPr="00DE7F2A">
        <w:t xml:space="preserve"> must retain ownership of any Significant Asset purchased wholly or partly with the Funding for the Term and for the Significant Asset Retention Period.</w:t>
      </w:r>
    </w:p>
    <w:p w14:paraId="0B9652A3" w14:textId="5AC0E303" w:rsidR="00AE7DE2" w:rsidRPr="00DE7F2A" w:rsidRDefault="007B0EE9" w:rsidP="007904EE">
      <w:pPr>
        <w:pStyle w:val="Heading3"/>
      </w:pPr>
      <w:bookmarkStart w:id="26" w:name="_Ref53766194"/>
      <w:r w:rsidRPr="00DE7F2A">
        <w:t>If</w:t>
      </w:r>
      <w:r w:rsidR="00DC228C" w:rsidRPr="00DE7F2A">
        <w:t xml:space="preserve"> </w:t>
      </w:r>
      <w:r w:rsidR="00E144BF" w:rsidRPr="00DE7F2A">
        <w:t>the Activity Schedule</w:t>
      </w:r>
      <w:r w:rsidR="00DC228C" w:rsidRPr="00DE7F2A">
        <w:t xml:space="preserve"> </w:t>
      </w:r>
      <w:r w:rsidR="00B80AE7" w:rsidRPr="00DE7F2A">
        <w:t xml:space="preserve">specifies that </w:t>
      </w:r>
      <w:r w:rsidR="00907121" w:rsidRPr="00DE7F2A">
        <w:t>Significant Assets are</w:t>
      </w:r>
      <w:r w:rsidR="000D37B2" w:rsidRPr="00DE7F2A">
        <w:t xml:space="preserve"> held on trust for the </w:t>
      </w:r>
      <w:r w:rsidR="0088159C" w:rsidRPr="00DE7F2A">
        <w:t>Department</w:t>
      </w:r>
      <w:r w:rsidR="000D37B2" w:rsidRPr="00DE7F2A">
        <w:t xml:space="preserve"> then</w:t>
      </w:r>
      <w:r w:rsidR="00AE7DE2" w:rsidRPr="00DE7F2A">
        <w:t xml:space="preserve"> the following clauses apply:</w:t>
      </w:r>
      <w:bookmarkEnd w:id="26"/>
    </w:p>
    <w:p w14:paraId="046BCE49" w14:textId="309873B8" w:rsidR="001C45D8" w:rsidRPr="00DE7F2A" w:rsidRDefault="00271A5C" w:rsidP="007904EE">
      <w:pPr>
        <w:pStyle w:val="Heading4"/>
      </w:pPr>
      <w:r w:rsidRPr="00DE7F2A">
        <w:t>A</w:t>
      </w:r>
      <w:r w:rsidR="001C45D8" w:rsidRPr="00DE7F2A">
        <w:t xml:space="preserve"> Significant Asset that is purchased by the </w:t>
      </w:r>
      <w:r w:rsidR="00164847" w:rsidRPr="00DE7F2A">
        <w:t>Administering Organisation</w:t>
      </w:r>
      <w:r w:rsidR="001C45D8" w:rsidRPr="00DE7F2A">
        <w:t>:</w:t>
      </w:r>
    </w:p>
    <w:p w14:paraId="36D5682A" w14:textId="4A32564E" w:rsidR="001C45D8" w:rsidRPr="00DE7F2A" w:rsidRDefault="001C45D8" w:rsidP="007904EE">
      <w:pPr>
        <w:pStyle w:val="Heading5"/>
      </w:pPr>
      <w:r w:rsidRPr="00DE7F2A">
        <w:t xml:space="preserve">wholly with the Funding is held by the </w:t>
      </w:r>
      <w:r w:rsidR="00164847" w:rsidRPr="00DE7F2A">
        <w:t>Administering Organisation</w:t>
      </w:r>
      <w:r w:rsidRPr="00DE7F2A">
        <w:t xml:space="preserve"> on trust for the benefit of the </w:t>
      </w:r>
      <w:r w:rsidR="0088159C" w:rsidRPr="00DE7F2A">
        <w:t>Department</w:t>
      </w:r>
      <w:r w:rsidRPr="00DE7F2A">
        <w:t>; and</w:t>
      </w:r>
    </w:p>
    <w:p w14:paraId="3409DC17" w14:textId="0CD88A38" w:rsidR="001C45D8" w:rsidRPr="00DE7F2A" w:rsidRDefault="001C45D8" w:rsidP="007904EE">
      <w:pPr>
        <w:pStyle w:val="Heading5"/>
      </w:pPr>
      <w:r w:rsidRPr="00DE7F2A">
        <w:t xml:space="preserve">partly with the Funding is held by the </w:t>
      </w:r>
      <w:r w:rsidR="00164847" w:rsidRPr="00DE7F2A">
        <w:t>Administering Organisation</w:t>
      </w:r>
      <w:r w:rsidRPr="00DE7F2A">
        <w:t xml:space="preserve"> on trust for the </w:t>
      </w:r>
      <w:r w:rsidR="0088159C" w:rsidRPr="00DE7F2A">
        <w:t>Department</w:t>
      </w:r>
      <w:r w:rsidRPr="00DE7F2A">
        <w:t xml:space="preserve"> as to a proportionate share of the value of that Significant Asset.</w:t>
      </w:r>
    </w:p>
    <w:p w14:paraId="794D271C" w14:textId="6619E3CB" w:rsidR="001C45D8" w:rsidRPr="00DE7F2A" w:rsidRDefault="00F60A04" w:rsidP="007904EE">
      <w:pPr>
        <w:pStyle w:val="Heading4"/>
      </w:pPr>
      <w:r w:rsidRPr="00DE7F2A">
        <w:t>T</w:t>
      </w:r>
      <w:r w:rsidR="001C45D8" w:rsidRPr="00DE7F2A">
        <w:t xml:space="preserve">he </w:t>
      </w:r>
      <w:r w:rsidR="00164847" w:rsidRPr="00DE7F2A">
        <w:t>Administering Organisation</w:t>
      </w:r>
      <w:r w:rsidR="001C45D8" w:rsidRPr="00DE7F2A">
        <w:t xml:space="preserve"> must do all things reasonably requested by the </w:t>
      </w:r>
      <w:r w:rsidR="0088159C" w:rsidRPr="00DE7F2A">
        <w:t>Department</w:t>
      </w:r>
      <w:r w:rsidR="001C45D8" w:rsidRPr="00DE7F2A">
        <w:t xml:space="preserve">, including execute any necessary documents, to give full effect to, and protect, the trust created by this clause </w:t>
      </w:r>
      <w:r w:rsidR="001C45D8" w:rsidRPr="00DE7F2A">
        <w:fldChar w:fldCharType="begin"/>
      </w:r>
      <w:r w:rsidR="001C45D8" w:rsidRPr="00DE7F2A">
        <w:instrText xml:space="preserve"> REF _Ref41665648 \r \h  \* MERGEFORMAT </w:instrText>
      </w:r>
      <w:r w:rsidR="001C45D8" w:rsidRPr="00DE7F2A">
        <w:fldChar w:fldCharType="separate"/>
      </w:r>
      <w:r w:rsidR="007904EE" w:rsidRPr="00DE7F2A">
        <w:t>3</w:t>
      </w:r>
      <w:r w:rsidR="001C45D8" w:rsidRPr="00DE7F2A">
        <w:fldChar w:fldCharType="end"/>
      </w:r>
      <w:r w:rsidR="001C45D8" w:rsidRPr="00DE7F2A">
        <w:t xml:space="preserve"> (Significant Assets).</w:t>
      </w:r>
    </w:p>
    <w:p w14:paraId="1FE24553" w14:textId="774127C2" w:rsidR="001C45D8" w:rsidRPr="00DE7F2A" w:rsidRDefault="001C45D8" w:rsidP="007904EE">
      <w:pPr>
        <w:pStyle w:val="Heading4"/>
      </w:pPr>
      <w:r w:rsidRPr="00DE7F2A">
        <w:t xml:space="preserve">Subject to clause </w:t>
      </w:r>
      <w:r w:rsidRPr="00DE7F2A">
        <w:fldChar w:fldCharType="begin"/>
      </w:r>
      <w:r w:rsidRPr="00DE7F2A">
        <w:instrText xml:space="preserve"> REF _Ref41667868 \r \h  \* MERGEFORMAT </w:instrText>
      </w:r>
      <w:r w:rsidRPr="00DE7F2A">
        <w:fldChar w:fldCharType="separate"/>
      </w:r>
      <w:r w:rsidR="007904EE" w:rsidRPr="00DE7F2A">
        <w:t>15.3(d)</w:t>
      </w:r>
      <w:r w:rsidRPr="00DE7F2A">
        <w:fldChar w:fldCharType="end"/>
      </w:r>
      <w:r w:rsidRPr="00DE7F2A">
        <w:t xml:space="preserve"> (Deliver-up Significant Assets), all Significant Assets cease to be held by the </w:t>
      </w:r>
      <w:r w:rsidR="00164847" w:rsidRPr="00DE7F2A">
        <w:t>Administering Organisation</w:t>
      </w:r>
      <w:r w:rsidRPr="00DE7F2A">
        <w:t xml:space="preserve"> on trust for the </w:t>
      </w:r>
      <w:r w:rsidR="0088159C" w:rsidRPr="00DE7F2A">
        <w:t>Department</w:t>
      </w:r>
      <w:r w:rsidRPr="00DE7F2A">
        <w:t xml:space="preserve"> upon termination or expiry of this </w:t>
      </w:r>
      <w:r w:rsidR="006A2F05" w:rsidRPr="00DE7F2A">
        <w:t>Deed</w:t>
      </w:r>
      <w:r w:rsidRPr="00DE7F2A">
        <w:t>.</w:t>
      </w:r>
    </w:p>
    <w:p w14:paraId="468A4736" w14:textId="6EBCF68E" w:rsidR="001C45D8" w:rsidRPr="00DE7F2A" w:rsidRDefault="001C45D8" w:rsidP="00246ED0">
      <w:pPr>
        <w:pStyle w:val="Heading1"/>
      </w:pPr>
      <w:bookmarkStart w:id="27" w:name="_Ref43378720"/>
      <w:bookmarkStart w:id="28" w:name="_Toc43389768"/>
      <w:bookmarkStart w:id="29" w:name="_Toc53402072"/>
      <w:bookmarkStart w:id="30" w:name="_Toc113454804"/>
      <w:r w:rsidRPr="00DE7F2A">
        <w:t>Funding and payment</w:t>
      </w:r>
      <w:bookmarkEnd w:id="27"/>
      <w:bookmarkEnd w:id="28"/>
      <w:bookmarkEnd w:id="29"/>
      <w:bookmarkEnd w:id="30"/>
    </w:p>
    <w:p w14:paraId="1CA84BA3" w14:textId="0C6D1534" w:rsidR="00B50205" w:rsidRPr="00DE7F2A" w:rsidRDefault="00B50205" w:rsidP="007904EE">
      <w:pPr>
        <w:pStyle w:val="Heading3"/>
      </w:pPr>
      <w:r w:rsidRPr="00DE7F2A">
        <w:t xml:space="preserve">The </w:t>
      </w:r>
      <w:r w:rsidR="00164847" w:rsidRPr="00DE7F2A">
        <w:t>Administering Organisation</w:t>
      </w:r>
      <w:r w:rsidRPr="00DE7F2A">
        <w:t xml:space="preserve"> must:</w:t>
      </w:r>
    </w:p>
    <w:p w14:paraId="51F4BD9E" w14:textId="27330134" w:rsidR="00790694" w:rsidRPr="00DE7F2A" w:rsidRDefault="002C14D9" w:rsidP="007904EE">
      <w:pPr>
        <w:pStyle w:val="Heading4"/>
      </w:pPr>
      <w:r w:rsidRPr="00DE7F2A">
        <w:t>use</w:t>
      </w:r>
      <w:r w:rsidR="00790694" w:rsidRPr="00DE7F2A">
        <w:t xml:space="preserve"> the Funding only </w:t>
      </w:r>
      <w:r w:rsidRPr="00DE7F2A">
        <w:t>for</w:t>
      </w:r>
      <w:r w:rsidR="00790694" w:rsidRPr="00DE7F2A">
        <w:t xml:space="preserve"> the Activity and during the Activity Period;</w:t>
      </w:r>
      <w:r w:rsidR="002858E8" w:rsidRPr="00DE7F2A">
        <w:t xml:space="preserve"> and</w:t>
      </w:r>
    </w:p>
    <w:p w14:paraId="351B454B" w14:textId="5F87205B" w:rsidR="00790694" w:rsidRPr="00DE7F2A" w:rsidRDefault="00790694" w:rsidP="007904EE">
      <w:pPr>
        <w:pStyle w:val="Heading4"/>
      </w:pPr>
      <w:r w:rsidRPr="00DE7F2A">
        <w:t>if required, provide the Contribution</w:t>
      </w:r>
      <w:r w:rsidR="002858E8" w:rsidRPr="00DE7F2A">
        <w:t>.</w:t>
      </w:r>
    </w:p>
    <w:p w14:paraId="41DAB616" w14:textId="519A0BB3" w:rsidR="001C45D8" w:rsidRPr="00DE7F2A" w:rsidRDefault="001C45D8" w:rsidP="007904EE">
      <w:pPr>
        <w:pStyle w:val="Heading3"/>
      </w:pPr>
      <w:r w:rsidRPr="00DE7F2A">
        <w:t xml:space="preserve">Subject to this </w:t>
      </w:r>
      <w:r w:rsidR="006A2F05" w:rsidRPr="00DE7F2A">
        <w:t>Deed</w:t>
      </w:r>
      <w:r w:rsidRPr="00DE7F2A">
        <w:t xml:space="preserve">, if the </w:t>
      </w:r>
      <w:r w:rsidR="00164847" w:rsidRPr="00DE7F2A">
        <w:t>Administering Organisation</w:t>
      </w:r>
      <w:r w:rsidRPr="00DE7F2A">
        <w:t xml:space="preserve"> meets its obligations under this </w:t>
      </w:r>
      <w:r w:rsidR="006A2F05" w:rsidRPr="00DE7F2A">
        <w:t>Deed</w:t>
      </w:r>
      <w:r w:rsidRPr="00DE7F2A">
        <w:t xml:space="preserve"> to the </w:t>
      </w:r>
      <w:r w:rsidR="0088159C" w:rsidRPr="00DE7F2A">
        <w:t>Department</w:t>
      </w:r>
      <w:r w:rsidRPr="00DE7F2A">
        <w:t xml:space="preserve">’s reasonable satisfaction, the </w:t>
      </w:r>
      <w:r w:rsidR="0088159C" w:rsidRPr="00DE7F2A">
        <w:t>Department</w:t>
      </w:r>
      <w:r w:rsidRPr="00DE7F2A">
        <w:t xml:space="preserve"> will pay the Funding to the </w:t>
      </w:r>
      <w:r w:rsidR="00164847" w:rsidRPr="00DE7F2A">
        <w:t>Administering Organisation</w:t>
      </w:r>
      <w:r w:rsidRPr="00DE7F2A">
        <w:t xml:space="preserve"> in accordance with the Activity Schedule.</w:t>
      </w:r>
    </w:p>
    <w:p w14:paraId="7E88512A" w14:textId="5CAFDB23" w:rsidR="001C45D8" w:rsidRPr="00DE7F2A" w:rsidRDefault="001C45D8" w:rsidP="007904EE">
      <w:pPr>
        <w:pStyle w:val="Heading3"/>
      </w:pPr>
      <w:r w:rsidRPr="00DE7F2A">
        <w:t xml:space="preserve">Unless otherwise agreed, payment will be by direct transfer to the </w:t>
      </w:r>
      <w:r w:rsidR="00164847" w:rsidRPr="00DE7F2A">
        <w:t>Administering Organisation</w:t>
      </w:r>
      <w:r w:rsidRPr="00DE7F2A">
        <w:t>’s Nominated Account.</w:t>
      </w:r>
    </w:p>
    <w:p w14:paraId="4E9EBD08" w14:textId="24C0EDD0" w:rsidR="001C45D8" w:rsidRPr="00DE7F2A" w:rsidRDefault="001C45D8" w:rsidP="007904EE">
      <w:pPr>
        <w:pStyle w:val="Heading3"/>
      </w:pPr>
      <w:r w:rsidRPr="00DE7F2A">
        <w:t xml:space="preserve">Payment of any amount of the Funding is not an admission by the </w:t>
      </w:r>
      <w:r w:rsidR="0088159C" w:rsidRPr="00DE7F2A">
        <w:t>Department</w:t>
      </w:r>
      <w:r w:rsidRPr="00DE7F2A">
        <w:t xml:space="preserve"> that the </w:t>
      </w:r>
      <w:r w:rsidR="00164847" w:rsidRPr="00DE7F2A">
        <w:t>Administering Organisation</w:t>
      </w:r>
      <w:r w:rsidRPr="00DE7F2A">
        <w:t xml:space="preserve"> has met its obligations under this </w:t>
      </w:r>
      <w:r w:rsidR="006A2F05" w:rsidRPr="00DE7F2A">
        <w:t>Deed</w:t>
      </w:r>
      <w:r w:rsidRPr="00DE7F2A">
        <w:t xml:space="preserve"> to the </w:t>
      </w:r>
      <w:r w:rsidR="0088159C" w:rsidRPr="00DE7F2A">
        <w:t>Department</w:t>
      </w:r>
      <w:r w:rsidRPr="00DE7F2A">
        <w:t>’s reasonable satisfaction.</w:t>
      </w:r>
    </w:p>
    <w:p w14:paraId="7373BADA" w14:textId="14207CBD" w:rsidR="001C45D8" w:rsidRPr="00DE7F2A" w:rsidRDefault="001C45D8" w:rsidP="007904EE">
      <w:pPr>
        <w:pStyle w:val="Heading3"/>
      </w:pPr>
      <w:r w:rsidRPr="00DE7F2A">
        <w:t>Any interest earned on the Funding must be spent on the Activity unless otherwise approved</w:t>
      </w:r>
      <w:r w:rsidR="00BD741A" w:rsidRPr="00DE7F2A">
        <w:t xml:space="preserve"> in writing by the </w:t>
      </w:r>
      <w:r w:rsidR="0088159C" w:rsidRPr="00DE7F2A">
        <w:t>Department</w:t>
      </w:r>
      <w:r w:rsidRPr="00DE7F2A">
        <w:t>.</w:t>
      </w:r>
    </w:p>
    <w:p w14:paraId="39D42246" w14:textId="3BF16314" w:rsidR="001C45D8" w:rsidRPr="00DE7F2A" w:rsidRDefault="001C45D8" w:rsidP="007904EE">
      <w:pPr>
        <w:pStyle w:val="Heading3"/>
      </w:pPr>
      <w:r w:rsidRPr="00DE7F2A">
        <w:t xml:space="preserve">The </w:t>
      </w:r>
      <w:r w:rsidR="00164847" w:rsidRPr="00DE7F2A">
        <w:t>Administering Organisation</w:t>
      </w:r>
      <w:r w:rsidRPr="00DE7F2A">
        <w:t xml:space="preserve"> must immediately deposit and keep all Funding in its Nominated Account, which must be an account with an Australian branch of an established bank, building society or credit union, which is solely controlled by the </w:t>
      </w:r>
      <w:r w:rsidR="00164847" w:rsidRPr="00DE7F2A">
        <w:t>Administering Organisation</w:t>
      </w:r>
      <w:r w:rsidRPr="00DE7F2A">
        <w:t xml:space="preserve"> and allows for the Funding to be separately identified.</w:t>
      </w:r>
    </w:p>
    <w:p w14:paraId="40E2328B" w14:textId="0914973A" w:rsidR="009620BB" w:rsidRPr="00DE7F2A" w:rsidRDefault="009620BB" w:rsidP="007904EE">
      <w:pPr>
        <w:pStyle w:val="Heading3"/>
      </w:pPr>
      <w:r w:rsidRPr="00DE7F2A">
        <w:t xml:space="preserve">Subject to clause </w:t>
      </w:r>
      <w:r w:rsidRPr="00DE7F2A">
        <w:fldChar w:fldCharType="begin"/>
      </w:r>
      <w:r w:rsidRPr="00DE7F2A">
        <w:instrText xml:space="preserve"> REF _Ref130808004 \r \h </w:instrText>
      </w:r>
      <w:r w:rsidRPr="00DE7F2A">
        <w:fldChar w:fldCharType="separate"/>
      </w:r>
      <w:r w:rsidRPr="00DE7F2A">
        <w:t>5</w:t>
      </w:r>
      <w:r w:rsidRPr="00DE7F2A">
        <w:fldChar w:fldCharType="end"/>
      </w:r>
      <w:r w:rsidRPr="00DE7F2A">
        <w:t xml:space="preserve">, the </w:t>
      </w:r>
      <w:r w:rsidR="00164847" w:rsidRPr="00DE7F2A">
        <w:t>Administering Organisation</w:t>
      </w:r>
      <w:r w:rsidRPr="00DE7F2A">
        <w:t xml:space="preserve"> must pay all taxes, duties and government charges imposed in connection with this Deed.</w:t>
      </w:r>
    </w:p>
    <w:p w14:paraId="1A33B29F" w14:textId="568CFAD6" w:rsidR="001C45D8" w:rsidRPr="00DE7F2A" w:rsidRDefault="001C45D8" w:rsidP="00246ED0">
      <w:pPr>
        <w:pStyle w:val="Heading1"/>
      </w:pPr>
      <w:bookmarkStart w:id="31" w:name="_Toc43389769"/>
      <w:bookmarkStart w:id="32" w:name="_Toc53402073"/>
      <w:bookmarkStart w:id="33" w:name="_Toc113454805"/>
      <w:bookmarkStart w:id="34" w:name="_Ref121230363"/>
      <w:bookmarkStart w:id="35" w:name="_Ref130808004"/>
      <w:r w:rsidRPr="00DE7F2A">
        <w:lastRenderedPageBreak/>
        <w:t>GST</w:t>
      </w:r>
      <w:bookmarkEnd w:id="31"/>
      <w:bookmarkEnd w:id="32"/>
      <w:bookmarkEnd w:id="33"/>
      <w:bookmarkEnd w:id="34"/>
      <w:bookmarkEnd w:id="35"/>
    </w:p>
    <w:p w14:paraId="4C583369" w14:textId="12A69EA3" w:rsidR="001C45D8" w:rsidRPr="00DE7F2A" w:rsidRDefault="001C45D8" w:rsidP="007904EE">
      <w:pPr>
        <w:pStyle w:val="Heading3"/>
      </w:pPr>
      <w:r w:rsidRPr="00DE7F2A">
        <w:t xml:space="preserve">If Goods and Services Tax (GST) is payable by a supplier on any supply made under this </w:t>
      </w:r>
      <w:r w:rsidR="006A2F05" w:rsidRPr="00DE7F2A">
        <w:t>Deed</w:t>
      </w:r>
      <w:r w:rsidRPr="00DE7F2A">
        <w:t xml:space="preserve"> and the supplier is registered for GST, subject to receipt of a Correctly Rendered Tax Invoice (or in conjunction with the issue of an RCTI if applicable and agreed) the recipient of the supply will pay to the supplier an amount equal to the GST payable on the supply, in addition to and at the same time that the consideration for the supply is to be provided under this </w:t>
      </w:r>
      <w:r w:rsidR="006A2F05" w:rsidRPr="00DE7F2A">
        <w:t>Deed</w:t>
      </w:r>
      <w:r w:rsidRPr="00DE7F2A">
        <w:t>.</w:t>
      </w:r>
    </w:p>
    <w:p w14:paraId="6EB91F14" w14:textId="0D760AEE" w:rsidR="001C45D8" w:rsidRPr="00DE7F2A" w:rsidRDefault="001C45D8" w:rsidP="007904EE">
      <w:pPr>
        <w:pStyle w:val="Heading3"/>
      </w:pPr>
      <w:r w:rsidRPr="00DE7F2A">
        <w:t xml:space="preserve">The </w:t>
      </w:r>
      <w:r w:rsidR="00164847" w:rsidRPr="00DE7F2A">
        <w:t>Administering Organisation</w:t>
      </w:r>
      <w:r w:rsidRPr="00DE7F2A">
        <w:t xml:space="preserve"> must immediately notify the </w:t>
      </w:r>
      <w:r w:rsidR="0088159C" w:rsidRPr="00DE7F2A">
        <w:t>Department</w:t>
      </w:r>
      <w:r w:rsidRPr="00DE7F2A">
        <w:t xml:space="preserve"> if its GST registration status changes during the Term.</w:t>
      </w:r>
    </w:p>
    <w:p w14:paraId="0B49EFD3" w14:textId="4BCCDE98" w:rsidR="001C45D8" w:rsidRPr="00DE7F2A" w:rsidRDefault="001C45D8" w:rsidP="007904EE">
      <w:pPr>
        <w:pStyle w:val="Heading3"/>
      </w:pPr>
      <w:r w:rsidRPr="00DE7F2A">
        <w:t xml:space="preserve">If, for any reason, the </w:t>
      </w:r>
      <w:r w:rsidR="0088159C" w:rsidRPr="00DE7F2A">
        <w:t>Department</w:t>
      </w:r>
      <w:r w:rsidRPr="00DE7F2A">
        <w:t xml:space="preserve"> pays to the </w:t>
      </w:r>
      <w:r w:rsidR="00164847" w:rsidRPr="00DE7F2A">
        <w:t>Administering Organisation</w:t>
      </w:r>
      <w:r w:rsidRPr="00DE7F2A">
        <w:t xml:space="preserve"> an amount under this clause (GST) which is more than the GST imposed on a particular supply by the </w:t>
      </w:r>
      <w:r w:rsidR="00164847" w:rsidRPr="00DE7F2A">
        <w:t>Administering Organisation</w:t>
      </w:r>
      <w:r w:rsidRPr="00DE7F2A">
        <w:t xml:space="preserve"> to the </w:t>
      </w:r>
      <w:r w:rsidR="0088159C" w:rsidRPr="00DE7F2A">
        <w:t>Department</w:t>
      </w:r>
      <w:r w:rsidRPr="00DE7F2A">
        <w:t xml:space="preserve">, the </w:t>
      </w:r>
      <w:r w:rsidR="00164847" w:rsidRPr="00DE7F2A">
        <w:t>Administering Organisation</w:t>
      </w:r>
      <w:r w:rsidRPr="00DE7F2A">
        <w:t xml:space="preserve"> must immediately repay to the </w:t>
      </w:r>
      <w:r w:rsidR="0088159C" w:rsidRPr="00DE7F2A">
        <w:t>Department</w:t>
      </w:r>
      <w:r w:rsidRPr="00DE7F2A">
        <w:t xml:space="preserve"> the </w:t>
      </w:r>
      <w:proofErr w:type="gramStart"/>
      <w:r w:rsidRPr="00DE7F2A">
        <w:t>excess</w:t>
      </w:r>
      <w:proofErr w:type="gramEnd"/>
      <w:r w:rsidRPr="00DE7F2A">
        <w:t xml:space="preserve"> or the </w:t>
      </w:r>
      <w:r w:rsidR="0088159C" w:rsidRPr="00DE7F2A">
        <w:t>Department</w:t>
      </w:r>
      <w:r w:rsidRPr="00DE7F2A">
        <w:t xml:space="preserve"> may set off the excess against any other amounts due to the </w:t>
      </w:r>
      <w:r w:rsidR="00164847" w:rsidRPr="00DE7F2A">
        <w:t>Administering Organisation</w:t>
      </w:r>
      <w:r w:rsidRPr="00DE7F2A">
        <w:t xml:space="preserve">.  </w:t>
      </w:r>
    </w:p>
    <w:p w14:paraId="2E8231F1" w14:textId="288CA644" w:rsidR="001C45D8" w:rsidRPr="00DE7F2A" w:rsidRDefault="001C45D8" w:rsidP="00C63D58">
      <w:pPr>
        <w:pStyle w:val="Heading3"/>
        <w:keepNext/>
      </w:pPr>
      <w:r w:rsidRPr="00DE7F2A">
        <w:t>Subject to this clause</w:t>
      </w:r>
      <w:r w:rsidR="00BD741A" w:rsidRPr="00DE7F2A">
        <w:t xml:space="preserve"> </w:t>
      </w:r>
      <w:r w:rsidR="00BD741A" w:rsidRPr="00DE7F2A">
        <w:fldChar w:fldCharType="begin"/>
      </w:r>
      <w:r w:rsidR="00BD741A" w:rsidRPr="00DE7F2A">
        <w:instrText xml:space="preserve"> REF _Ref121230363 \r \h </w:instrText>
      </w:r>
      <w:r w:rsidR="00BD741A" w:rsidRPr="00DE7F2A">
        <w:fldChar w:fldCharType="separate"/>
      </w:r>
      <w:r w:rsidR="007904EE" w:rsidRPr="00DE7F2A">
        <w:t>5</w:t>
      </w:r>
      <w:r w:rsidR="00BD741A" w:rsidRPr="00DE7F2A">
        <w:fldChar w:fldCharType="end"/>
      </w:r>
      <w:r w:rsidRPr="00DE7F2A">
        <w:t xml:space="preserve"> (GST), </w:t>
      </w:r>
      <w:r w:rsidR="007868EB" w:rsidRPr="00DE7F2A">
        <w:t>if the Activity Schedule specifies that</w:t>
      </w:r>
      <w:r w:rsidR="00336DF8" w:rsidRPr="00DE7F2A">
        <w:t xml:space="preserve"> </w:t>
      </w:r>
      <w:r w:rsidR="00146892" w:rsidRPr="00DE7F2A">
        <w:t xml:space="preserve">RCTIs will issue in respect of the Funding, </w:t>
      </w:r>
      <w:r w:rsidRPr="00DE7F2A">
        <w:t xml:space="preserve">the </w:t>
      </w:r>
      <w:r w:rsidR="00164847" w:rsidRPr="00DE7F2A">
        <w:t>Administering Organisation</w:t>
      </w:r>
      <w:r w:rsidRPr="00DE7F2A">
        <w:t xml:space="preserve"> agrees that:</w:t>
      </w:r>
    </w:p>
    <w:p w14:paraId="53C2BE8B" w14:textId="163B15B4" w:rsidR="001C45D8" w:rsidRPr="00DE7F2A" w:rsidRDefault="004017C4" w:rsidP="00C63D58">
      <w:pPr>
        <w:pStyle w:val="Heading4"/>
        <w:spacing w:after="80"/>
      </w:pPr>
      <w:r w:rsidRPr="00DE7F2A">
        <w:t>t</w:t>
      </w:r>
      <w:r w:rsidR="001C45D8" w:rsidRPr="00DE7F2A">
        <w:t xml:space="preserve">he </w:t>
      </w:r>
      <w:r w:rsidR="0088159C" w:rsidRPr="00DE7F2A">
        <w:t>Department</w:t>
      </w:r>
      <w:r w:rsidR="001C45D8" w:rsidRPr="00DE7F2A">
        <w:t xml:space="preserve"> will issue it with a</w:t>
      </w:r>
      <w:r w:rsidR="00146892" w:rsidRPr="00DE7F2A">
        <w:t>n RCTI</w:t>
      </w:r>
      <w:r w:rsidR="001C45D8" w:rsidRPr="00DE7F2A">
        <w:t>; and</w:t>
      </w:r>
    </w:p>
    <w:p w14:paraId="0F76CD0C" w14:textId="08FF2244" w:rsidR="00D551F1" w:rsidRPr="00DE7F2A" w:rsidRDefault="001C45D8" w:rsidP="00C63D58">
      <w:pPr>
        <w:pStyle w:val="Heading4"/>
        <w:spacing w:after="0"/>
      </w:pPr>
      <w:r w:rsidRPr="00DE7F2A">
        <w:t xml:space="preserve">the </w:t>
      </w:r>
      <w:r w:rsidR="00164847" w:rsidRPr="00DE7F2A">
        <w:t>Administering Organisation</w:t>
      </w:r>
      <w:r w:rsidRPr="00DE7F2A">
        <w:t xml:space="preserve"> will not issue a tax invoice,</w:t>
      </w:r>
    </w:p>
    <w:p w14:paraId="45E64FEB" w14:textId="75B284A9" w:rsidR="001C45D8" w:rsidRPr="00DE7F2A" w:rsidRDefault="001C45D8" w:rsidP="00C63D58">
      <w:pPr>
        <w:pStyle w:val="TailHeading3"/>
        <w:spacing w:before="80"/>
      </w:pPr>
      <w:r w:rsidRPr="00DE7F2A">
        <w:t xml:space="preserve">in respect of any taxable supply that the </w:t>
      </w:r>
      <w:r w:rsidR="00164847" w:rsidRPr="00DE7F2A">
        <w:t>Administering Organisation</w:t>
      </w:r>
      <w:r w:rsidRPr="00DE7F2A">
        <w:t xml:space="preserve"> makes under this </w:t>
      </w:r>
      <w:r w:rsidR="006A2F05" w:rsidRPr="00DE7F2A">
        <w:t>Deed</w:t>
      </w:r>
      <w:r w:rsidRPr="00DE7F2A">
        <w:t>.</w:t>
      </w:r>
    </w:p>
    <w:p w14:paraId="2F94C1D0" w14:textId="77777777" w:rsidR="001C45D8" w:rsidRPr="00DE7F2A" w:rsidRDefault="001C45D8" w:rsidP="00246ED0">
      <w:pPr>
        <w:pStyle w:val="Heading1"/>
      </w:pPr>
      <w:bookmarkStart w:id="36" w:name="_Ref43386214"/>
      <w:bookmarkStart w:id="37" w:name="_Ref43386419"/>
      <w:bookmarkStart w:id="38" w:name="_Ref43388413"/>
      <w:bookmarkStart w:id="39" w:name="_Toc43389770"/>
      <w:bookmarkStart w:id="40" w:name="_Toc53402074"/>
      <w:bookmarkStart w:id="41" w:name="_Toc113454806"/>
      <w:r w:rsidRPr="00DE7F2A">
        <w:t>Withholding payment and repayment</w:t>
      </w:r>
      <w:bookmarkEnd w:id="36"/>
      <w:bookmarkEnd w:id="37"/>
      <w:bookmarkEnd w:id="38"/>
      <w:bookmarkEnd w:id="39"/>
      <w:bookmarkEnd w:id="40"/>
      <w:bookmarkEnd w:id="41"/>
    </w:p>
    <w:p w14:paraId="78DC216D" w14:textId="73BC617F" w:rsidR="001C45D8" w:rsidRPr="00DE7F2A" w:rsidRDefault="001C45D8" w:rsidP="007904EE">
      <w:pPr>
        <w:pStyle w:val="Heading3"/>
      </w:pPr>
      <w:r w:rsidRPr="00DE7F2A">
        <w:t xml:space="preserve">The </w:t>
      </w:r>
      <w:r w:rsidR="0088159C" w:rsidRPr="00DE7F2A">
        <w:t>Department</w:t>
      </w:r>
      <w:r w:rsidRPr="00DE7F2A">
        <w:t xml:space="preserve"> may, by notice, withhold payment of any amount of the Funding if and for so long as it reasonably believes that:</w:t>
      </w:r>
    </w:p>
    <w:p w14:paraId="2FFB3CC6" w14:textId="593907BE" w:rsidR="001C45D8" w:rsidRPr="00DE7F2A" w:rsidRDefault="001C45D8" w:rsidP="007904EE">
      <w:pPr>
        <w:pStyle w:val="Heading4"/>
      </w:pPr>
      <w:r w:rsidRPr="00DE7F2A">
        <w:t xml:space="preserve">the </w:t>
      </w:r>
      <w:r w:rsidR="00164847" w:rsidRPr="00DE7F2A">
        <w:t>Administering Organisation</w:t>
      </w:r>
      <w:r w:rsidRPr="00DE7F2A">
        <w:t xml:space="preserve"> has not complied with this </w:t>
      </w:r>
      <w:proofErr w:type="gramStart"/>
      <w:r w:rsidR="006A2F05" w:rsidRPr="00DE7F2A">
        <w:t>Deed</w:t>
      </w:r>
      <w:r w:rsidRPr="00DE7F2A">
        <w:t>;</w:t>
      </w:r>
      <w:proofErr w:type="gramEnd"/>
    </w:p>
    <w:p w14:paraId="54573A3E" w14:textId="7C6DD788" w:rsidR="001C45D8" w:rsidRPr="00DE7F2A" w:rsidRDefault="001C45D8" w:rsidP="007904EE">
      <w:pPr>
        <w:pStyle w:val="Heading4"/>
      </w:pPr>
      <w:r w:rsidRPr="00DE7F2A">
        <w:t xml:space="preserve">the </w:t>
      </w:r>
      <w:r w:rsidR="00164847" w:rsidRPr="00DE7F2A">
        <w:t>Administering Organisation</w:t>
      </w:r>
      <w:r w:rsidRPr="00DE7F2A">
        <w:t xml:space="preserve"> is unlikely to conduct the Activity or administer the Funding in accordance with this </w:t>
      </w:r>
      <w:r w:rsidR="006A2F05" w:rsidRPr="00DE7F2A">
        <w:t>Deed</w:t>
      </w:r>
      <w:r w:rsidRPr="00DE7F2A">
        <w:t>; or</w:t>
      </w:r>
    </w:p>
    <w:p w14:paraId="31622CD9" w14:textId="1C898B18" w:rsidR="001C45D8" w:rsidRPr="00DE7F2A" w:rsidRDefault="00EB2C55" w:rsidP="007904EE">
      <w:pPr>
        <w:pStyle w:val="Heading4"/>
      </w:pPr>
      <w:r w:rsidRPr="00DE7F2A">
        <w:t xml:space="preserve">the </w:t>
      </w:r>
      <w:r w:rsidR="00164847" w:rsidRPr="00DE7F2A">
        <w:t>Administering Organisation</w:t>
      </w:r>
      <w:r w:rsidRPr="00DE7F2A">
        <w:t xml:space="preserve">’s actions </w:t>
      </w:r>
      <w:r w:rsidR="00D56A67" w:rsidRPr="00DE7F2A">
        <w:t xml:space="preserve">will cause </w:t>
      </w:r>
      <w:r w:rsidR="001C45D8" w:rsidRPr="00DE7F2A">
        <w:t>damage</w:t>
      </w:r>
      <w:r w:rsidR="00D56A67" w:rsidRPr="00DE7F2A">
        <w:t xml:space="preserve"> to</w:t>
      </w:r>
      <w:r w:rsidR="001C45D8" w:rsidRPr="00DE7F2A">
        <w:t xml:space="preserve"> the </w:t>
      </w:r>
      <w:r w:rsidR="00F5404C" w:rsidRPr="00DE7F2A">
        <w:t xml:space="preserve">reputation of the </w:t>
      </w:r>
      <w:r w:rsidR="0088159C" w:rsidRPr="00DE7F2A">
        <w:t>Department</w:t>
      </w:r>
      <w:r w:rsidR="001C45D8" w:rsidRPr="00DE7F2A">
        <w:t xml:space="preserve"> or its </w:t>
      </w:r>
      <w:r w:rsidR="00F5404C" w:rsidRPr="00DE7F2A">
        <w:t>Fu</w:t>
      </w:r>
      <w:r w:rsidR="001C45D8" w:rsidRPr="00DE7F2A">
        <w:t xml:space="preserve">nding </w:t>
      </w:r>
      <w:r w:rsidR="00F5404C" w:rsidRPr="00DE7F2A">
        <w:t>P</w:t>
      </w:r>
      <w:r w:rsidR="001C45D8" w:rsidRPr="00DE7F2A">
        <w:t>rogram.</w:t>
      </w:r>
    </w:p>
    <w:p w14:paraId="1E5F4FE2" w14:textId="77777777" w:rsidR="001C45D8" w:rsidRPr="00DE7F2A" w:rsidRDefault="001C45D8" w:rsidP="007904EE">
      <w:pPr>
        <w:pStyle w:val="Heading3"/>
      </w:pPr>
      <w:r w:rsidRPr="00DE7F2A">
        <w:t>If any amount of the Funding:</w:t>
      </w:r>
    </w:p>
    <w:p w14:paraId="7F155A4C" w14:textId="77777777" w:rsidR="00BD531C" w:rsidRPr="00DE7F2A" w:rsidRDefault="001C45D8" w:rsidP="007904EE">
      <w:pPr>
        <w:pStyle w:val="Heading4"/>
      </w:pPr>
      <w:r w:rsidRPr="00DE7F2A">
        <w:t xml:space="preserve">has </w:t>
      </w:r>
      <w:r w:rsidR="001E68C8" w:rsidRPr="00DE7F2A">
        <w:t xml:space="preserve">been incorrectly claimed or </w:t>
      </w:r>
      <w:proofErr w:type="gramStart"/>
      <w:r w:rsidR="001E68C8" w:rsidRPr="00DE7F2A">
        <w:t>overpaid</w:t>
      </w:r>
      <w:r w:rsidR="00BD531C" w:rsidRPr="00DE7F2A">
        <w:t>;</w:t>
      </w:r>
      <w:proofErr w:type="gramEnd"/>
    </w:p>
    <w:p w14:paraId="49885CC7" w14:textId="38CEC70D" w:rsidR="001C45D8" w:rsidRPr="00DE7F2A" w:rsidRDefault="00BD531C" w:rsidP="007904EE">
      <w:pPr>
        <w:pStyle w:val="Heading4"/>
      </w:pPr>
      <w:r w:rsidRPr="00DE7F2A">
        <w:t xml:space="preserve">has </w:t>
      </w:r>
      <w:r w:rsidR="001C45D8" w:rsidRPr="00DE7F2A">
        <w:t xml:space="preserve">not been spent in accordance with this </w:t>
      </w:r>
      <w:proofErr w:type="gramStart"/>
      <w:r w:rsidR="006A2F05" w:rsidRPr="00DE7F2A">
        <w:t>Deed</w:t>
      </w:r>
      <w:r w:rsidR="001C45D8" w:rsidRPr="00DE7F2A">
        <w:t>;</w:t>
      </w:r>
      <w:proofErr w:type="gramEnd"/>
      <w:r w:rsidR="001C45D8" w:rsidRPr="00DE7F2A">
        <w:t xml:space="preserve"> </w:t>
      </w:r>
    </w:p>
    <w:p w14:paraId="0F5C29AB" w14:textId="6FB71097" w:rsidR="001C45D8" w:rsidRPr="00DE7F2A" w:rsidRDefault="001C45D8" w:rsidP="007904EE">
      <w:pPr>
        <w:pStyle w:val="Heading4"/>
      </w:pPr>
      <w:r w:rsidRPr="00DE7F2A">
        <w:t xml:space="preserve">has been spent upon a Significant Asset that is disposed of in breach of this </w:t>
      </w:r>
      <w:proofErr w:type="gramStart"/>
      <w:r w:rsidR="006A2F05" w:rsidRPr="00DE7F2A">
        <w:t>Deed</w:t>
      </w:r>
      <w:r w:rsidRPr="00DE7F2A">
        <w:t>;</w:t>
      </w:r>
      <w:proofErr w:type="gramEnd"/>
    </w:p>
    <w:p w14:paraId="5DB743C2" w14:textId="77777777" w:rsidR="001C45D8" w:rsidRPr="00DE7F2A" w:rsidRDefault="001C45D8" w:rsidP="007904EE">
      <w:pPr>
        <w:pStyle w:val="Heading4"/>
      </w:pPr>
      <w:r w:rsidRPr="00DE7F2A">
        <w:t>is surplus to the requirements of the Activity; or</w:t>
      </w:r>
    </w:p>
    <w:p w14:paraId="5AAF63FC" w14:textId="5D046D03" w:rsidR="001C45D8" w:rsidRPr="00DE7F2A" w:rsidRDefault="001C45D8" w:rsidP="007904EE">
      <w:pPr>
        <w:pStyle w:val="Heading4"/>
      </w:pPr>
      <w:r w:rsidRPr="00DE7F2A">
        <w:t xml:space="preserve">is unspent upon termination or expiry of this </w:t>
      </w:r>
      <w:r w:rsidR="006A2F05" w:rsidRPr="00DE7F2A">
        <w:t>Deed</w:t>
      </w:r>
      <w:r w:rsidRPr="00DE7F2A">
        <w:t xml:space="preserve">, </w:t>
      </w:r>
    </w:p>
    <w:p w14:paraId="159B93B7" w14:textId="04DCF589" w:rsidR="001C45D8" w:rsidRPr="00DE7F2A" w:rsidRDefault="001C45D8" w:rsidP="00412F36">
      <w:pPr>
        <w:pStyle w:val="TailHeading3"/>
      </w:pPr>
      <w:r w:rsidRPr="00DE7F2A">
        <w:t xml:space="preserve">then the </w:t>
      </w:r>
      <w:r w:rsidR="0088159C" w:rsidRPr="00DE7F2A">
        <w:t>Department</w:t>
      </w:r>
      <w:r w:rsidRPr="00DE7F2A">
        <w:t xml:space="preserve"> may, by notice:</w:t>
      </w:r>
    </w:p>
    <w:p w14:paraId="0C7E8CCE" w14:textId="07E740AC" w:rsidR="001C45D8" w:rsidRPr="00DE7F2A" w:rsidRDefault="001C45D8" w:rsidP="007904EE">
      <w:pPr>
        <w:pStyle w:val="Heading4"/>
      </w:pPr>
      <w:r w:rsidRPr="00DE7F2A">
        <w:t xml:space="preserve">require the </w:t>
      </w:r>
      <w:r w:rsidR="00164847" w:rsidRPr="00DE7F2A">
        <w:t>Administering Organisation</w:t>
      </w:r>
      <w:r w:rsidRPr="00DE7F2A">
        <w:t xml:space="preserve">, within </w:t>
      </w:r>
      <w:r w:rsidR="00EC099C" w:rsidRPr="00DE7F2A">
        <w:t xml:space="preserve">no less than </w:t>
      </w:r>
      <w:r w:rsidR="00D56A67" w:rsidRPr="00DE7F2A">
        <w:t>twenty (</w:t>
      </w:r>
      <w:r w:rsidRPr="00DE7F2A">
        <w:t>20</w:t>
      </w:r>
      <w:r w:rsidR="00D56A67" w:rsidRPr="00DE7F2A">
        <w:t>)</w:t>
      </w:r>
      <w:r w:rsidRPr="00DE7F2A">
        <w:t xml:space="preserve"> Business Days, to repay that amount to, or to otherwise deal with that amount as directed by, the </w:t>
      </w:r>
      <w:r w:rsidR="0088159C" w:rsidRPr="00DE7F2A">
        <w:t>Department</w:t>
      </w:r>
      <w:r w:rsidRPr="00DE7F2A">
        <w:t>; or</w:t>
      </w:r>
    </w:p>
    <w:p w14:paraId="6DEC6C96" w14:textId="5ADF1BF7" w:rsidR="001C45D8" w:rsidRPr="00DE7F2A" w:rsidRDefault="001C45D8" w:rsidP="007904EE">
      <w:pPr>
        <w:pStyle w:val="Heading4"/>
      </w:pPr>
      <w:r w:rsidRPr="00DE7F2A">
        <w:t xml:space="preserve">deduct that amount from any future payments of Funding, or other funding, payable by the </w:t>
      </w:r>
      <w:r w:rsidR="0088159C" w:rsidRPr="00DE7F2A">
        <w:t>Department</w:t>
      </w:r>
      <w:r w:rsidRPr="00DE7F2A">
        <w:t xml:space="preserve"> to the </w:t>
      </w:r>
      <w:r w:rsidR="00164847" w:rsidRPr="00DE7F2A">
        <w:t>Administering Organisation</w:t>
      </w:r>
      <w:r w:rsidRPr="00DE7F2A">
        <w:t>.</w:t>
      </w:r>
    </w:p>
    <w:p w14:paraId="647EFD16" w14:textId="3C301230" w:rsidR="009B4F8A" w:rsidRPr="00DE7F2A" w:rsidRDefault="00B0290F" w:rsidP="007904EE">
      <w:pPr>
        <w:pStyle w:val="Heading3"/>
      </w:pPr>
      <w:r w:rsidRPr="00DE7F2A">
        <w:t xml:space="preserve">If the </w:t>
      </w:r>
      <w:r w:rsidR="00164847" w:rsidRPr="00DE7F2A">
        <w:t>Administering Organisation</w:t>
      </w:r>
      <w:r w:rsidRPr="00DE7F2A">
        <w:t xml:space="preserve"> </w:t>
      </w:r>
      <w:r w:rsidR="0070311E" w:rsidRPr="00DE7F2A">
        <w:t xml:space="preserve">does </w:t>
      </w:r>
      <w:r w:rsidRPr="00DE7F2A">
        <w:t xml:space="preserve">not make any required repayment of Funding </w:t>
      </w:r>
      <w:r w:rsidR="00B7310D" w:rsidRPr="00DE7F2A">
        <w:t xml:space="preserve">under this </w:t>
      </w:r>
      <w:r w:rsidR="006A2F05" w:rsidRPr="00DE7F2A">
        <w:t>Deed</w:t>
      </w:r>
      <w:r w:rsidR="00B7310D" w:rsidRPr="00DE7F2A">
        <w:t xml:space="preserve"> </w:t>
      </w:r>
      <w:r w:rsidRPr="00DE7F2A">
        <w:t xml:space="preserve">by the due date </w:t>
      </w:r>
      <w:r w:rsidR="0070311E" w:rsidRPr="00DE7F2A">
        <w:t xml:space="preserve">for payment </w:t>
      </w:r>
      <w:r w:rsidR="00B7310D" w:rsidRPr="00DE7F2A">
        <w:t xml:space="preserve">the </w:t>
      </w:r>
      <w:r w:rsidR="0088159C" w:rsidRPr="00DE7F2A">
        <w:t>Department</w:t>
      </w:r>
      <w:r w:rsidRPr="00DE7F2A">
        <w:t xml:space="preserve"> may recover the amount as a debt due to </w:t>
      </w:r>
      <w:r w:rsidR="00B7310D" w:rsidRPr="00DE7F2A">
        <w:t xml:space="preserve">the </w:t>
      </w:r>
      <w:r w:rsidR="0088159C" w:rsidRPr="00DE7F2A">
        <w:t>Department</w:t>
      </w:r>
      <w:r w:rsidRPr="00DE7F2A">
        <w:t xml:space="preserve"> without the need for further proof.</w:t>
      </w:r>
    </w:p>
    <w:p w14:paraId="220EA7B6" w14:textId="77777777" w:rsidR="001C45D8" w:rsidRPr="00DE7F2A" w:rsidRDefault="001C45D8" w:rsidP="00246ED0">
      <w:pPr>
        <w:pStyle w:val="Heading1"/>
      </w:pPr>
      <w:bookmarkStart w:id="42" w:name="_Ref41646410"/>
      <w:bookmarkStart w:id="43" w:name="_Toc43389771"/>
      <w:bookmarkStart w:id="44" w:name="_Toc53402075"/>
      <w:bookmarkStart w:id="45" w:name="_Toc113454807"/>
      <w:r w:rsidRPr="00DE7F2A">
        <w:lastRenderedPageBreak/>
        <w:t>Reduction in Funding</w:t>
      </w:r>
      <w:bookmarkEnd w:id="42"/>
      <w:bookmarkEnd w:id="43"/>
      <w:bookmarkEnd w:id="44"/>
      <w:bookmarkEnd w:id="45"/>
    </w:p>
    <w:p w14:paraId="2744B647" w14:textId="062034D0" w:rsidR="001C45D8" w:rsidRPr="00DE7F2A" w:rsidRDefault="001C45D8" w:rsidP="007904EE">
      <w:pPr>
        <w:pStyle w:val="Heading3"/>
      </w:pPr>
      <w:r w:rsidRPr="00DE7F2A">
        <w:t xml:space="preserve">Without limiting other rights under this </w:t>
      </w:r>
      <w:r w:rsidR="006A2F05" w:rsidRPr="00DE7F2A">
        <w:t>Deed</w:t>
      </w:r>
      <w:r w:rsidRPr="00DE7F2A">
        <w:t xml:space="preserve">, the </w:t>
      </w:r>
      <w:r w:rsidR="0088159C" w:rsidRPr="00DE7F2A">
        <w:t>Department</w:t>
      </w:r>
      <w:r w:rsidRPr="00DE7F2A">
        <w:t xml:space="preserve"> may reduce the Funding agreed but not yet paid to the </w:t>
      </w:r>
      <w:r w:rsidR="00164847" w:rsidRPr="00DE7F2A">
        <w:t>Administering Organisation</w:t>
      </w:r>
      <w:r w:rsidRPr="00DE7F2A">
        <w:t xml:space="preserve"> under this </w:t>
      </w:r>
      <w:r w:rsidR="006A2F05" w:rsidRPr="00DE7F2A">
        <w:t>Deed</w:t>
      </w:r>
      <w:r w:rsidRPr="00DE7F2A">
        <w:t xml:space="preserve"> by giving at least 20 Business Days’ notice to the </w:t>
      </w:r>
      <w:r w:rsidR="00164847" w:rsidRPr="00DE7F2A">
        <w:t>Administering Organisation</w:t>
      </w:r>
      <w:r w:rsidRPr="00DE7F2A">
        <w:t>:</w:t>
      </w:r>
    </w:p>
    <w:p w14:paraId="12118E5F" w14:textId="7C6C3C12" w:rsidR="001C45D8" w:rsidRPr="00DE7F2A" w:rsidRDefault="001C45D8" w:rsidP="007904EE">
      <w:pPr>
        <w:pStyle w:val="Heading4"/>
      </w:pPr>
      <w:r w:rsidRPr="00DE7F2A">
        <w:rPr>
          <w:b/>
        </w:rPr>
        <w:t>(Loss of Funding)</w:t>
      </w:r>
      <w:r w:rsidRPr="00DE7F2A">
        <w:t xml:space="preserve"> </w:t>
      </w:r>
      <w:bookmarkStart w:id="46" w:name="_Toc429657757"/>
      <w:r w:rsidRPr="00DE7F2A">
        <w:t xml:space="preserve">if the </w:t>
      </w:r>
      <w:r w:rsidR="0088159C" w:rsidRPr="00DE7F2A">
        <w:t>Department</w:t>
      </w:r>
      <w:r w:rsidRPr="00DE7F2A">
        <w:t xml:space="preserve"> does not receive sufficient funds from the NSW Parliament or the Commonwealth Government to provide the Funding for the Activity</w:t>
      </w:r>
      <w:bookmarkEnd w:id="46"/>
      <w:r w:rsidRPr="00DE7F2A">
        <w:t>; or</w:t>
      </w:r>
    </w:p>
    <w:p w14:paraId="468F9E6A" w14:textId="0C4AAB33" w:rsidR="001C45D8" w:rsidRPr="00DE7F2A" w:rsidRDefault="001C45D8" w:rsidP="007904EE">
      <w:pPr>
        <w:pStyle w:val="Heading4"/>
      </w:pPr>
      <w:r w:rsidRPr="00DE7F2A">
        <w:rPr>
          <w:b/>
        </w:rPr>
        <w:t xml:space="preserve">(Change of policy) </w:t>
      </w:r>
      <w:r w:rsidRPr="00DE7F2A">
        <w:t xml:space="preserve">if there is a change in NSW Government policy which affects the </w:t>
      </w:r>
      <w:r w:rsidR="00413731" w:rsidRPr="00DE7F2A">
        <w:t>F</w:t>
      </w:r>
      <w:r w:rsidRPr="00DE7F2A">
        <w:t xml:space="preserve">unding </w:t>
      </w:r>
      <w:r w:rsidR="00413731" w:rsidRPr="00DE7F2A">
        <w:t>P</w:t>
      </w:r>
      <w:r w:rsidRPr="00DE7F2A">
        <w:t>rogram or the Activity.</w:t>
      </w:r>
    </w:p>
    <w:p w14:paraId="0EBD226D" w14:textId="6267B7D0" w:rsidR="001C45D8" w:rsidRPr="00DE7F2A" w:rsidRDefault="001C45D8" w:rsidP="007904EE">
      <w:pPr>
        <w:pStyle w:val="Heading3"/>
      </w:pPr>
      <w:r w:rsidRPr="00DE7F2A">
        <w:t>I</w:t>
      </w:r>
      <w:r w:rsidR="00E04C3D" w:rsidRPr="00DE7F2A">
        <w:t xml:space="preserve">f </w:t>
      </w:r>
      <w:r w:rsidR="00702B87" w:rsidRPr="00DE7F2A">
        <w:t xml:space="preserve">the </w:t>
      </w:r>
      <w:r w:rsidRPr="00DE7F2A">
        <w:t xml:space="preserve">Funding is reduced under this clause the </w:t>
      </w:r>
      <w:r w:rsidR="0088159C" w:rsidRPr="00DE7F2A">
        <w:t>Department</w:t>
      </w:r>
      <w:r w:rsidRPr="00DE7F2A">
        <w:t xml:space="preserve"> will:</w:t>
      </w:r>
    </w:p>
    <w:p w14:paraId="08DE61E1" w14:textId="60C7B127" w:rsidR="001C45D8" w:rsidRPr="00DE7F2A" w:rsidRDefault="001C45D8" w:rsidP="007904EE">
      <w:pPr>
        <w:pStyle w:val="Heading4"/>
      </w:pPr>
      <w:r w:rsidRPr="00DE7F2A">
        <w:t xml:space="preserve">agree with the </w:t>
      </w:r>
      <w:r w:rsidR="00164847" w:rsidRPr="00DE7F2A">
        <w:t>Administering Organisation</w:t>
      </w:r>
      <w:r w:rsidRPr="00DE7F2A">
        <w:t xml:space="preserve"> any necessary consequent variation to this </w:t>
      </w:r>
      <w:r w:rsidR="006A2F05" w:rsidRPr="00DE7F2A">
        <w:t>Deed</w:t>
      </w:r>
      <w:r w:rsidRPr="00DE7F2A">
        <w:t>, for example, by way of reduction in scope of the Activity; and</w:t>
      </w:r>
    </w:p>
    <w:p w14:paraId="565DA3A4" w14:textId="4813C9C8" w:rsidR="001C45D8" w:rsidRPr="00DE7F2A" w:rsidRDefault="001C45D8" w:rsidP="007904EE">
      <w:pPr>
        <w:pStyle w:val="Heading4"/>
      </w:pPr>
      <w:r w:rsidRPr="00DE7F2A">
        <w:t xml:space="preserve">pay the </w:t>
      </w:r>
      <w:r w:rsidR="00164847" w:rsidRPr="00DE7F2A">
        <w:t>Administering Organisation</w:t>
      </w:r>
      <w:r w:rsidRPr="00DE7F2A">
        <w:t xml:space="preserve">’s reasonable, substantiated costs (other than loss of profit or income) necessarily and directly incurred </w:t>
      </w:r>
      <w:proofErr w:type="gramStart"/>
      <w:r w:rsidRPr="00DE7F2A">
        <w:t>as a result of</w:t>
      </w:r>
      <w:proofErr w:type="gramEnd"/>
      <w:r w:rsidRPr="00DE7F2A">
        <w:t xml:space="preserve"> the reduction in </w:t>
      </w:r>
      <w:r w:rsidR="00AB0EDF" w:rsidRPr="00DE7F2A">
        <w:t xml:space="preserve">the </w:t>
      </w:r>
      <w:r w:rsidRPr="00DE7F2A">
        <w:t xml:space="preserve">Funding and any consequent variation to the </w:t>
      </w:r>
      <w:r w:rsidR="006A2F05" w:rsidRPr="00DE7F2A">
        <w:t>Deed</w:t>
      </w:r>
      <w:r w:rsidRPr="00DE7F2A">
        <w:t xml:space="preserve"> (</w:t>
      </w:r>
      <w:r w:rsidR="00BE7159" w:rsidRPr="00DE7F2A">
        <w:t>“</w:t>
      </w:r>
      <w:r w:rsidRPr="00DE7F2A">
        <w:t>Reduction in Funding Costs</w:t>
      </w:r>
      <w:r w:rsidR="00BE7159" w:rsidRPr="00DE7F2A">
        <w:t>”</w:t>
      </w:r>
      <w:r w:rsidRPr="00DE7F2A">
        <w:t>), provided that:</w:t>
      </w:r>
    </w:p>
    <w:p w14:paraId="615BBF8A" w14:textId="4AA2120B" w:rsidR="001C45D8" w:rsidRPr="00DE7F2A" w:rsidRDefault="001C45D8" w:rsidP="007904EE">
      <w:pPr>
        <w:pStyle w:val="Heading5"/>
      </w:pPr>
      <w:r w:rsidRPr="00DE7F2A">
        <w:t xml:space="preserve">the </w:t>
      </w:r>
      <w:r w:rsidR="00164847" w:rsidRPr="00DE7F2A">
        <w:t>Administering Organisation</w:t>
      </w:r>
      <w:r w:rsidRPr="00DE7F2A">
        <w:t xml:space="preserve"> uses its best efforts to minimise its Reduction in Funding Costs; and</w:t>
      </w:r>
    </w:p>
    <w:p w14:paraId="17CFFFBB" w14:textId="0791F90E" w:rsidR="001C45D8" w:rsidRPr="00DE7F2A" w:rsidRDefault="001C45D8" w:rsidP="007904EE">
      <w:pPr>
        <w:pStyle w:val="Heading5"/>
      </w:pPr>
      <w:r w:rsidRPr="00DE7F2A">
        <w:t xml:space="preserve">the total amount of Reduction in </w:t>
      </w:r>
      <w:r w:rsidR="00BE7159" w:rsidRPr="00DE7F2A">
        <w:t>Funding</w:t>
      </w:r>
      <w:r w:rsidRPr="00DE7F2A">
        <w:t xml:space="preserve"> Costs payable will not exceed the total amount of unpaid Funding forfeited through reduction in </w:t>
      </w:r>
      <w:r w:rsidR="0096134E" w:rsidRPr="00DE7F2A">
        <w:t xml:space="preserve">the </w:t>
      </w:r>
      <w:r w:rsidRPr="00DE7F2A">
        <w:t xml:space="preserve">Funding under this clause </w:t>
      </w:r>
      <w:r w:rsidRPr="00DE7F2A">
        <w:fldChar w:fldCharType="begin"/>
      </w:r>
      <w:r w:rsidRPr="00DE7F2A">
        <w:instrText xml:space="preserve"> REF _Ref41646410 \r \h  \* MERGEFORMAT </w:instrText>
      </w:r>
      <w:r w:rsidRPr="00DE7F2A">
        <w:fldChar w:fldCharType="separate"/>
      </w:r>
      <w:r w:rsidR="007904EE" w:rsidRPr="00DE7F2A">
        <w:t>7</w:t>
      </w:r>
      <w:r w:rsidRPr="00DE7F2A">
        <w:fldChar w:fldCharType="end"/>
      </w:r>
      <w:r w:rsidRPr="00DE7F2A">
        <w:t xml:space="preserve"> (Reduction in Funding).</w:t>
      </w:r>
    </w:p>
    <w:p w14:paraId="7321B269" w14:textId="77777777" w:rsidR="003F121F" w:rsidRPr="00DE7F2A" w:rsidRDefault="003F121F" w:rsidP="003F121F">
      <w:pPr>
        <w:pStyle w:val="Heading1"/>
      </w:pPr>
      <w:bookmarkStart w:id="47" w:name="_Ref43379268"/>
      <w:bookmarkStart w:id="48" w:name="_Toc43389783"/>
      <w:bookmarkStart w:id="49" w:name="_Toc113454808"/>
      <w:r w:rsidRPr="00DE7F2A">
        <w:t>Acknowledgement of Funding and publicity</w:t>
      </w:r>
      <w:bookmarkEnd w:id="47"/>
      <w:bookmarkEnd w:id="48"/>
      <w:bookmarkEnd w:id="49"/>
    </w:p>
    <w:p w14:paraId="6EC66525" w14:textId="22D0EF08" w:rsidR="003F121F" w:rsidRPr="00DE7F2A" w:rsidRDefault="003F121F" w:rsidP="007904EE">
      <w:pPr>
        <w:pStyle w:val="Heading3"/>
      </w:pPr>
      <w:r w:rsidRPr="00DE7F2A">
        <w:t xml:space="preserve">The </w:t>
      </w:r>
      <w:r w:rsidR="00164847" w:rsidRPr="00DE7F2A">
        <w:t>Administering Organisation</w:t>
      </w:r>
      <w:r w:rsidRPr="00DE7F2A">
        <w:t xml:space="preserve"> must:</w:t>
      </w:r>
    </w:p>
    <w:p w14:paraId="4C233826" w14:textId="40039681" w:rsidR="003F121F" w:rsidRPr="00DE7F2A" w:rsidRDefault="003F121F" w:rsidP="007904EE">
      <w:pPr>
        <w:pStyle w:val="Heading4"/>
      </w:pPr>
      <w:r w:rsidRPr="00DE7F2A">
        <w:t xml:space="preserve">ensure that all public statements relating to the </w:t>
      </w:r>
      <w:proofErr w:type="gramStart"/>
      <w:r w:rsidRPr="00DE7F2A">
        <w:t>Activity</w:t>
      </w:r>
      <w:proofErr w:type="gramEnd"/>
      <w:r w:rsidRPr="00DE7F2A">
        <w:t xml:space="preserve"> or the Funding acknowledge the provision of the Funding by the </w:t>
      </w:r>
      <w:r w:rsidR="0088159C" w:rsidRPr="00DE7F2A">
        <w:t>Department</w:t>
      </w:r>
      <w:r w:rsidRPr="00DE7F2A">
        <w:t>;</w:t>
      </w:r>
    </w:p>
    <w:p w14:paraId="7E2DDF72" w14:textId="64B1BAF0" w:rsidR="003F121F" w:rsidRPr="00DE7F2A" w:rsidRDefault="003F121F" w:rsidP="007904EE">
      <w:pPr>
        <w:pStyle w:val="Heading4"/>
      </w:pPr>
      <w:r w:rsidRPr="00DE7F2A">
        <w:t xml:space="preserve">comply with any </w:t>
      </w:r>
      <w:r w:rsidR="0088159C" w:rsidRPr="00DE7F2A">
        <w:t>Department</w:t>
      </w:r>
      <w:r w:rsidRPr="00DE7F2A">
        <w:t xml:space="preserve"> requirements in respect of the form and content of any acknowledgement of Funding, as specified in the Activity Schedule; and</w:t>
      </w:r>
    </w:p>
    <w:p w14:paraId="40E209DB" w14:textId="0DC908EF" w:rsidR="003F121F" w:rsidRPr="00DE7F2A" w:rsidRDefault="003F121F" w:rsidP="007904EE">
      <w:pPr>
        <w:pStyle w:val="Heading4"/>
      </w:pPr>
      <w:r>
        <w:t xml:space="preserve">not use </w:t>
      </w:r>
      <w:r w:rsidR="0088159C">
        <w:t>Department</w:t>
      </w:r>
      <w:r>
        <w:t xml:space="preserve"> or NSW Government branding or logos except with the </w:t>
      </w:r>
      <w:r w:rsidR="0088159C">
        <w:t>Department</w:t>
      </w:r>
      <w:r>
        <w:t>’s prior consent.</w:t>
      </w:r>
    </w:p>
    <w:p w14:paraId="4A622F7D" w14:textId="6BD27C55" w:rsidR="00885DF1" w:rsidRPr="00DE7F2A" w:rsidRDefault="00885DF1" w:rsidP="00885DF1">
      <w:pPr>
        <w:pStyle w:val="Heading3"/>
      </w:pPr>
      <w:r w:rsidRPr="00DE7F2A">
        <w:t xml:space="preserve">The </w:t>
      </w:r>
      <w:r w:rsidR="00164847" w:rsidRPr="00DE7F2A">
        <w:t>Administering Organisation</w:t>
      </w:r>
      <w:r w:rsidRPr="00DE7F2A">
        <w:t xml:space="preserve"> </w:t>
      </w:r>
      <w:r w:rsidR="00C63D58" w:rsidRPr="00DE7F2A">
        <w:t>must</w:t>
      </w:r>
      <w:r w:rsidRPr="00DE7F2A">
        <w:t xml:space="preserve"> notify the </w:t>
      </w:r>
      <w:r w:rsidR="0088159C" w:rsidRPr="00DE7F2A">
        <w:t>Department</w:t>
      </w:r>
      <w:r w:rsidRPr="00DE7F2A">
        <w:t xml:space="preserve"> before making any press or other announcements, publications or releases relating to this Agreement. </w:t>
      </w:r>
    </w:p>
    <w:p w14:paraId="3AA0F0B3" w14:textId="567DC56D" w:rsidR="003F121F" w:rsidRPr="00DE7F2A" w:rsidRDefault="003F121F" w:rsidP="007904EE">
      <w:pPr>
        <w:pStyle w:val="Heading3"/>
      </w:pPr>
      <w:r w:rsidRPr="00DE7F2A">
        <w:t xml:space="preserve">If requested, the </w:t>
      </w:r>
      <w:r w:rsidR="00164847" w:rsidRPr="00DE7F2A">
        <w:t>Administering Organisation</w:t>
      </w:r>
      <w:r w:rsidRPr="00DE7F2A">
        <w:t xml:space="preserve"> must use best efforts to ensure the </w:t>
      </w:r>
      <w:r w:rsidR="0088159C" w:rsidRPr="00DE7F2A">
        <w:t>Department</w:t>
      </w:r>
      <w:r w:rsidRPr="00DE7F2A">
        <w:t xml:space="preserve"> and its Minister are given a reasonable opportunity to participate in media coverage or other promotion of the Activity.</w:t>
      </w:r>
    </w:p>
    <w:p w14:paraId="7A4DD596" w14:textId="0BD90CB6" w:rsidR="00885DF1" w:rsidRPr="00DE7F2A" w:rsidRDefault="003F121F" w:rsidP="00885DF1">
      <w:pPr>
        <w:pStyle w:val="Heading3"/>
      </w:pPr>
      <w:r w:rsidRPr="00DE7F2A">
        <w:t xml:space="preserve">The </w:t>
      </w:r>
      <w:r w:rsidR="0088159C" w:rsidRPr="00DE7F2A">
        <w:t>Department</w:t>
      </w:r>
      <w:r w:rsidRPr="00DE7F2A">
        <w:t xml:space="preserve"> may publicise and report on the provision of the Funding to the </w:t>
      </w:r>
      <w:r w:rsidR="00164847" w:rsidRPr="00DE7F2A">
        <w:t>Administering Organisation</w:t>
      </w:r>
      <w:r w:rsidRPr="00DE7F2A">
        <w:t>, including the amount and purpose of the Funding and the nature and outcomes of the Activity.</w:t>
      </w:r>
      <w:r w:rsidR="00885DF1" w:rsidRPr="00DE7F2A">
        <w:t xml:space="preserve"> This may include: </w:t>
      </w:r>
    </w:p>
    <w:p w14:paraId="1707CBD0" w14:textId="674A155D" w:rsidR="00885DF1" w:rsidRPr="00DE7F2A" w:rsidRDefault="00885DF1" w:rsidP="00C63D58">
      <w:pPr>
        <w:pStyle w:val="Heading4"/>
      </w:pPr>
      <w:r w:rsidRPr="00DE7F2A">
        <w:t xml:space="preserve">the </w:t>
      </w:r>
      <w:r w:rsidR="00164847" w:rsidRPr="00DE7F2A">
        <w:t>Administering Organisation</w:t>
      </w:r>
      <w:r w:rsidR="00C63D58" w:rsidRPr="00DE7F2A">
        <w:t>’s</w:t>
      </w:r>
      <w:r w:rsidRPr="00DE7F2A">
        <w:t xml:space="preserve"> </w:t>
      </w:r>
      <w:proofErr w:type="gramStart"/>
      <w:r w:rsidRPr="00DE7F2A">
        <w:t>name;</w:t>
      </w:r>
      <w:proofErr w:type="gramEnd"/>
      <w:r w:rsidRPr="00DE7F2A">
        <w:t xml:space="preserve"> </w:t>
      </w:r>
    </w:p>
    <w:p w14:paraId="38881DFB" w14:textId="642B492B" w:rsidR="00130B08" w:rsidRDefault="00130B08" w:rsidP="00C63D58">
      <w:pPr>
        <w:pStyle w:val="Heading4"/>
      </w:pPr>
      <w:r>
        <w:t xml:space="preserve">the name of each </w:t>
      </w:r>
      <w:r w:rsidR="39F91D7B">
        <w:t>Screen Fund Scholar,</w:t>
      </w:r>
      <w:r w:rsidR="00442781">
        <w:t xml:space="preserve"> including the project title and a description (including the purpose, outcomes</w:t>
      </w:r>
      <w:r w:rsidR="009C43AA">
        <w:t>,</w:t>
      </w:r>
      <w:r w:rsidR="00442781">
        <w:t xml:space="preserve"> objectives</w:t>
      </w:r>
      <w:r w:rsidR="009C43AA">
        <w:t xml:space="preserve"> and amount</w:t>
      </w:r>
      <w:r w:rsidR="00442781">
        <w:t xml:space="preserve">) of each </w:t>
      </w:r>
      <w:proofErr w:type="gramStart"/>
      <w:r w:rsidR="00442781">
        <w:t>Scholarship</w:t>
      </w:r>
      <w:r>
        <w:t>;</w:t>
      </w:r>
      <w:proofErr w:type="gramEnd"/>
    </w:p>
    <w:p w14:paraId="2122A8D5" w14:textId="0501BD83" w:rsidR="00885DF1" w:rsidRPr="00DE7F2A" w:rsidRDefault="00885DF1" w:rsidP="00C63D58">
      <w:pPr>
        <w:pStyle w:val="Heading4"/>
      </w:pPr>
      <w:r w:rsidRPr="00DE7F2A">
        <w:t>the amount of Fund</w:t>
      </w:r>
      <w:r w:rsidR="00C63D58" w:rsidRPr="00DE7F2A">
        <w:t>ing</w:t>
      </w:r>
      <w:r w:rsidRPr="00DE7F2A">
        <w:t xml:space="preserve"> </w:t>
      </w:r>
      <w:proofErr w:type="gramStart"/>
      <w:r w:rsidRPr="00DE7F2A">
        <w:t>provided;</w:t>
      </w:r>
      <w:proofErr w:type="gramEnd"/>
      <w:r w:rsidRPr="00DE7F2A">
        <w:t xml:space="preserve"> </w:t>
      </w:r>
    </w:p>
    <w:p w14:paraId="49B3A4AE" w14:textId="1F6E0BD5" w:rsidR="00885DF1" w:rsidRPr="00DE7F2A" w:rsidRDefault="00885DF1" w:rsidP="00C63D58">
      <w:pPr>
        <w:pStyle w:val="Heading4"/>
      </w:pPr>
      <w:r w:rsidRPr="00DE7F2A">
        <w:t xml:space="preserve">the title and brief description of the </w:t>
      </w:r>
      <w:r w:rsidR="00C63D58" w:rsidRPr="00DE7F2A">
        <w:t>Activity</w:t>
      </w:r>
      <w:r w:rsidRPr="00DE7F2A">
        <w:t>; and</w:t>
      </w:r>
    </w:p>
    <w:p w14:paraId="4B3ECA35" w14:textId="5BC8BFB9" w:rsidR="003F121F" w:rsidRPr="00DE7F2A" w:rsidRDefault="00885DF1" w:rsidP="00C63D58">
      <w:pPr>
        <w:pStyle w:val="Heading4"/>
      </w:pPr>
      <w:r w:rsidRPr="00DE7F2A">
        <w:lastRenderedPageBreak/>
        <w:t>any results or outcomes arising out of the Fund</w:t>
      </w:r>
      <w:r w:rsidR="00C63D58" w:rsidRPr="00DE7F2A">
        <w:t>ing</w:t>
      </w:r>
      <w:r w:rsidRPr="00DE7F2A">
        <w:t>.</w:t>
      </w:r>
    </w:p>
    <w:p w14:paraId="42E04286" w14:textId="64B19EAA" w:rsidR="003F121F" w:rsidRPr="00DE7F2A" w:rsidRDefault="003F121F" w:rsidP="007904EE">
      <w:pPr>
        <w:pStyle w:val="Heading3"/>
      </w:pPr>
      <w:r w:rsidRPr="00DE7F2A">
        <w:t xml:space="preserve">If requested, the </w:t>
      </w:r>
      <w:r w:rsidR="00164847" w:rsidRPr="00DE7F2A">
        <w:t>Administering Organisation</w:t>
      </w:r>
      <w:r w:rsidRPr="00DE7F2A">
        <w:t xml:space="preserve"> must promptly remove its acknowledgement of the Funding and any </w:t>
      </w:r>
      <w:r w:rsidR="0088159C" w:rsidRPr="00DE7F2A">
        <w:t>Department</w:t>
      </w:r>
      <w:r w:rsidRPr="00DE7F2A">
        <w:t xml:space="preserve"> or NSW Government logo from any material relating to the Activity if the </w:t>
      </w:r>
      <w:r w:rsidR="0088159C" w:rsidRPr="00DE7F2A">
        <w:t>Department</w:t>
      </w:r>
      <w:r w:rsidRPr="00DE7F2A">
        <w:t xml:space="preserve"> reasonably requests it (for example, if the </w:t>
      </w:r>
      <w:r w:rsidR="0088159C" w:rsidRPr="00DE7F2A">
        <w:t>Department</w:t>
      </w:r>
      <w:r w:rsidRPr="00DE7F2A">
        <w:t xml:space="preserve"> determines that the Activity is not consistent with the Activity Objectives).</w:t>
      </w:r>
    </w:p>
    <w:p w14:paraId="7A0A8F57" w14:textId="0873A398" w:rsidR="001C45D8" w:rsidRPr="00DE7F2A" w:rsidRDefault="001C45D8" w:rsidP="00246ED0">
      <w:pPr>
        <w:pStyle w:val="Heading1"/>
      </w:pPr>
      <w:bookmarkStart w:id="50" w:name="_Ref43379180"/>
      <w:bookmarkStart w:id="51" w:name="_Toc43389776"/>
      <w:bookmarkStart w:id="52" w:name="_Toc53402077"/>
      <w:bookmarkStart w:id="53" w:name="_Toc113454809"/>
      <w:r w:rsidRPr="00DE7F2A">
        <w:t xml:space="preserve">Reports and </w:t>
      </w:r>
      <w:r w:rsidR="00BB4C83" w:rsidRPr="00DE7F2A">
        <w:t>r</w:t>
      </w:r>
      <w:r w:rsidRPr="00DE7F2A">
        <w:t>eview</w:t>
      </w:r>
      <w:bookmarkEnd w:id="50"/>
      <w:bookmarkEnd w:id="51"/>
      <w:bookmarkEnd w:id="52"/>
      <w:bookmarkEnd w:id="53"/>
    </w:p>
    <w:p w14:paraId="0229F445" w14:textId="77777777" w:rsidR="001C45D8" w:rsidRPr="00DE7F2A" w:rsidRDefault="001C45D8" w:rsidP="007904EE">
      <w:pPr>
        <w:pStyle w:val="Heading2"/>
      </w:pPr>
      <w:bookmarkStart w:id="54" w:name="_Ref43388540"/>
      <w:bookmarkStart w:id="55" w:name="_Toc43389777"/>
      <w:r w:rsidRPr="00DE7F2A">
        <w:t>Reports</w:t>
      </w:r>
      <w:bookmarkEnd w:id="54"/>
      <w:bookmarkEnd w:id="55"/>
    </w:p>
    <w:p w14:paraId="1E8CB1B1" w14:textId="3DE6F873" w:rsidR="001C45D8" w:rsidRPr="00DE7F2A" w:rsidRDefault="001C45D8" w:rsidP="007904EE">
      <w:pPr>
        <w:pStyle w:val="Heading3"/>
      </w:pPr>
      <w:r w:rsidRPr="00DE7F2A">
        <w:t xml:space="preserve">The </w:t>
      </w:r>
      <w:r w:rsidR="00164847" w:rsidRPr="00DE7F2A">
        <w:t>Administering Organisation</w:t>
      </w:r>
      <w:r w:rsidRPr="00DE7F2A">
        <w:t xml:space="preserve"> must provide:</w:t>
      </w:r>
    </w:p>
    <w:p w14:paraId="168996BE" w14:textId="0BEF3607" w:rsidR="001C45D8" w:rsidRPr="00DE7F2A" w:rsidRDefault="001C45D8" w:rsidP="007904EE">
      <w:pPr>
        <w:pStyle w:val="Heading4"/>
      </w:pPr>
      <w:r w:rsidRPr="00DE7F2A">
        <w:t xml:space="preserve">the required Reports in relation to its conduct of the Activity, as and when required by this </w:t>
      </w:r>
      <w:r w:rsidR="006A2F05" w:rsidRPr="00DE7F2A">
        <w:t>Deed</w:t>
      </w:r>
      <w:r w:rsidRPr="00DE7F2A">
        <w:t>; and</w:t>
      </w:r>
    </w:p>
    <w:p w14:paraId="3768AD6C" w14:textId="2B7C8E47" w:rsidR="001C45D8" w:rsidRPr="00DE7F2A" w:rsidRDefault="001C45D8" w:rsidP="007904EE">
      <w:pPr>
        <w:pStyle w:val="Heading4"/>
      </w:pPr>
      <w:bookmarkStart w:id="56" w:name="_Ref121229499"/>
      <w:r w:rsidRPr="00DE7F2A">
        <w:t xml:space="preserve">any additional reports or information that may be reasonably requested by the </w:t>
      </w:r>
      <w:r w:rsidR="0088159C" w:rsidRPr="00DE7F2A">
        <w:t>Department</w:t>
      </w:r>
      <w:r w:rsidRPr="00DE7F2A">
        <w:t xml:space="preserve"> from time to time, for example to address specific issues of concern, as and when requested.</w:t>
      </w:r>
      <w:bookmarkEnd w:id="56"/>
    </w:p>
    <w:p w14:paraId="42461536" w14:textId="1302BF30" w:rsidR="00F70022" w:rsidRPr="00DE7F2A" w:rsidRDefault="00F70022" w:rsidP="007904EE">
      <w:pPr>
        <w:pStyle w:val="Heading3"/>
      </w:pPr>
      <w:r w:rsidRPr="00DE7F2A">
        <w:t xml:space="preserve">If the </w:t>
      </w:r>
      <w:r w:rsidR="0088159C" w:rsidRPr="00DE7F2A">
        <w:t>Department</w:t>
      </w:r>
      <w:r w:rsidRPr="00DE7F2A">
        <w:t xml:space="preserve"> d</w:t>
      </w:r>
      <w:r w:rsidR="002E3EF5" w:rsidRPr="00DE7F2A">
        <w:t xml:space="preserve">oes not accept a Report as satisfactory, the </w:t>
      </w:r>
      <w:r w:rsidR="00164847" w:rsidRPr="00DE7F2A">
        <w:t>Administering Organisation</w:t>
      </w:r>
      <w:r w:rsidR="002E3EF5" w:rsidRPr="00DE7F2A">
        <w:t xml:space="preserve"> must submit a revised Report within ten (10) Business Days of the </w:t>
      </w:r>
      <w:r w:rsidR="0088159C" w:rsidRPr="00DE7F2A">
        <w:t>Department</w:t>
      </w:r>
      <w:r w:rsidR="002E3EF5" w:rsidRPr="00DE7F2A">
        <w:t>’s requ</w:t>
      </w:r>
      <w:r w:rsidR="00B73DF6" w:rsidRPr="00DE7F2A">
        <w:t>est.</w:t>
      </w:r>
    </w:p>
    <w:p w14:paraId="6119D453" w14:textId="469AE526" w:rsidR="00164847" w:rsidRPr="00DE7F2A" w:rsidRDefault="00164847" w:rsidP="007904EE">
      <w:pPr>
        <w:pStyle w:val="Heading3"/>
      </w:pPr>
      <w:r>
        <w:t xml:space="preserve">The Administering Organisation must provide the Department with copies of any publications resulting from the Activities undertaken by the </w:t>
      </w:r>
      <w:r w:rsidR="00C71DE0">
        <w:t>Scholarship recipients</w:t>
      </w:r>
      <w:r>
        <w:t xml:space="preserve"> within 14 days of publication. </w:t>
      </w:r>
    </w:p>
    <w:p w14:paraId="45D1DD21" w14:textId="3762EC7D" w:rsidR="001C45D8" w:rsidRPr="00DE7F2A" w:rsidRDefault="001C45D8" w:rsidP="007904EE">
      <w:pPr>
        <w:pStyle w:val="Heading2"/>
      </w:pPr>
      <w:bookmarkStart w:id="57" w:name="_Toc43389778"/>
      <w:r w:rsidRPr="00DE7F2A">
        <w:t>Review</w:t>
      </w:r>
      <w:bookmarkEnd w:id="57"/>
    </w:p>
    <w:p w14:paraId="1F1D0D1D" w14:textId="59D45488" w:rsidR="001C45D8" w:rsidRPr="00DE7F2A" w:rsidRDefault="001C45D8" w:rsidP="007904EE">
      <w:pPr>
        <w:pStyle w:val="Heading3"/>
      </w:pPr>
      <w:bookmarkStart w:id="58" w:name="_Toc429657724"/>
      <w:r w:rsidRPr="00DE7F2A">
        <w:t xml:space="preserve">The </w:t>
      </w:r>
      <w:r w:rsidR="0088159C" w:rsidRPr="00DE7F2A">
        <w:t>Department</w:t>
      </w:r>
      <w:r w:rsidRPr="00DE7F2A">
        <w:t xml:space="preserve"> </w:t>
      </w:r>
      <w:r w:rsidR="00BD741A" w:rsidRPr="00DE7F2A">
        <w:t xml:space="preserve">is entitled to </w:t>
      </w:r>
      <w:r w:rsidRPr="00DE7F2A">
        <w:t xml:space="preserve">regularly review (either directly or through a </w:t>
      </w:r>
      <w:proofErr w:type="gramStart"/>
      <w:r w:rsidRPr="00DE7F2A">
        <w:t>third party</w:t>
      </w:r>
      <w:proofErr w:type="gramEnd"/>
      <w:r w:rsidRPr="00DE7F2A">
        <w:t xml:space="preserve"> contractor acting as the </w:t>
      </w:r>
      <w:r w:rsidR="0088159C" w:rsidRPr="00DE7F2A">
        <w:t>Department</w:t>
      </w:r>
      <w:r w:rsidRPr="00DE7F2A">
        <w:t xml:space="preserve">’s authorised representative) the </w:t>
      </w:r>
      <w:r w:rsidR="00164847" w:rsidRPr="00DE7F2A">
        <w:t>Administering Organisation</w:t>
      </w:r>
      <w:r w:rsidRPr="00DE7F2A">
        <w:t xml:space="preserve">’s implementation of this </w:t>
      </w:r>
      <w:r w:rsidR="006A2F05" w:rsidRPr="00DE7F2A">
        <w:t>Deed</w:t>
      </w:r>
      <w:r w:rsidRPr="00DE7F2A">
        <w:t>, including:</w:t>
      </w:r>
    </w:p>
    <w:p w14:paraId="388CC802" w14:textId="77777777" w:rsidR="001C45D8" w:rsidRPr="00DE7F2A" w:rsidRDefault="001C45D8" w:rsidP="007904EE">
      <w:pPr>
        <w:pStyle w:val="Heading4"/>
      </w:pPr>
      <w:r w:rsidRPr="00DE7F2A">
        <w:t>its conduct of the Activity against the Objectives; and</w:t>
      </w:r>
    </w:p>
    <w:p w14:paraId="0BE1D098" w14:textId="77777777" w:rsidR="001C45D8" w:rsidRPr="00DE7F2A" w:rsidRDefault="001C45D8" w:rsidP="007904EE">
      <w:pPr>
        <w:pStyle w:val="Heading4"/>
      </w:pPr>
      <w:r w:rsidRPr="00DE7F2A">
        <w:t>its expenditure of the Funding and any required Contribution against the Activity Budget and the Activity Plan.</w:t>
      </w:r>
    </w:p>
    <w:p w14:paraId="710BFEDA" w14:textId="4478CA51" w:rsidR="001C45D8" w:rsidRPr="00DE7F2A" w:rsidRDefault="001C45D8" w:rsidP="007904EE">
      <w:pPr>
        <w:pStyle w:val="Heading3"/>
      </w:pPr>
      <w:r w:rsidRPr="00DE7F2A">
        <w:t xml:space="preserve">To facilitate the </w:t>
      </w:r>
      <w:r w:rsidR="0088159C" w:rsidRPr="00DE7F2A">
        <w:t>Department</w:t>
      </w:r>
      <w:r w:rsidRPr="00DE7F2A">
        <w:t xml:space="preserve">’s review the </w:t>
      </w:r>
      <w:r w:rsidR="00164847" w:rsidRPr="00DE7F2A">
        <w:t>Administering Organisation</w:t>
      </w:r>
      <w:r w:rsidRPr="00DE7F2A">
        <w:t xml:space="preserve"> must, on reasonable notice:</w:t>
      </w:r>
    </w:p>
    <w:p w14:paraId="743CF4C4" w14:textId="2ADDC45D" w:rsidR="001C45D8" w:rsidRPr="00DE7F2A" w:rsidRDefault="001C45D8" w:rsidP="007904EE">
      <w:pPr>
        <w:pStyle w:val="Heading4"/>
      </w:pPr>
      <w:r w:rsidRPr="00DE7F2A">
        <w:t xml:space="preserve">make appropriate personnel available to meet with, and/or discuss, the implementation of the </w:t>
      </w:r>
      <w:r w:rsidR="006A2F05" w:rsidRPr="00DE7F2A">
        <w:t>Deed</w:t>
      </w:r>
      <w:r w:rsidRPr="00DE7F2A">
        <w:t xml:space="preserve"> with the </w:t>
      </w:r>
      <w:r w:rsidR="0088159C" w:rsidRPr="00DE7F2A">
        <w:t>Department</w:t>
      </w:r>
      <w:r w:rsidRPr="00DE7F2A">
        <w:t xml:space="preserve"> or its authorised </w:t>
      </w:r>
      <w:proofErr w:type="gramStart"/>
      <w:r w:rsidRPr="00DE7F2A">
        <w:t>representative;</w:t>
      </w:r>
      <w:proofErr w:type="gramEnd"/>
      <w:r w:rsidRPr="00DE7F2A">
        <w:t xml:space="preserve"> </w:t>
      </w:r>
      <w:bookmarkEnd w:id="58"/>
    </w:p>
    <w:p w14:paraId="618701E8" w14:textId="51E839B5" w:rsidR="001C45D8" w:rsidRPr="00DE7F2A" w:rsidRDefault="001C45D8" w:rsidP="007904EE">
      <w:pPr>
        <w:pStyle w:val="Heading4"/>
      </w:pPr>
      <w:r w:rsidRPr="00DE7F2A">
        <w:t xml:space="preserve">make available to the </w:t>
      </w:r>
      <w:r w:rsidR="0088159C" w:rsidRPr="00DE7F2A">
        <w:t>Department</w:t>
      </w:r>
      <w:r w:rsidRPr="00DE7F2A">
        <w:t xml:space="preserve"> or its authorised representative, for inspection and the making of copies as appropriate, all relevant Records reasonably requested and assist the </w:t>
      </w:r>
      <w:r w:rsidR="0088159C" w:rsidRPr="00DE7F2A">
        <w:t>Department</w:t>
      </w:r>
      <w:r w:rsidRPr="00DE7F2A">
        <w:t xml:space="preserve"> in that inspection and the obtaining of any requested copies; and</w:t>
      </w:r>
    </w:p>
    <w:p w14:paraId="1361011E" w14:textId="54FAC033" w:rsidR="001C45D8" w:rsidRPr="00DE7F2A" w:rsidRDefault="001C45D8" w:rsidP="007904EE">
      <w:pPr>
        <w:pStyle w:val="Heading4"/>
      </w:pPr>
      <w:r w:rsidRPr="00DE7F2A">
        <w:t xml:space="preserve">allow the </w:t>
      </w:r>
      <w:r w:rsidR="0088159C" w:rsidRPr="00DE7F2A">
        <w:t>Department</w:t>
      </w:r>
      <w:r w:rsidRPr="00DE7F2A">
        <w:t xml:space="preserve"> or its authorised representative reasonable access to any site of the Activity to inspect the conduct of the Activity.</w:t>
      </w:r>
    </w:p>
    <w:p w14:paraId="0B749B97" w14:textId="77777777" w:rsidR="001C45D8" w:rsidRPr="00DE7F2A" w:rsidRDefault="001C45D8" w:rsidP="00246ED0">
      <w:pPr>
        <w:pStyle w:val="Heading1"/>
      </w:pPr>
      <w:bookmarkStart w:id="59" w:name="_Ref43388632"/>
      <w:bookmarkStart w:id="60" w:name="_Toc43389779"/>
      <w:bookmarkStart w:id="61" w:name="_Toc53402078"/>
      <w:bookmarkStart w:id="62" w:name="_Toc113454810"/>
      <w:r w:rsidRPr="00DE7F2A">
        <w:t>Records</w:t>
      </w:r>
      <w:bookmarkEnd w:id="59"/>
      <w:bookmarkEnd w:id="60"/>
      <w:bookmarkEnd w:id="61"/>
      <w:bookmarkEnd w:id="62"/>
    </w:p>
    <w:p w14:paraId="1381B278" w14:textId="581C7B07" w:rsidR="001C45D8" w:rsidRPr="00DE7F2A" w:rsidRDefault="001C45D8" w:rsidP="00BD7007">
      <w:pPr>
        <w:pStyle w:val="Heading2withoutnumbers"/>
        <w:rPr>
          <w:lang w:val="en-AU"/>
        </w:rPr>
      </w:pPr>
      <w:r w:rsidRPr="00DE7F2A">
        <w:rPr>
          <w:lang w:val="en-AU"/>
        </w:rPr>
        <w:t xml:space="preserve">The </w:t>
      </w:r>
      <w:r w:rsidR="00164847" w:rsidRPr="00DE7F2A">
        <w:rPr>
          <w:lang w:val="en-AU"/>
        </w:rPr>
        <w:t>Administering Organisation</w:t>
      </w:r>
      <w:r w:rsidRPr="00DE7F2A">
        <w:rPr>
          <w:lang w:val="en-AU"/>
        </w:rPr>
        <w:t xml:space="preserve"> must:</w:t>
      </w:r>
    </w:p>
    <w:p w14:paraId="71A86B6D" w14:textId="36D1BC46" w:rsidR="001C45D8" w:rsidRPr="00DE7F2A" w:rsidRDefault="001C45D8" w:rsidP="007904EE">
      <w:pPr>
        <w:pStyle w:val="Heading3"/>
      </w:pPr>
      <w:r w:rsidRPr="00DE7F2A">
        <w:t xml:space="preserve">keep and maintain </w:t>
      </w:r>
      <w:r w:rsidR="009620BB" w:rsidRPr="00DE7F2A">
        <w:t xml:space="preserve">accurate, </w:t>
      </w:r>
      <w:proofErr w:type="gramStart"/>
      <w:r w:rsidR="009620BB" w:rsidRPr="00DE7F2A">
        <w:t>complete</w:t>
      </w:r>
      <w:proofErr w:type="gramEnd"/>
      <w:r w:rsidR="009620BB" w:rsidRPr="00DE7F2A">
        <w:t xml:space="preserve"> and </w:t>
      </w:r>
      <w:r w:rsidRPr="00DE7F2A">
        <w:t xml:space="preserve">adequate financial and operational Records in respect of its implementation of this </w:t>
      </w:r>
      <w:r w:rsidR="006A2F05" w:rsidRPr="00DE7F2A">
        <w:t>Deed</w:t>
      </w:r>
      <w:r w:rsidRPr="00DE7F2A">
        <w:t>, including Records of:</w:t>
      </w:r>
    </w:p>
    <w:p w14:paraId="652E1986" w14:textId="77777777" w:rsidR="001C45D8" w:rsidRPr="00DE7F2A" w:rsidRDefault="001C45D8" w:rsidP="007904EE">
      <w:pPr>
        <w:pStyle w:val="Heading4"/>
      </w:pPr>
      <w:r w:rsidRPr="00DE7F2A">
        <w:t>its conduct of the Activity; and</w:t>
      </w:r>
    </w:p>
    <w:p w14:paraId="34961D4C" w14:textId="77777777" w:rsidR="001C45D8" w:rsidRPr="00DE7F2A" w:rsidRDefault="001C45D8" w:rsidP="007904EE">
      <w:pPr>
        <w:pStyle w:val="Heading4"/>
      </w:pPr>
      <w:r w:rsidRPr="00DE7F2A">
        <w:t xml:space="preserve">its receipt and expenditure of the Funding and any required Contribution, </w:t>
      </w:r>
    </w:p>
    <w:p w14:paraId="7DEEAA7F" w14:textId="27309123" w:rsidR="001C45D8" w:rsidRPr="00DE7F2A" w:rsidRDefault="001C45D8" w:rsidP="007904EE">
      <w:pPr>
        <w:pStyle w:val="Heading3"/>
        <w:numPr>
          <w:ilvl w:val="0"/>
          <w:numId w:val="0"/>
        </w:numPr>
        <w:ind w:left="1418"/>
      </w:pPr>
      <w:r w:rsidRPr="00DE7F2A">
        <w:t xml:space="preserve">during the Term and for seven (7) years following termination or expiry of this </w:t>
      </w:r>
      <w:r w:rsidR="006A2F05" w:rsidRPr="00DE7F2A">
        <w:t>Deed</w:t>
      </w:r>
      <w:r w:rsidRPr="00DE7F2A">
        <w:t>; and</w:t>
      </w:r>
    </w:p>
    <w:p w14:paraId="480FCBB0" w14:textId="32AC5080" w:rsidR="001C45D8" w:rsidRPr="00DE7F2A" w:rsidRDefault="001C45D8" w:rsidP="007904EE">
      <w:pPr>
        <w:pStyle w:val="Heading3"/>
      </w:pPr>
      <w:r w:rsidRPr="00DE7F2A">
        <w:lastRenderedPageBreak/>
        <w:t xml:space="preserve">provide copies of these Records to the </w:t>
      </w:r>
      <w:r w:rsidR="0088159C" w:rsidRPr="00DE7F2A">
        <w:t>Department</w:t>
      </w:r>
      <w:r w:rsidRPr="00DE7F2A">
        <w:t xml:space="preserve"> upon request.</w:t>
      </w:r>
    </w:p>
    <w:p w14:paraId="2105FB07" w14:textId="415C4055" w:rsidR="001C45D8" w:rsidRPr="00DE7F2A" w:rsidRDefault="001C45D8" w:rsidP="00246ED0">
      <w:pPr>
        <w:pStyle w:val="Heading1"/>
      </w:pPr>
      <w:bookmarkStart w:id="63" w:name="_Ref41681587"/>
      <w:bookmarkStart w:id="64" w:name="_Toc43389780"/>
      <w:bookmarkStart w:id="65" w:name="_Toc53402079"/>
      <w:bookmarkStart w:id="66" w:name="_Toc113454811"/>
      <w:r w:rsidRPr="00DE7F2A">
        <w:t>IP</w:t>
      </w:r>
      <w:bookmarkEnd w:id="63"/>
      <w:bookmarkEnd w:id="64"/>
      <w:bookmarkEnd w:id="65"/>
      <w:bookmarkEnd w:id="66"/>
    </w:p>
    <w:p w14:paraId="4FA82295" w14:textId="7B7DD30A" w:rsidR="00164847" w:rsidRPr="00DE7F2A" w:rsidRDefault="00164847" w:rsidP="007904EE">
      <w:pPr>
        <w:pStyle w:val="Heading3"/>
      </w:pPr>
      <w:r w:rsidRPr="00DE7F2A">
        <w:t xml:space="preserve">The </w:t>
      </w:r>
      <w:r w:rsidR="008A2418">
        <w:t>Administering</w:t>
      </w:r>
      <w:r w:rsidRPr="00DE7F2A">
        <w:t xml:space="preserve"> Organisation must adhere to an IP policy, approved by its governing body, which has as one of </w:t>
      </w:r>
      <w:proofErr w:type="gramStart"/>
      <w:r w:rsidRPr="00DE7F2A">
        <w:t>its</w:t>
      </w:r>
      <w:proofErr w:type="gramEnd"/>
      <w:r w:rsidRPr="00DE7F2A">
        <w:t xml:space="preserve"> aims the maximisation of benefits to Australia arising from publicly funded research.</w:t>
      </w:r>
    </w:p>
    <w:p w14:paraId="7D7BF815" w14:textId="4E6D0208" w:rsidR="001C45D8" w:rsidRPr="00DE7F2A" w:rsidRDefault="001C45D8" w:rsidP="007904EE">
      <w:pPr>
        <w:pStyle w:val="Heading3"/>
      </w:pPr>
      <w:r w:rsidRPr="00DE7F2A">
        <w:t>Subject to clause</w:t>
      </w:r>
      <w:r w:rsidR="00BD741A" w:rsidRPr="00DE7F2A">
        <w:t>s</w:t>
      </w:r>
      <w:r w:rsidRPr="00DE7F2A">
        <w:t xml:space="preserve"> </w:t>
      </w:r>
      <w:r w:rsidRPr="00DE7F2A">
        <w:fldChar w:fldCharType="begin"/>
      </w:r>
      <w:r w:rsidRPr="00DE7F2A">
        <w:instrText xml:space="preserve"> REF _Ref41681587 \r \h </w:instrText>
      </w:r>
      <w:r w:rsidRPr="00DE7F2A">
        <w:fldChar w:fldCharType="separate"/>
      </w:r>
      <w:r w:rsidR="007904EE" w:rsidRPr="00DE7F2A">
        <w:t>11</w:t>
      </w:r>
      <w:r w:rsidRPr="00DE7F2A">
        <w:fldChar w:fldCharType="end"/>
      </w:r>
      <w:r w:rsidRPr="00DE7F2A">
        <w:fldChar w:fldCharType="begin"/>
      </w:r>
      <w:r w:rsidRPr="00DE7F2A">
        <w:instrText xml:space="preserve"> REF _Ref41681732 \r \h </w:instrText>
      </w:r>
      <w:r w:rsidRPr="00DE7F2A">
        <w:fldChar w:fldCharType="separate"/>
      </w:r>
      <w:r w:rsidR="00164847" w:rsidRPr="00DE7F2A">
        <w:t>(c)</w:t>
      </w:r>
      <w:r w:rsidRPr="00DE7F2A">
        <w:fldChar w:fldCharType="end"/>
      </w:r>
      <w:r w:rsidR="00BD741A" w:rsidRPr="00DE7F2A">
        <w:t xml:space="preserve"> and </w:t>
      </w:r>
      <w:r w:rsidR="00BD741A" w:rsidRPr="00DE7F2A">
        <w:fldChar w:fldCharType="begin"/>
      </w:r>
      <w:r w:rsidR="00BD741A" w:rsidRPr="00DE7F2A">
        <w:instrText xml:space="preserve"> REF _Ref41681587 \r \h </w:instrText>
      </w:r>
      <w:r w:rsidR="00BD741A" w:rsidRPr="00DE7F2A">
        <w:fldChar w:fldCharType="separate"/>
      </w:r>
      <w:r w:rsidR="007904EE" w:rsidRPr="00DE7F2A">
        <w:t>11</w:t>
      </w:r>
      <w:r w:rsidR="00BD741A" w:rsidRPr="00DE7F2A">
        <w:fldChar w:fldCharType="end"/>
      </w:r>
      <w:r w:rsidR="00BD741A" w:rsidRPr="00DE7F2A">
        <w:fldChar w:fldCharType="begin"/>
      </w:r>
      <w:r w:rsidR="00BD741A" w:rsidRPr="00DE7F2A">
        <w:instrText xml:space="preserve"> REF _Ref121230584 \r \h </w:instrText>
      </w:r>
      <w:r w:rsidR="00BD741A" w:rsidRPr="00DE7F2A">
        <w:fldChar w:fldCharType="separate"/>
      </w:r>
      <w:r w:rsidR="00164847" w:rsidRPr="00DE7F2A">
        <w:t>(d)</w:t>
      </w:r>
      <w:r w:rsidR="00BD741A" w:rsidRPr="00DE7F2A">
        <w:fldChar w:fldCharType="end"/>
      </w:r>
      <w:r w:rsidRPr="00DE7F2A">
        <w:t xml:space="preserve">, unless otherwise </w:t>
      </w:r>
      <w:r w:rsidR="009034F6" w:rsidRPr="00DE7F2A">
        <w:t>stated in the Activity Schedule</w:t>
      </w:r>
      <w:r w:rsidRPr="00DE7F2A">
        <w:t xml:space="preserve">, the </w:t>
      </w:r>
      <w:r w:rsidR="00164847" w:rsidRPr="00DE7F2A">
        <w:t>Administering Organisation</w:t>
      </w:r>
      <w:r w:rsidRPr="00DE7F2A">
        <w:t xml:space="preserve"> owns the IP in the Activity Material.</w:t>
      </w:r>
    </w:p>
    <w:p w14:paraId="17E934D8" w14:textId="0D3CBF0A" w:rsidR="001C45D8" w:rsidRPr="00DE7F2A" w:rsidRDefault="001C45D8" w:rsidP="007904EE">
      <w:pPr>
        <w:pStyle w:val="Heading3"/>
      </w:pPr>
      <w:bookmarkStart w:id="67" w:name="_Ref41681732"/>
      <w:r w:rsidRPr="00DE7F2A">
        <w:t xml:space="preserve">This </w:t>
      </w:r>
      <w:r w:rsidR="006A2F05" w:rsidRPr="00DE7F2A">
        <w:t>Deed</w:t>
      </w:r>
      <w:r w:rsidRPr="00DE7F2A">
        <w:t xml:space="preserve"> does not affect ownership of IP in Existing Material.</w:t>
      </w:r>
    </w:p>
    <w:p w14:paraId="38823ACD" w14:textId="17990E87" w:rsidR="004B0118" w:rsidRPr="00DE7F2A" w:rsidRDefault="004B0118" w:rsidP="007904EE">
      <w:pPr>
        <w:pStyle w:val="Heading3"/>
      </w:pPr>
      <w:bookmarkStart w:id="68" w:name="_Ref121230584"/>
      <w:bookmarkStart w:id="69" w:name="_Ref54101631"/>
      <w:r w:rsidRPr="00DE7F2A">
        <w:t xml:space="preserve">The </w:t>
      </w:r>
      <w:r w:rsidR="0088159C" w:rsidRPr="00DE7F2A">
        <w:t>Department</w:t>
      </w:r>
      <w:r w:rsidRPr="00DE7F2A">
        <w:t xml:space="preserve"> owns the IP in:</w:t>
      </w:r>
      <w:bookmarkEnd w:id="68"/>
    </w:p>
    <w:p w14:paraId="5C5FA783" w14:textId="65CF0438" w:rsidR="004B0118" w:rsidRPr="00DE7F2A" w:rsidRDefault="00EB35AE" w:rsidP="007904EE">
      <w:pPr>
        <w:pStyle w:val="Heading4"/>
      </w:pPr>
      <w:r w:rsidRPr="00DE7F2A">
        <w:t xml:space="preserve">the </w:t>
      </w:r>
      <w:r w:rsidR="0088159C" w:rsidRPr="00DE7F2A">
        <w:t>Department</w:t>
      </w:r>
      <w:r w:rsidR="004B0118" w:rsidRPr="00DE7F2A">
        <w:t xml:space="preserve"> Material; and</w:t>
      </w:r>
    </w:p>
    <w:p w14:paraId="580C4951" w14:textId="51E1B481" w:rsidR="004B0118" w:rsidRPr="00DE7F2A" w:rsidRDefault="004B0118" w:rsidP="007904EE">
      <w:pPr>
        <w:pStyle w:val="Heading4"/>
      </w:pPr>
      <w:r w:rsidRPr="00DE7F2A">
        <w:t xml:space="preserve">any Activity Material that the Parties have agreed in writing (including as stated in the Activity Schedule) is to be owned by the </w:t>
      </w:r>
      <w:r w:rsidR="0088159C" w:rsidRPr="00DE7F2A">
        <w:t>Department</w:t>
      </w:r>
      <w:r w:rsidRPr="00DE7F2A">
        <w:t>,</w:t>
      </w:r>
    </w:p>
    <w:p w14:paraId="54A13C60" w14:textId="55DE03AB" w:rsidR="004B0118" w:rsidRPr="00DE7F2A" w:rsidRDefault="004B0118" w:rsidP="007904EE">
      <w:pPr>
        <w:pStyle w:val="Heading3"/>
        <w:numPr>
          <w:ilvl w:val="0"/>
          <w:numId w:val="0"/>
        </w:numPr>
        <w:ind w:left="1418"/>
      </w:pPr>
      <w:r w:rsidRPr="00DE7F2A">
        <w:t xml:space="preserve">and the </w:t>
      </w:r>
      <w:r w:rsidR="00164847" w:rsidRPr="00DE7F2A">
        <w:t>Administering Organisation</w:t>
      </w:r>
      <w:r w:rsidRPr="00DE7F2A">
        <w:t xml:space="preserve"> assign</w:t>
      </w:r>
      <w:r w:rsidR="001B7BE5" w:rsidRPr="00DE7F2A">
        <w:t>s</w:t>
      </w:r>
      <w:r w:rsidRPr="00DE7F2A">
        <w:t xml:space="preserve"> (</w:t>
      </w:r>
      <w:r w:rsidR="001B7BE5" w:rsidRPr="00DE7F2A">
        <w:t>and</w:t>
      </w:r>
      <w:r w:rsidR="0090648B" w:rsidRPr="00DE7F2A">
        <w:t xml:space="preserve"> must</w:t>
      </w:r>
      <w:r w:rsidRPr="00DE7F2A">
        <w:t xml:space="preserve"> procure the assignment of) all such IP to the </w:t>
      </w:r>
      <w:r w:rsidR="0088159C" w:rsidRPr="00DE7F2A">
        <w:t>Department</w:t>
      </w:r>
      <w:r w:rsidRPr="00DE7F2A">
        <w:t xml:space="preserve"> immediately upon its creation.</w:t>
      </w:r>
    </w:p>
    <w:p w14:paraId="689CF5A5" w14:textId="643B6A81" w:rsidR="001C45D8" w:rsidRPr="00DE7F2A" w:rsidRDefault="00BD741A" w:rsidP="007904EE">
      <w:pPr>
        <w:pStyle w:val="Heading3"/>
      </w:pPr>
      <w:r w:rsidRPr="00DE7F2A">
        <w:t>To the extent th</w:t>
      </w:r>
      <w:r w:rsidR="00EB35AE" w:rsidRPr="00DE7F2A">
        <w:t xml:space="preserve">at Activity Material is owned by the </w:t>
      </w:r>
      <w:r w:rsidR="00164847" w:rsidRPr="00DE7F2A">
        <w:t>Administering Organisation</w:t>
      </w:r>
      <w:r w:rsidR="00EB35AE" w:rsidRPr="00DE7F2A">
        <w:t xml:space="preserve"> in accordance with this clause </w:t>
      </w:r>
      <w:r w:rsidR="00EB35AE" w:rsidRPr="00DE7F2A">
        <w:fldChar w:fldCharType="begin"/>
      </w:r>
      <w:r w:rsidR="00EB35AE" w:rsidRPr="00DE7F2A">
        <w:instrText xml:space="preserve"> REF _Ref41681587 \r \h </w:instrText>
      </w:r>
      <w:r w:rsidR="00EB35AE" w:rsidRPr="00DE7F2A">
        <w:fldChar w:fldCharType="separate"/>
      </w:r>
      <w:r w:rsidR="007904EE" w:rsidRPr="00DE7F2A">
        <w:t>11</w:t>
      </w:r>
      <w:r w:rsidR="00EB35AE" w:rsidRPr="00DE7F2A">
        <w:fldChar w:fldCharType="end"/>
      </w:r>
      <w:r w:rsidR="00EB35AE" w:rsidRPr="00DE7F2A">
        <w:t>, t</w:t>
      </w:r>
      <w:r w:rsidR="001C45D8" w:rsidRPr="00DE7F2A">
        <w:t xml:space="preserve">he </w:t>
      </w:r>
      <w:r w:rsidR="00164847" w:rsidRPr="00DE7F2A">
        <w:t>Administering Organisation</w:t>
      </w:r>
      <w:r w:rsidR="001C45D8" w:rsidRPr="00DE7F2A">
        <w:t xml:space="preserve"> grants </w:t>
      </w:r>
      <w:r w:rsidR="00BF3278" w:rsidRPr="00DE7F2A">
        <w:t xml:space="preserve">(and will ensure any relevant third party IP owners grant) </w:t>
      </w:r>
      <w:r w:rsidR="001C45D8" w:rsidRPr="00DE7F2A">
        <w:t xml:space="preserve">the </w:t>
      </w:r>
      <w:r w:rsidR="0088159C" w:rsidRPr="00DE7F2A">
        <w:t>Department</w:t>
      </w:r>
      <w:r w:rsidR="001C45D8" w:rsidRPr="00DE7F2A">
        <w:t xml:space="preserve"> and the State a </w:t>
      </w:r>
      <w:r w:rsidR="00EB35AE" w:rsidRPr="00DE7F2A">
        <w:t xml:space="preserve">worldwide, </w:t>
      </w:r>
      <w:r w:rsidR="001C45D8" w:rsidRPr="00DE7F2A">
        <w:t xml:space="preserve">permanent, non-exclusive, irrevocable, </w:t>
      </w:r>
      <w:r w:rsidR="00F4318F" w:rsidRPr="00DE7F2A">
        <w:t>royalty</w:t>
      </w:r>
      <w:r w:rsidR="001C45D8" w:rsidRPr="00DE7F2A">
        <w:t>-free</w:t>
      </w:r>
      <w:r w:rsidR="00EB35AE" w:rsidRPr="00DE7F2A">
        <w:t>, transferable</w:t>
      </w:r>
      <w:r w:rsidR="001C45D8" w:rsidRPr="00DE7F2A">
        <w:t xml:space="preserve"> licence </w:t>
      </w:r>
      <w:r w:rsidR="00F23F65" w:rsidRPr="00DE7F2A">
        <w:t>(including the right to sub-licen</w:t>
      </w:r>
      <w:r w:rsidR="002B5E3F" w:rsidRPr="00DE7F2A">
        <w:t xml:space="preserve">se) </w:t>
      </w:r>
      <w:r w:rsidR="001C45D8" w:rsidRPr="00DE7F2A">
        <w:t xml:space="preserve">to use, </w:t>
      </w:r>
      <w:r w:rsidR="002B5E3F" w:rsidRPr="00DE7F2A">
        <w:t>reproduce, c</w:t>
      </w:r>
      <w:r w:rsidR="001C45D8" w:rsidRPr="00DE7F2A">
        <w:t xml:space="preserve">ommunicate, publish, adapt and </w:t>
      </w:r>
      <w:r w:rsidR="00165DE2" w:rsidRPr="00DE7F2A">
        <w:t>modify</w:t>
      </w:r>
      <w:r w:rsidR="001C45D8" w:rsidRPr="00DE7F2A">
        <w:t xml:space="preserve"> the Activity Material for non-commercial, government purposes.</w:t>
      </w:r>
      <w:bookmarkEnd w:id="69"/>
    </w:p>
    <w:p w14:paraId="7B1E5D7E" w14:textId="77777777" w:rsidR="00EB35AE" w:rsidRPr="00DE7F2A" w:rsidRDefault="00EB35AE" w:rsidP="007904EE">
      <w:pPr>
        <w:pStyle w:val="Heading3"/>
      </w:pPr>
      <w:r w:rsidRPr="00DE7F2A">
        <w:t>To the extent that:</w:t>
      </w:r>
    </w:p>
    <w:p w14:paraId="055C2577" w14:textId="39C524CE" w:rsidR="00EB35AE" w:rsidRPr="00DE7F2A" w:rsidRDefault="00EB35AE" w:rsidP="007904EE">
      <w:pPr>
        <w:pStyle w:val="Heading4"/>
      </w:pPr>
      <w:r w:rsidRPr="00DE7F2A">
        <w:t xml:space="preserve">Activity Material is owned by the </w:t>
      </w:r>
      <w:r w:rsidR="0088159C" w:rsidRPr="00DE7F2A">
        <w:t>Department</w:t>
      </w:r>
      <w:r w:rsidRPr="00DE7F2A">
        <w:t xml:space="preserve"> in accordance with this clause </w:t>
      </w:r>
      <w:r w:rsidRPr="00DE7F2A">
        <w:fldChar w:fldCharType="begin"/>
      </w:r>
      <w:r w:rsidRPr="00DE7F2A">
        <w:instrText xml:space="preserve"> REF _Ref41681587 \r \h </w:instrText>
      </w:r>
      <w:r w:rsidRPr="00DE7F2A">
        <w:fldChar w:fldCharType="separate"/>
      </w:r>
      <w:r w:rsidR="007904EE" w:rsidRPr="00DE7F2A">
        <w:t>11</w:t>
      </w:r>
      <w:r w:rsidRPr="00DE7F2A">
        <w:fldChar w:fldCharType="end"/>
      </w:r>
      <w:r w:rsidRPr="00DE7F2A">
        <w:t>; or</w:t>
      </w:r>
    </w:p>
    <w:p w14:paraId="0AE6BA62" w14:textId="65B996D9" w:rsidR="00EB35AE" w:rsidRPr="00DE7F2A" w:rsidRDefault="00EB35AE" w:rsidP="007904EE">
      <w:pPr>
        <w:pStyle w:val="Heading4"/>
      </w:pPr>
      <w:r w:rsidRPr="00DE7F2A">
        <w:t xml:space="preserve">the </w:t>
      </w:r>
      <w:r w:rsidR="0088159C" w:rsidRPr="00DE7F2A">
        <w:t>Department</w:t>
      </w:r>
      <w:r w:rsidRPr="00DE7F2A">
        <w:t xml:space="preserve"> provides the </w:t>
      </w:r>
      <w:r w:rsidR="00164847" w:rsidRPr="00DE7F2A">
        <w:t>Administering Organisation</w:t>
      </w:r>
      <w:r w:rsidRPr="00DE7F2A">
        <w:t xml:space="preserve"> with any </w:t>
      </w:r>
      <w:r w:rsidR="0088159C" w:rsidRPr="00DE7F2A">
        <w:t>Department</w:t>
      </w:r>
      <w:r w:rsidRPr="00DE7F2A">
        <w:t xml:space="preserve"> Material,</w:t>
      </w:r>
    </w:p>
    <w:p w14:paraId="392A770B" w14:textId="084607E5" w:rsidR="00EB35AE" w:rsidRPr="00DE7F2A" w:rsidRDefault="00EB35AE" w:rsidP="007904EE">
      <w:pPr>
        <w:pStyle w:val="Heading3"/>
        <w:numPr>
          <w:ilvl w:val="0"/>
          <w:numId w:val="0"/>
        </w:numPr>
        <w:ind w:left="1418"/>
      </w:pPr>
      <w:r w:rsidRPr="00DE7F2A">
        <w:t xml:space="preserve">the </w:t>
      </w:r>
      <w:r w:rsidR="0088159C" w:rsidRPr="00DE7F2A">
        <w:t>Department</w:t>
      </w:r>
      <w:r w:rsidRPr="00DE7F2A">
        <w:t xml:space="preserve"> grants to the </w:t>
      </w:r>
      <w:r w:rsidR="00164847" w:rsidRPr="00DE7F2A">
        <w:t>Administering Organisation</w:t>
      </w:r>
      <w:r w:rsidRPr="00DE7F2A">
        <w:t xml:space="preserve"> a non-exclusive, revocable, non-transferable, royalty free licence during the Term to use, reproduce, </w:t>
      </w:r>
      <w:proofErr w:type="gramStart"/>
      <w:r w:rsidRPr="00DE7F2A">
        <w:t>modify</w:t>
      </w:r>
      <w:proofErr w:type="gramEnd"/>
      <w:r w:rsidRPr="00DE7F2A">
        <w:t xml:space="preserve"> and adapt such Activity Material or </w:t>
      </w:r>
      <w:r w:rsidR="0088159C" w:rsidRPr="00DE7F2A">
        <w:t>Department</w:t>
      </w:r>
      <w:r w:rsidRPr="00DE7F2A">
        <w:t xml:space="preserve"> Material (as applicable) for the sole purpose of, and only to the extent necessary to perform, the Activity.</w:t>
      </w:r>
    </w:p>
    <w:p w14:paraId="6888971A" w14:textId="6091E972" w:rsidR="001C45D8" w:rsidRPr="00DE7F2A" w:rsidRDefault="001C45D8" w:rsidP="007904EE">
      <w:pPr>
        <w:pStyle w:val="Heading3"/>
      </w:pPr>
      <w:r w:rsidRPr="00DE7F2A">
        <w:t xml:space="preserve">The </w:t>
      </w:r>
      <w:r w:rsidR="00164847" w:rsidRPr="00DE7F2A">
        <w:t>Administering Organisation</w:t>
      </w:r>
      <w:r w:rsidRPr="00DE7F2A">
        <w:t xml:space="preserve"> must obtain, and, if requested, provide to the </w:t>
      </w:r>
      <w:r w:rsidR="0088159C" w:rsidRPr="00DE7F2A">
        <w:t>Department</w:t>
      </w:r>
      <w:r w:rsidRPr="00DE7F2A">
        <w:t xml:space="preserve"> in conjunction with the required final report or acquittal, signed Moral Rights consents from all creators of the Activity Material:</w:t>
      </w:r>
    </w:p>
    <w:p w14:paraId="5B19AA51" w14:textId="0D674359" w:rsidR="001C45D8" w:rsidRPr="00DE7F2A" w:rsidRDefault="001C45D8" w:rsidP="007904EE">
      <w:pPr>
        <w:pStyle w:val="Heading4"/>
      </w:pPr>
      <w:r w:rsidRPr="00DE7F2A">
        <w:t>if specified in the Activity Schedule</w:t>
      </w:r>
      <w:r w:rsidR="008B5D05" w:rsidRPr="00DE7F2A">
        <w:t xml:space="preserve"> that authorship will be acknowledged</w:t>
      </w:r>
      <w:r w:rsidRPr="00DE7F2A">
        <w:t xml:space="preserve">, to their use and adaptation by the </w:t>
      </w:r>
      <w:r w:rsidR="0088159C" w:rsidRPr="00DE7F2A">
        <w:t>Department</w:t>
      </w:r>
      <w:r w:rsidRPr="00DE7F2A">
        <w:t xml:space="preserve"> and the State without restriction, subject to acknowledgment of the authorship of the creator; or</w:t>
      </w:r>
    </w:p>
    <w:p w14:paraId="02A7D885" w14:textId="4D8F6467" w:rsidR="001C45D8" w:rsidRPr="00DE7F2A" w:rsidRDefault="001C45D8" w:rsidP="007904EE">
      <w:pPr>
        <w:pStyle w:val="Heading4"/>
      </w:pPr>
      <w:r w:rsidRPr="00DE7F2A">
        <w:t xml:space="preserve">otherwise, to their use and adaptation by the </w:t>
      </w:r>
      <w:r w:rsidR="0088159C" w:rsidRPr="00DE7F2A">
        <w:t>Department</w:t>
      </w:r>
      <w:r w:rsidRPr="00DE7F2A">
        <w:t xml:space="preserve"> and the State without restriction or any requirement to attribute authorship to the creators.</w:t>
      </w:r>
    </w:p>
    <w:p w14:paraId="506B7592" w14:textId="4DF0661B" w:rsidR="002F192B" w:rsidRPr="00DE7F2A" w:rsidRDefault="002F192B" w:rsidP="007904EE">
      <w:pPr>
        <w:pStyle w:val="Heading3"/>
      </w:pPr>
      <w:r w:rsidRPr="00DE7F2A">
        <w:t xml:space="preserve">If requested by the </w:t>
      </w:r>
      <w:r w:rsidR="0088159C" w:rsidRPr="00DE7F2A">
        <w:t>Department</w:t>
      </w:r>
      <w:r w:rsidRPr="00DE7F2A">
        <w:t xml:space="preserve">, the </w:t>
      </w:r>
      <w:r w:rsidR="00164847" w:rsidRPr="00DE7F2A">
        <w:t>Administering Organisation</w:t>
      </w:r>
      <w:r w:rsidRPr="00DE7F2A">
        <w:t xml:space="preserve"> must provide the </w:t>
      </w:r>
      <w:r w:rsidR="0088159C" w:rsidRPr="00DE7F2A">
        <w:t>Department</w:t>
      </w:r>
      <w:r w:rsidRPr="00DE7F2A">
        <w:t xml:space="preserve"> with a copy of any Activity Material in the format reasonably requested. </w:t>
      </w:r>
    </w:p>
    <w:p w14:paraId="3FE47292" w14:textId="37C56AF4" w:rsidR="002F192B" w:rsidRPr="00DE7F2A" w:rsidRDefault="002F192B" w:rsidP="007904EE">
      <w:pPr>
        <w:pStyle w:val="Heading3"/>
      </w:pPr>
      <w:r w:rsidRPr="00DE7F2A">
        <w:t xml:space="preserve">The </w:t>
      </w:r>
      <w:r w:rsidR="00164847" w:rsidRPr="00DE7F2A">
        <w:t>Administering Organisation</w:t>
      </w:r>
      <w:r w:rsidRPr="00DE7F2A">
        <w:t xml:space="preserve"> warrants that the use of Activity Material in accordance with this </w:t>
      </w:r>
      <w:r w:rsidR="006A2F05" w:rsidRPr="00DE7F2A">
        <w:t>Deed</w:t>
      </w:r>
      <w:r w:rsidRPr="00DE7F2A">
        <w:t xml:space="preserve"> will not infringe any third party’s IP rights.</w:t>
      </w:r>
    </w:p>
    <w:p w14:paraId="7C2A19CA" w14:textId="7A87E15F" w:rsidR="001C45D8" w:rsidRPr="00DE7F2A" w:rsidRDefault="001C45D8" w:rsidP="00246ED0">
      <w:pPr>
        <w:pStyle w:val="Heading1"/>
      </w:pPr>
      <w:bookmarkStart w:id="70" w:name="_Ref43388680"/>
      <w:bookmarkStart w:id="71" w:name="_Toc43389781"/>
      <w:bookmarkStart w:id="72" w:name="_Toc53402080"/>
      <w:bookmarkStart w:id="73" w:name="_Toc113454812"/>
      <w:bookmarkEnd w:id="67"/>
      <w:r w:rsidRPr="00DE7F2A">
        <w:lastRenderedPageBreak/>
        <w:t>Confidential</w:t>
      </w:r>
      <w:bookmarkEnd w:id="70"/>
      <w:bookmarkEnd w:id="71"/>
      <w:bookmarkEnd w:id="72"/>
      <w:r w:rsidR="003B0F7E" w:rsidRPr="00DE7F2A">
        <w:t>ity</w:t>
      </w:r>
      <w:r w:rsidR="00C63D58" w:rsidRPr="00DE7F2A">
        <w:t>,</w:t>
      </w:r>
      <w:r w:rsidR="003B0F7E" w:rsidRPr="00DE7F2A">
        <w:t xml:space="preserve"> </w:t>
      </w:r>
      <w:proofErr w:type="gramStart"/>
      <w:r w:rsidR="003B0F7E" w:rsidRPr="00DE7F2A">
        <w:t>privacy</w:t>
      </w:r>
      <w:bookmarkEnd w:id="73"/>
      <w:proofErr w:type="gramEnd"/>
      <w:r w:rsidR="00885DF1" w:rsidRPr="00DE7F2A">
        <w:t xml:space="preserve"> and child protection </w:t>
      </w:r>
    </w:p>
    <w:p w14:paraId="762C526B" w14:textId="5369CCB2" w:rsidR="001C45D8" w:rsidRPr="00DE7F2A" w:rsidRDefault="001C45D8" w:rsidP="007904EE">
      <w:pPr>
        <w:pStyle w:val="Heading3"/>
      </w:pPr>
      <w:bookmarkStart w:id="74" w:name="_Toc429657789"/>
      <w:r w:rsidRPr="00DE7F2A">
        <w:t xml:space="preserve">Neither Party may disclose the other’s Confidential Information without </w:t>
      </w:r>
      <w:r w:rsidR="009620BB" w:rsidRPr="00DE7F2A">
        <w:t xml:space="preserve">the other’s </w:t>
      </w:r>
      <w:r w:rsidRPr="00DE7F2A">
        <w:t>prior consent unless the disclosure:</w:t>
      </w:r>
      <w:bookmarkEnd w:id="74"/>
    </w:p>
    <w:p w14:paraId="1D62C357" w14:textId="60206473" w:rsidR="001C45D8" w:rsidRPr="00DE7F2A" w:rsidRDefault="001C45D8" w:rsidP="007904EE">
      <w:pPr>
        <w:pStyle w:val="Heading4"/>
      </w:pPr>
      <w:r w:rsidRPr="00DE7F2A">
        <w:t xml:space="preserve">is required or authorised by law, Parliament, the </w:t>
      </w:r>
      <w:r w:rsidR="0088159C" w:rsidRPr="00DE7F2A">
        <w:t>Department</w:t>
      </w:r>
      <w:r w:rsidRPr="00DE7F2A">
        <w:t xml:space="preserve">’s responsible Minister or by this </w:t>
      </w:r>
      <w:proofErr w:type="gramStart"/>
      <w:r w:rsidR="006A2F05" w:rsidRPr="00DE7F2A">
        <w:t>Deed</w:t>
      </w:r>
      <w:r w:rsidRPr="00DE7F2A">
        <w:t>;</w:t>
      </w:r>
      <w:proofErr w:type="gramEnd"/>
      <w:r w:rsidRPr="00DE7F2A" w:rsidDel="00F85FDD">
        <w:t xml:space="preserve"> </w:t>
      </w:r>
    </w:p>
    <w:p w14:paraId="70ECACCE" w14:textId="55BA8484" w:rsidR="001C45D8" w:rsidRPr="00DE7F2A" w:rsidRDefault="001C45D8" w:rsidP="007904EE">
      <w:pPr>
        <w:pStyle w:val="Heading4"/>
      </w:pPr>
      <w:r w:rsidRPr="00DE7F2A">
        <w:t xml:space="preserve">is reasonably required by a person, including a contracted auditor of the </w:t>
      </w:r>
      <w:r w:rsidR="0088159C" w:rsidRPr="00DE7F2A">
        <w:t>Department</w:t>
      </w:r>
      <w:r w:rsidRPr="00DE7F2A">
        <w:t xml:space="preserve">, for the purpose of performing this </w:t>
      </w:r>
      <w:proofErr w:type="gramStart"/>
      <w:r w:rsidR="006A2F05" w:rsidRPr="00DE7F2A">
        <w:t>Deed</w:t>
      </w:r>
      <w:r w:rsidRPr="00DE7F2A">
        <w:t>;</w:t>
      </w:r>
      <w:proofErr w:type="gramEnd"/>
    </w:p>
    <w:p w14:paraId="42AE50A0" w14:textId="6F7A95A4" w:rsidR="001C45D8" w:rsidRPr="00DE7F2A" w:rsidRDefault="001C45D8" w:rsidP="007904EE">
      <w:pPr>
        <w:pStyle w:val="Heading4"/>
      </w:pPr>
      <w:r w:rsidRPr="00DE7F2A">
        <w:t xml:space="preserve">is required for the </w:t>
      </w:r>
      <w:r w:rsidR="0088159C" w:rsidRPr="00DE7F2A">
        <w:t>Department</w:t>
      </w:r>
      <w:r w:rsidRPr="00DE7F2A">
        <w:t xml:space="preserve"> to perform a governmental function including research and analysis in respect of the </w:t>
      </w:r>
      <w:r w:rsidR="009D25A4" w:rsidRPr="00DE7F2A">
        <w:t>F</w:t>
      </w:r>
      <w:r w:rsidRPr="00DE7F2A">
        <w:t xml:space="preserve">unding </w:t>
      </w:r>
      <w:r w:rsidR="009D25A4" w:rsidRPr="00DE7F2A">
        <w:t>P</w:t>
      </w:r>
      <w:r w:rsidRPr="00DE7F2A">
        <w:t xml:space="preserve">rogram, monitoring performance of this </w:t>
      </w:r>
      <w:r w:rsidR="006A2F05" w:rsidRPr="00DE7F2A">
        <w:t>Deed</w:t>
      </w:r>
      <w:r w:rsidRPr="00DE7F2A">
        <w:t xml:space="preserve">, evaluation of the outcomes of this </w:t>
      </w:r>
      <w:r w:rsidR="006A2F05" w:rsidRPr="00DE7F2A">
        <w:t>Deed</w:t>
      </w:r>
      <w:r w:rsidRPr="00DE7F2A">
        <w:t xml:space="preserve"> and/or the </w:t>
      </w:r>
      <w:r w:rsidR="009D25A4" w:rsidRPr="00DE7F2A">
        <w:t>F</w:t>
      </w:r>
      <w:r w:rsidRPr="00DE7F2A">
        <w:t xml:space="preserve">unding </w:t>
      </w:r>
      <w:r w:rsidR="009D25A4" w:rsidRPr="00DE7F2A">
        <w:t>P</w:t>
      </w:r>
      <w:r w:rsidRPr="00DE7F2A">
        <w:t xml:space="preserve">rogram and reporting on the </w:t>
      </w:r>
      <w:r w:rsidR="009D25A4" w:rsidRPr="00DE7F2A">
        <w:t>F</w:t>
      </w:r>
      <w:r w:rsidRPr="00DE7F2A">
        <w:t xml:space="preserve">unding </w:t>
      </w:r>
      <w:r w:rsidR="009D25A4" w:rsidRPr="00DE7F2A">
        <w:t>P</w:t>
      </w:r>
      <w:r w:rsidRPr="00DE7F2A">
        <w:t>rogram; or</w:t>
      </w:r>
    </w:p>
    <w:p w14:paraId="3457D248" w14:textId="77777777" w:rsidR="001C45D8" w:rsidRPr="00DE7F2A" w:rsidRDefault="001C45D8" w:rsidP="007904EE">
      <w:pPr>
        <w:pStyle w:val="Heading4"/>
      </w:pPr>
      <w:r w:rsidRPr="00DE7F2A">
        <w:t>is to that Party’s own professional advisers for the purpose of obtaining advice, or to its insurer for the purpose of claim management.</w:t>
      </w:r>
    </w:p>
    <w:p w14:paraId="282AEAED" w14:textId="77777777" w:rsidR="001C45D8" w:rsidRPr="00DE7F2A" w:rsidRDefault="001C45D8" w:rsidP="007904EE">
      <w:pPr>
        <w:pStyle w:val="Heading3"/>
      </w:pPr>
      <w:r w:rsidRPr="00DE7F2A">
        <w:t xml:space="preserve">Each Party will ensure that any third party to which it discloses Confidential Information under a permitted disclosure is made aware of the confidential nature of the information. </w:t>
      </w:r>
    </w:p>
    <w:p w14:paraId="1183469D" w14:textId="77777777" w:rsidR="001C45D8" w:rsidRPr="00DE7F2A" w:rsidRDefault="001C45D8" w:rsidP="007904EE">
      <w:pPr>
        <w:pStyle w:val="Heading2"/>
      </w:pPr>
      <w:bookmarkStart w:id="75" w:name="_Toc457211935"/>
      <w:bookmarkStart w:id="76" w:name="_Toc457299510"/>
      <w:bookmarkStart w:id="77" w:name="_Toc457303713"/>
      <w:bookmarkStart w:id="78" w:name="_Toc457315493"/>
      <w:bookmarkStart w:id="79" w:name="_Toc457315602"/>
      <w:bookmarkStart w:id="80" w:name="_Toc457317351"/>
      <w:bookmarkStart w:id="81" w:name="_Toc457820768"/>
      <w:bookmarkStart w:id="82" w:name="_Toc457826027"/>
      <w:bookmarkStart w:id="83" w:name="_Toc458007918"/>
      <w:bookmarkStart w:id="84" w:name="_Toc458064907"/>
      <w:bookmarkStart w:id="85" w:name="_Toc458150010"/>
      <w:bookmarkStart w:id="86" w:name="_Toc457211936"/>
      <w:bookmarkStart w:id="87" w:name="_Toc457299511"/>
      <w:bookmarkStart w:id="88" w:name="_Toc457303714"/>
      <w:bookmarkStart w:id="89" w:name="_Toc457315494"/>
      <w:bookmarkStart w:id="90" w:name="_Toc457315603"/>
      <w:bookmarkStart w:id="91" w:name="_Toc457317352"/>
      <w:bookmarkStart w:id="92" w:name="_Toc457820769"/>
      <w:bookmarkStart w:id="93" w:name="_Toc457826028"/>
      <w:bookmarkStart w:id="94" w:name="_Toc458007919"/>
      <w:bookmarkStart w:id="95" w:name="_Toc458064908"/>
      <w:bookmarkStart w:id="96" w:name="_Toc458150011"/>
      <w:bookmarkStart w:id="97" w:name="_Toc410324390"/>
      <w:bookmarkStart w:id="98" w:name="_Ref410742528"/>
      <w:bookmarkStart w:id="99" w:name="_Toc43389782"/>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DE7F2A">
        <w:t>Compliance with Privacy Legislation</w:t>
      </w:r>
      <w:bookmarkEnd w:id="97"/>
      <w:bookmarkEnd w:id="98"/>
      <w:bookmarkEnd w:id="99"/>
      <w:r w:rsidRPr="00DE7F2A">
        <w:t xml:space="preserve"> </w:t>
      </w:r>
    </w:p>
    <w:p w14:paraId="7438B792" w14:textId="709B21A8" w:rsidR="001C45D8" w:rsidRPr="00DE7F2A" w:rsidRDefault="001C45D8" w:rsidP="00A32AC6">
      <w:pPr>
        <w:pStyle w:val="Heading2withoutnumbers"/>
        <w:rPr>
          <w:lang w:val="en-AU"/>
        </w:rPr>
      </w:pPr>
      <w:r w:rsidRPr="00DE7F2A">
        <w:rPr>
          <w:lang w:val="en-AU"/>
        </w:rPr>
        <w:t xml:space="preserve">To the extent that it deals with Personal Information in conducting the Activity, the </w:t>
      </w:r>
      <w:r w:rsidR="00164847" w:rsidRPr="00DE7F2A">
        <w:rPr>
          <w:lang w:val="en-AU"/>
        </w:rPr>
        <w:t>Administering Organisation</w:t>
      </w:r>
      <w:r w:rsidRPr="00DE7F2A">
        <w:rPr>
          <w:lang w:val="en-AU"/>
        </w:rPr>
        <w:t xml:space="preserve"> must: </w:t>
      </w:r>
    </w:p>
    <w:p w14:paraId="3EE74145" w14:textId="77777777" w:rsidR="001C45D8" w:rsidRPr="00DE7F2A" w:rsidRDefault="001C45D8" w:rsidP="007904EE">
      <w:pPr>
        <w:pStyle w:val="Heading3"/>
      </w:pPr>
      <w:r w:rsidRPr="00DE7F2A">
        <w:t xml:space="preserve">comply, and ensure that its Personnel comply, with applicable Privacy </w:t>
      </w:r>
      <w:proofErr w:type="gramStart"/>
      <w:r w:rsidRPr="00DE7F2A">
        <w:t>Legislation;</w:t>
      </w:r>
      <w:proofErr w:type="gramEnd"/>
      <w:r w:rsidRPr="00DE7F2A">
        <w:t xml:space="preserve"> </w:t>
      </w:r>
    </w:p>
    <w:p w14:paraId="48BFB6D4" w14:textId="4CCB9EAD" w:rsidR="001C45D8" w:rsidRPr="00DE7F2A" w:rsidRDefault="001C45D8" w:rsidP="007904EE">
      <w:pPr>
        <w:pStyle w:val="Heading3"/>
      </w:pPr>
      <w:r w:rsidRPr="00DE7F2A">
        <w:t xml:space="preserve">not cause the </w:t>
      </w:r>
      <w:r w:rsidR="0088159C" w:rsidRPr="00DE7F2A">
        <w:t>Department</w:t>
      </w:r>
      <w:r w:rsidRPr="00DE7F2A">
        <w:t xml:space="preserve"> to breach any obligations imposed by the Privacy and Personal Information Protection Act 1998; and</w:t>
      </w:r>
    </w:p>
    <w:p w14:paraId="7DD5B6C8" w14:textId="3A93347B" w:rsidR="001C45D8" w:rsidRPr="00DE7F2A" w:rsidRDefault="001C45D8" w:rsidP="007904EE">
      <w:pPr>
        <w:pStyle w:val="Heading3"/>
      </w:pPr>
      <w:r w:rsidRPr="00DE7F2A">
        <w:t xml:space="preserve">immediately notify the </w:t>
      </w:r>
      <w:r w:rsidR="0088159C" w:rsidRPr="00DE7F2A">
        <w:t>Department</w:t>
      </w:r>
      <w:r w:rsidRPr="00DE7F2A">
        <w:t xml:space="preserve"> if it becomes aware of an actual or potential breach of privacy.</w:t>
      </w:r>
    </w:p>
    <w:p w14:paraId="145B7783" w14:textId="1CAE8E46" w:rsidR="00885DF1" w:rsidRPr="00DE7F2A" w:rsidRDefault="00885DF1" w:rsidP="00DF1322">
      <w:pPr>
        <w:pStyle w:val="Heading2"/>
        <w:keepNext/>
        <w:numPr>
          <w:ilvl w:val="1"/>
          <w:numId w:val="31"/>
        </w:numPr>
      </w:pPr>
      <w:r w:rsidRPr="00DE7F2A">
        <w:t>Child Protection</w:t>
      </w:r>
    </w:p>
    <w:p w14:paraId="1404964A" w14:textId="001B0D2E" w:rsidR="00885DF1" w:rsidRPr="00DE7F2A" w:rsidRDefault="00885DF1" w:rsidP="00DF1322">
      <w:pPr>
        <w:pStyle w:val="Heading3"/>
        <w:numPr>
          <w:ilvl w:val="2"/>
          <w:numId w:val="31"/>
        </w:numPr>
        <w:ind w:left="1418"/>
      </w:pPr>
      <w:r w:rsidRPr="00DE7F2A">
        <w:t xml:space="preserve">The </w:t>
      </w:r>
      <w:r w:rsidR="00164847" w:rsidRPr="00DE7F2A">
        <w:t>Administering Organisation</w:t>
      </w:r>
      <w:r w:rsidRPr="00DE7F2A">
        <w:t xml:space="preserve"> acknowledges that they are aware of the requirements of the Child Protection Laws.</w:t>
      </w:r>
    </w:p>
    <w:p w14:paraId="0F06431E" w14:textId="1AAC8F35" w:rsidR="00885DF1" w:rsidRPr="00DE7F2A" w:rsidRDefault="00885DF1" w:rsidP="00DF1322">
      <w:pPr>
        <w:pStyle w:val="Heading3"/>
        <w:numPr>
          <w:ilvl w:val="2"/>
          <w:numId w:val="31"/>
        </w:numPr>
        <w:ind w:left="1418"/>
      </w:pPr>
      <w:r w:rsidRPr="00DE7F2A">
        <w:t xml:space="preserve">The </w:t>
      </w:r>
      <w:r w:rsidR="00164847" w:rsidRPr="00DE7F2A">
        <w:t>Administering Organisation</w:t>
      </w:r>
      <w:r w:rsidRPr="00DE7F2A">
        <w:t xml:space="preserve"> must ensure that they comply with:</w:t>
      </w:r>
    </w:p>
    <w:p w14:paraId="7E498C25" w14:textId="3C512029" w:rsidR="00885DF1" w:rsidRPr="00DE7F2A" w:rsidRDefault="00C63D58" w:rsidP="00DF1322">
      <w:pPr>
        <w:pStyle w:val="Heading4"/>
        <w:numPr>
          <w:ilvl w:val="3"/>
          <w:numId w:val="31"/>
        </w:numPr>
      </w:pPr>
      <w:r w:rsidRPr="00DE7F2A">
        <w:t>t</w:t>
      </w:r>
      <w:r w:rsidR="00885DF1" w:rsidRPr="00DE7F2A">
        <w:t>he requirements of the Child Protection Laws; and</w:t>
      </w:r>
    </w:p>
    <w:p w14:paraId="669254C2" w14:textId="0D936A21" w:rsidR="00885DF1" w:rsidRPr="00DE7F2A" w:rsidRDefault="00885DF1" w:rsidP="00DF1322">
      <w:pPr>
        <w:pStyle w:val="Heading4"/>
        <w:numPr>
          <w:ilvl w:val="3"/>
          <w:numId w:val="31"/>
        </w:numPr>
      </w:pPr>
      <w:r w:rsidRPr="00DE7F2A">
        <w:t xml:space="preserve">Policies of the </w:t>
      </w:r>
      <w:r w:rsidR="0088159C" w:rsidRPr="00DE7F2A">
        <w:t>Department</w:t>
      </w:r>
      <w:r w:rsidRPr="00DE7F2A">
        <w:t xml:space="preserve"> relating to child protection as notified to the </w:t>
      </w:r>
      <w:r w:rsidR="00164847" w:rsidRPr="00DE7F2A">
        <w:t>Administering Organisation</w:t>
      </w:r>
      <w:r w:rsidR="00C63D58" w:rsidRPr="00DE7F2A">
        <w:t xml:space="preserve"> </w:t>
      </w:r>
      <w:r w:rsidRPr="00DE7F2A">
        <w:t>from time to time.</w:t>
      </w:r>
    </w:p>
    <w:p w14:paraId="16CA9748" w14:textId="5D4A9532" w:rsidR="00885DF1" w:rsidRPr="00DE7F2A" w:rsidRDefault="00885DF1" w:rsidP="00DF1322">
      <w:pPr>
        <w:pStyle w:val="Heading3"/>
        <w:numPr>
          <w:ilvl w:val="2"/>
          <w:numId w:val="31"/>
        </w:numPr>
        <w:ind w:left="1418"/>
      </w:pPr>
      <w:r>
        <w:t xml:space="preserve">The </w:t>
      </w:r>
      <w:r w:rsidR="00164847">
        <w:t>Administering Organisation</w:t>
      </w:r>
      <w:r>
        <w:t xml:space="preserve"> must, at their own cost, certify that the </w:t>
      </w:r>
      <w:r w:rsidR="00164847">
        <w:t>Administering Organisation</w:t>
      </w:r>
      <w:r w:rsidR="004328BA">
        <w:t>,</w:t>
      </w:r>
      <w:r>
        <w:t xml:space="preserve"> their </w:t>
      </w:r>
      <w:proofErr w:type="gramStart"/>
      <w:r w:rsidR="00C63D58">
        <w:t>P</w:t>
      </w:r>
      <w:r>
        <w:t>ersonnel</w:t>
      </w:r>
      <w:proofErr w:type="gramEnd"/>
      <w:r w:rsidR="004328BA">
        <w:t xml:space="preserve"> and each Scholarship recipient</w:t>
      </w:r>
      <w:r>
        <w:t xml:space="preserve"> are not a ‘prohibited person’ under any Child Protection Laws and undergo any screening, such as ‘Working with Children Checks’, a National Police Check from the</w:t>
      </w:r>
      <w:r w:rsidR="00C63D58">
        <w:t xml:space="preserve"> NSW Police Force or the</w:t>
      </w:r>
      <w:r>
        <w:t xml:space="preserve"> Criminal Records Branch of the Australian Federal Police, as required by laws or the </w:t>
      </w:r>
      <w:r w:rsidR="0088159C">
        <w:t>Department</w:t>
      </w:r>
      <w:r>
        <w:t xml:space="preserve">. To be clear, any of the </w:t>
      </w:r>
      <w:r w:rsidR="00164847">
        <w:t>Administering Organisation</w:t>
      </w:r>
      <w:r>
        <w:t xml:space="preserve">’s </w:t>
      </w:r>
      <w:r w:rsidR="00C63D58">
        <w:t>P</w:t>
      </w:r>
      <w:r>
        <w:t>ersonnel who are a ‘prohibited person’ must not provide any services which involve contact with children in connection with this Agreement.</w:t>
      </w:r>
    </w:p>
    <w:p w14:paraId="751A61D8" w14:textId="30F1B6B2" w:rsidR="00885DF1" w:rsidRPr="00DE7F2A" w:rsidRDefault="00885DF1" w:rsidP="00DF1322">
      <w:pPr>
        <w:pStyle w:val="Heading3"/>
        <w:numPr>
          <w:ilvl w:val="2"/>
          <w:numId w:val="31"/>
        </w:numPr>
        <w:ind w:left="1418"/>
      </w:pPr>
      <w:r w:rsidRPr="00DE7F2A">
        <w:t xml:space="preserve">The </w:t>
      </w:r>
      <w:r w:rsidR="00164847" w:rsidRPr="00DE7F2A">
        <w:t>Administering Organisation</w:t>
      </w:r>
      <w:r w:rsidR="00C63D58" w:rsidRPr="00DE7F2A">
        <w:t xml:space="preserve"> </w:t>
      </w:r>
      <w:r w:rsidRPr="00DE7F2A">
        <w:t xml:space="preserve">must provide evidence of the </w:t>
      </w:r>
      <w:r w:rsidR="00DF1322" w:rsidRPr="00DE7F2A">
        <w:t>P</w:t>
      </w:r>
      <w:r w:rsidRPr="00DE7F2A">
        <w:t>ersonnel checks and clearances when requested by the Department.</w:t>
      </w:r>
    </w:p>
    <w:p w14:paraId="1028A09F" w14:textId="77777777" w:rsidR="00885DF1" w:rsidRPr="00DE7F2A" w:rsidRDefault="00885DF1" w:rsidP="00DF1322">
      <w:pPr>
        <w:pStyle w:val="Heading2"/>
        <w:keepNext/>
        <w:numPr>
          <w:ilvl w:val="1"/>
          <w:numId w:val="31"/>
        </w:numPr>
      </w:pPr>
      <w:r w:rsidRPr="00DE7F2A">
        <w:t xml:space="preserve">Information sharing (child protection) </w:t>
      </w:r>
    </w:p>
    <w:p w14:paraId="01A69EB3" w14:textId="000A4B9C" w:rsidR="00885DF1" w:rsidRPr="00DE7F2A" w:rsidRDefault="00885DF1" w:rsidP="00DF1322">
      <w:pPr>
        <w:pStyle w:val="Heading3"/>
        <w:numPr>
          <w:ilvl w:val="2"/>
          <w:numId w:val="31"/>
        </w:numPr>
        <w:ind w:left="1418"/>
      </w:pPr>
      <w:r w:rsidRPr="00DE7F2A">
        <w:t xml:space="preserve">The </w:t>
      </w:r>
      <w:r w:rsidR="00164847" w:rsidRPr="00DE7F2A">
        <w:t>Administering Organisation</w:t>
      </w:r>
      <w:r w:rsidRPr="00DE7F2A">
        <w:t xml:space="preserve"> must immediately notify the </w:t>
      </w:r>
      <w:r w:rsidR="0088159C" w:rsidRPr="00DE7F2A">
        <w:t>Department</w:t>
      </w:r>
      <w:r w:rsidRPr="00DE7F2A">
        <w:t xml:space="preserve"> of any matters they become aware of which may impact the welfare or safety of a child, </w:t>
      </w:r>
      <w:r w:rsidRPr="00DE7F2A">
        <w:lastRenderedPageBreak/>
        <w:t xml:space="preserve">including whether any Personnel involved in the Activity have been referred to or charged by police.  </w:t>
      </w:r>
    </w:p>
    <w:p w14:paraId="7022EF93" w14:textId="6990DF5B" w:rsidR="00885DF1" w:rsidRPr="00DE7F2A" w:rsidRDefault="00885DF1" w:rsidP="00DF1322">
      <w:pPr>
        <w:pStyle w:val="Heading3"/>
        <w:numPr>
          <w:ilvl w:val="2"/>
          <w:numId w:val="31"/>
        </w:numPr>
        <w:ind w:left="1418"/>
      </w:pPr>
      <w:r w:rsidRPr="00DE7F2A">
        <w:t xml:space="preserve">The </w:t>
      </w:r>
      <w:r w:rsidR="00164847" w:rsidRPr="00DE7F2A">
        <w:t>Administering Organisation</w:t>
      </w:r>
      <w:r w:rsidRPr="00DE7F2A">
        <w:t xml:space="preserve"> must immediately notify the </w:t>
      </w:r>
      <w:r w:rsidR="0088159C" w:rsidRPr="00DE7F2A">
        <w:t>Department</w:t>
      </w:r>
      <w:r w:rsidRPr="00DE7F2A">
        <w:t xml:space="preserve"> of any charges or allegations related to ‘serious criminal </w:t>
      </w:r>
      <w:proofErr w:type="gramStart"/>
      <w:r w:rsidRPr="00DE7F2A">
        <w:t>offences’</w:t>
      </w:r>
      <w:proofErr w:type="gramEnd"/>
      <w:r w:rsidRPr="00DE7F2A">
        <w:t xml:space="preserve"> or any personnel. A ‘serious criminal offence’ means any offence punishable by imprisonment of 12 months or more.</w:t>
      </w:r>
    </w:p>
    <w:p w14:paraId="074DBD3D" w14:textId="77777777" w:rsidR="00885DF1" w:rsidRPr="00DE7F2A" w:rsidRDefault="00885DF1" w:rsidP="00DF1322">
      <w:pPr>
        <w:pStyle w:val="Heading2"/>
        <w:numPr>
          <w:ilvl w:val="1"/>
          <w:numId w:val="31"/>
        </w:numPr>
        <w:rPr>
          <w:b w:val="0"/>
        </w:rPr>
      </w:pPr>
      <w:r w:rsidRPr="00DE7F2A">
        <w:rPr>
          <w:bCs/>
        </w:rPr>
        <w:t>Photos and videos of students</w:t>
      </w:r>
      <w:r w:rsidRPr="00DE7F2A">
        <w:rPr>
          <w:b w:val="0"/>
        </w:rPr>
        <w:t xml:space="preserve"> </w:t>
      </w:r>
    </w:p>
    <w:p w14:paraId="605895AF" w14:textId="1B33A53F" w:rsidR="00885DF1" w:rsidRPr="00DE7F2A" w:rsidRDefault="00885DF1" w:rsidP="00DF1322">
      <w:pPr>
        <w:pStyle w:val="Heading2withoutnumbers"/>
        <w:rPr>
          <w:lang w:val="en-AU"/>
        </w:rPr>
      </w:pPr>
      <w:r w:rsidRPr="00DE7F2A">
        <w:rPr>
          <w:lang w:val="en-AU"/>
        </w:rPr>
        <w:t xml:space="preserve">The Service </w:t>
      </w:r>
      <w:r w:rsidR="00164847" w:rsidRPr="00DE7F2A">
        <w:rPr>
          <w:lang w:val="en-AU"/>
        </w:rPr>
        <w:t>Administering Organisation</w:t>
      </w:r>
      <w:r w:rsidRPr="00DE7F2A">
        <w:rPr>
          <w:lang w:val="en-AU"/>
        </w:rPr>
        <w:t xml:space="preserve"> must not take photos or videos of any children and students, unless approved by the </w:t>
      </w:r>
      <w:r w:rsidR="0088159C" w:rsidRPr="00DE7F2A">
        <w:rPr>
          <w:lang w:val="en-AU"/>
        </w:rPr>
        <w:t>Department</w:t>
      </w:r>
      <w:r w:rsidRPr="00DE7F2A">
        <w:rPr>
          <w:lang w:val="en-AU"/>
        </w:rPr>
        <w:t xml:space="preserve"> in writing.</w:t>
      </w:r>
    </w:p>
    <w:p w14:paraId="2AB0CC82" w14:textId="77777777" w:rsidR="001C45D8" w:rsidRPr="00DE7F2A" w:rsidRDefault="001C45D8" w:rsidP="00246ED0">
      <w:pPr>
        <w:pStyle w:val="Heading1"/>
      </w:pPr>
      <w:bookmarkStart w:id="100" w:name="_Toc43389784"/>
      <w:bookmarkStart w:id="101" w:name="_Toc53402081"/>
      <w:bookmarkStart w:id="102" w:name="_Toc113454813"/>
      <w:r w:rsidRPr="00DE7F2A">
        <w:t>Risk Management</w:t>
      </w:r>
      <w:bookmarkEnd w:id="100"/>
      <w:bookmarkEnd w:id="101"/>
      <w:bookmarkEnd w:id="102"/>
    </w:p>
    <w:p w14:paraId="5BA25CAF" w14:textId="534893BB" w:rsidR="001C45D8" w:rsidRPr="00DE7F2A" w:rsidRDefault="00164847" w:rsidP="007904EE">
      <w:pPr>
        <w:pStyle w:val="Heading2"/>
      </w:pPr>
      <w:bookmarkStart w:id="103" w:name="_Toc43389785"/>
      <w:bookmarkStart w:id="104" w:name="_Ref121228444"/>
      <w:r w:rsidRPr="00DE7F2A">
        <w:t>Administering Organisation</w:t>
      </w:r>
      <w:r w:rsidR="001C45D8" w:rsidRPr="00DE7F2A">
        <w:t xml:space="preserve"> representations and warranties</w:t>
      </w:r>
      <w:bookmarkEnd w:id="103"/>
      <w:bookmarkEnd w:id="104"/>
    </w:p>
    <w:p w14:paraId="7ECA8E05" w14:textId="0D30E0E7" w:rsidR="001C45D8" w:rsidRPr="00DE7F2A" w:rsidRDefault="001C45D8" w:rsidP="00124249">
      <w:pPr>
        <w:pStyle w:val="Heading2withoutnumbers"/>
        <w:rPr>
          <w:lang w:val="en-AU"/>
        </w:rPr>
      </w:pPr>
      <w:r w:rsidRPr="00DE7F2A">
        <w:rPr>
          <w:lang w:val="en-AU"/>
        </w:rPr>
        <w:t xml:space="preserve">The </w:t>
      </w:r>
      <w:r w:rsidR="00164847" w:rsidRPr="00DE7F2A">
        <w:rPr>
          <w:lang w:val="en-AU"/>
        </w:rPr>
        <w:t>Administering Organisation</w:t>
      </w:r>
      <w:r w:rsidRPr="00DE7F2A">
        <w:rPr>
          <w:lang w:val="en-AU"/>
        </w:rPr>
        <w:t xml:space="preserve"> represents and warrants that, as the date of its execution of this </w:t>
      </w:r>
      <w:r w:rsidR="006A2F05" w:rsidRPr="00DE7F2A">
        <w:rPr>
          <w:lang w:val="en-AU"/>
        </w:rPr>
        <w:t>Deed</w:t>
      </w:r>
      <w:r w:rsidRPr="00DE7F2A">
        <w:rPr>
          <w:lang w:val="en-AU"/>
        </w:rPr>
        <w:t>:</w:t>
      </w:r>
    </w:p>
    <w:p w14:paraId="3BB75DF6" w14:textId="29192B5F" w:rsidR="001C45D8" w:rsidRPr="00DE7F2A" w:rsidRDefault="001C45D8" w:rsidP="007904EE">
      <w:pPr>
        <w:pStyle w:val="Heading3"/>
      </w:pPr>
      <w:r w:rsidRPr="00DE7F2A">
        <w:t>(</w:t>
      </w:r>
      <w:r w:rsidRPr="00DE7F2A">
        <w:rPr>
          <w:b/>
        </w:rPr>
        <w:t>information</w:t>
      </w:r>
      <w:r w:rsidRPr="00DE7F2A">
        <w:t xml:space="preserve">) all information provided by it to the </w:t>
      </w:r>
      <w:r w:rsidR="0088159C" w:rsidRPr="00DE7F2A">
        <w:t>Department</w:t>
      </w:r>
      <w:r w:rsidRPr="00DE7F2A">
        <w:t xml:space="preserve"> is true and </w:t>
      </w:r>
      <w:proofErr w:type="gramStart"/>
      <w:r w:rsidRPr="00DE7F2A">
        <w:t>correct;</w:t>
      </w:r>
      <w:proofErr w:type="gramEnd"/>
    </w:p>
    <w:p w14:paraId="049C81DC" w14:textId="181F86D2" w:rsidR="001C45D8" w:rsidRPr="00DE7F2A" w:rsidRDefault="001C45D8" w:rsidP="007904EE">
      <w:pPr>
        <w:pStyle w:val="Heading3"/>
      </w:pPr>
      <w:r w:rsidRPr="00DE7F2A">
        <w:t>(</w:t>
      </w:r>
      <w:r w:rsidRPr="00DE7F2A">
        <w:rPr>
          <w:b/>
        </w:rPr>
        <w:t>authority</w:t>
      </w:r>
      <w:r w:rsidRPr="00DE7F2A">
        <w:t xml:space="preserve">) it has full power and authority to enter into this </w:t>
      </w:r>
      <w:r w:rsidR="006A2F05" w:rsidRPr="00DE7F2A">
        <w:t>Deed</w:t>
      </w:r>
      <w:r w:rsidRPr="00DE7F2A">
        <w:t xml:space="preserve"> and to perform its </w:t>
      </w:r>
      <w:proofErr w:type="gramStart"/>
      <w:r w:rsidRPr="00DE7F2A">
        <w:t>obligations;</w:t>
      </w:r>
      <w:proofErr w:type="gramEnd"/>
    </w:p>
    <w:p w14:paraId="032E8016" w14:textId="0C83EBFA" w:rsidR="001C45D8" w:rsidRPr="00DE7F2A" w:rsidRDefault="001C45D8" w:rsidP="007904EE">
      <w:pPr>
        <w:pStyle w:val="Heading3"/>
      </w:pPr>
      <w:r w:rsidRPr="00DE7F2A">
        <w:t>(</w:t>
      </w:r>
      <w:r w:rsidRPr="00DE7F2A">
        <w:rPr>
          <w:b/>
        </w:rPr>
        <w:t>validity</w:t>
      </w:r>
      <w:r w:rsidRPr="00DE7F2A">
        <w:t xml:space="preserve">) the execution, delivery and performance of the </w:t>
      </w:r>
      <w:r w:rsidR="006A2F05" w:rsidRPr="00DE7F2A">
        <w:t>Deed</w:t>
      </w:r>
      <w:r w:rsidRPr="00DE7F2A">
        <w:t xml:space="preserve"> by it has been validly </w:t>
      </w:r>
      <w:proofErr w:type="gramStart"/>
      <w:r w:rsidRPr="00DE7F2A">
        <w:t>authori</w:t>
      </w:r>
      <w:r w:rsidR="00BC2B07" w:rsidRPr="00DE7F2A">
        <w:t>s</w:t>
      </w:r>
      <w:r w:rsidRPr="00DE7F2A">
        <w:t>ed;</w:t>
      </w:r>
      <w:proofErr w:type="gramEnd"/>
    </w:p>
    <w:p w14:paraId="29F47115" w14:textId="3C008673" w:rsidR="001C45D8" w:rsidRPr="00DE7F2A" w:rsidRDefault="001C45D8" w:rsidP="007904EE">
      <w:pPr>
        <w:pStyle w:val="Heading3"/>
      </w:pPr>
      <w:r w:rsidRPr="00DE7F2A">
        <w:t>(</w:t>
      </w:r>
      <w:r w:rsidRPr="00DE7F2A">
        <w:rPr>
          <w:b/>
        </w:rPr>
        <w:t>skills, expertise</w:t>
      </w:r>
      <w:r w:rsidRPr="00DE7F2A">
        <w:t xml:space="preserve">) it has the expertise, skills, qualifications and resources required to perform its obligations under the </w:t>
      </w:r>
      <w:proofErr w:type="gramStart"/>
      <w:r w:rsidR="006A2F05" w:rsidRPr="00DE7F2A">
        <w:t>Deed</w:t>
      </w:r>
      <w:r w:rsidRPr="00DE7F2A">
        <w:t>;</w:t>
      </w:r>
      <w:proofErr w:type="gramEnd"/>
    </w:p>
    <w:p w14:paraId="21A3091A" w14:textId="525E4ACA" w:rsidR="001C45D8" w:rsidRPr="00DE7F2A" w:rsidRDefault="001C45D8" w:rsidP="007904EE">
      <w:pPr>
        <w:pStyle w:val="Heading3"/>
      </w:pPr>
      <w:r w:rsidRPr="00DE7F2A">
        <w:t>(</w:t>
      </w:r>
      <w:r w:rsidRPr="00DE7F2A">
        <w:rPr>
          <w:b/>
        </w:rPr>
        <w:t>no conflict of interest</w:t>
      </w:r>
      <w:r w:rsidRPr="00DE7F2A">
        <w:t xml:space="preserve">) other than those (if any) disclosed in its Funding application, to the best of its knowledge, neither the </w:t>
      </w:r>
      <w:r w:rsidR="00164847" w:rsidRPr="00DE7F2A">
        <w:t>Administering Organisation</w:t>
      </w:r>
      <w:r w:rsidRPr="00DE7F2A">
        <w:t xml:space="preserve"> nor its Personnel have any actual, perceived or potential conflicts of interest in relation to the </w:t>
      </w:r>
      <w:proofErr w:type="gramStart"/>
      <w:r w:rsidRPr="00DE7F2A">
        <w:t>Activity;</w:t>
      </w:r>
      <w:proofErr w:type="gramEnd"/>
    </w:p>
    <w:p w14:paraId="06A0E618" w14:textId="29C36275" w:rsidR="001C45D8" w:rsidRPr="00DE7F2A" w:rsidRDefault="001C45D8" w:rsidP="007904EE">
      <w:pPr>
        <w:pStyle w:val="Heading3"/>
      </w:pPr>
      <w:r w:rsidRPr="00DE7F2A">
        <w:t>(</w:t>
      </w:r>
      <w:r w:rsidRPr="00DE7F2A">
        <w:rPr>
          <w:b/>
        </w:rPr>
        <w:t>no adverse proceedings</w:t>
      </w:r>
      <w:r w:rsidRPr="00DE7F2A">
        <w:t xml:space="preserve">) it is not aware of any circumstances, including any financial circumstances or litigation or other proceedings that are taking place, </w:t>
      </w:r>
      <w:proofErr w:type="gramStart"/>
      <w:r w:rsidRPr="00DE7F2A">
        <w:t>pending</w:t>
      </w:r>
      <w:proofErr w:type="gramEnd"/>
      <w:r w:rsidRPr="00DE7F2A">
        <w:t xml:space="preserve"> or threatened, which might affect its ability to perform the </w:t>
      </w:r>
      <w:r w:rsidR="006A2F05" w:rsidRPr="00DE7F2A">
        <w:t>Deed</w:t>
      </w:r>
      <w:r w:rsidR="005B6708" w:rsidRPr="00DE7F2A">
        <w:t>; and</w:t>
      </w:r>
    </w:p>
    <w:p w14:paraId="48B52B8E" w14:textId="5D3EE8AD" w:rsidR="00F91B71" w:rsidRPr="00DE7F2A" w:rsidRDefault="00F91B71" w:rsidP="007904EE">
      <w:pPr>
        <w:pStyle w:val="Heading3"/>
        <w:rPr>
          <w:i/>
          <w:iCs/>
        </w:rPr>
      </w:pPr>
      <w:bookmarkStart w:id="105" w:name="_Ref121228447"/>
      <w:r w:rsidRPr="00DE7F2A">
        <w:t>(</w:t>
      </w:r>
      <w:r w:rsidRPr="00DE7F2A">
        <w:rPr>
          <w:b/>
          <w:bCs/>
        </w:rPr>
        <w:t>working with children</w:t>
      </w:r>
      <w:r w:rsidRPr="00DE7F2A">
        <w:t xml:space="preserve">) it has ensured that its officers, agents, </w:t>
      </w:r>
      <w:proofErr w:type="gramStart"/>
      <w:r w:rsidRPr="00DE7F2A">
        <w:t>subcontractors</w:t>
      </w:r>
      <w:proofErr w:type="gramEnd"/>
      <w:r w:rsidRPr="00DE7F2A">
        <w:t xml:space="preserve"> and volunteers engaged in child-related work (if applicable), have working with children check clearance, as required under the </w:t>
      </w:r>
      <w:r w:rsidRPr="00DE7F2A">
        <w:rPr>
          <w:i/>
          <w:iCs/>
        </w:rPr>
        <w:t>Child Protection (Working with Children) Act 2012.</w:t>
      </w:r>
      <w:bookmarkEnd w:id="105"/>
    </w:p>
    <w:p w14:paraId="65A7CA4F" w14:textId="2DBD2380" w:rsidR="001C45D8" w:rsidRPr="00DE7F2A" w:rsidRDefault="001C45D8" w:rsidP="007904EE">
      <w:pPr>
        <w:pStyle w:val="Heading2"/>
      </w:pPr>
      <w:bookmarkStart w:id="106" w:name="_Toc43389786"/>
      <w:r w:rsidRPr="00DE7F2A">
        <w:t>Notice of adverse events</w:t>
      </w:r>
      <w:bookmarkEnd w:id="106"/>
    </w:p>
    <w:p w14:paraId="5D2D825F" w14:textId="5F4B9625" w:rsidR="00856AA2" w:rsidRPr="00DE7F2A" w:rsidRDefault="001C45D8" w:rsidP="007904EE">
      <w:pPr>
        <w:pStyle w:val="Heading3"/>
      </w:pPr>
      <w:r w:rsidRPr="00DE7F2A">
        <w:t xml:space="preserve">The </w:t>
      </w:r>
      <w:r w:rsidR="00164847" w:rsidRPr="00DE7F2A">
        <w:t>Administering Organisation</w:t>
      </w:r>
      <w:r w:rsidRPr="00DE7F2A">
        <w:t xml:space="preserve"> must promptly notify the </w:t>
      </w:r>
      <w:r w:rsidR="0088159C" w:rsidRPr="00DE7F2A">
        <w:t>Department</w:t>
      </w:r>
      <w:r w:rsidRPr="00DE7F2A">
        <w:t xml:space="preserve"> as soon as it becomes aware of</w:t>
      </w:r>
      <w:r w:rsidR="00856AA2" w:rsidRPr="00DE7F2A">
        <w:t xml:space="preserve">: </w:t>
      </w:r>
    </w:p>
    <w:p w14:paraId="01A3A9D5" w14:textId="4DBF35B3" w:rsidR="00CC03A6" w:rsidRPr="00DE7F2A" w:rsidRDefault="001C45D8" w:rsidP="007904EE">
      <w:pPr>
        <w:pStyle w:val="Heading4"/>
      </w:pPr>
      <w:r w:rsidRPr="00DE7F2A">
        <w:t xml:space="preserve">any material </w:t>
      </w:r>
      <w:proofErr w:type="gramStart"/>
      <w:r w:rsidRPr="00DE7F2A">
        <w:t>change</w:t>
      </w:r>
      <w:proofErr w:type="gramEnd"/>
      <w:r w:rsidRPr="00DE7F2A">
        <w:t xml:space="preserve"> to any representation and warranty given under this </w:t>
      </w:r>
      <w:r w:rsidR="006A2F05" w:rsidRPr="00DE7F2A">
        <w:t>Deed</w:t>
      </w:r>
      <w:r w:rsidR="00CC03A6" w:rsidRPr="00DE7F2A">
        <w:t xml:space="preserve">; </w:t>
      </w:r>
    </w:p>
    <w:p w14:paraId="71091D40" w14:textId="6854404E" w:rsidR="001C45D8" w:rsidRPr="00DE7F2A" w:rsidRDefault="00E60306" w:rsidP="007904EE">
      <w:pPr>
        <w:pStyle w:val="Heading4"/>
      </w:pPr>
      <w:r w:rsidRPr="00DE7F2A">
        <w:t>a</w:t>
      </w:r>
      <w:r w:rsidR="00072E15" w:rsidRPr="00DE7F2A">
        <w:t xml:space="preserve">ny </w:t>
      </w:r>
      <w:r w:rsidR="004A25AE" w:rsidRPr="00DE7F2A">
        <w:t xml:space="preserve">significant </w:t>
      </w:r>
      <w:r w:rsidR="00072E15" w:rsidRPr="00DE7F2A">
        <w:t xml:space="preserve">delay or suspension of the </w:t>
      </w:r>
      <w:r w:rsidR="004A25AE" w:rsidRPr="00DE7F2A">
        <w:t>Activity</w:t>
      </w:r>
      <w:r w:rsidRPr="00DE7F2A">
        <w:t>, including if the Activity is inactive for more than forty (40) Business Days;</w:t>
      </w:r>
      <w:r w:rsidR="00F505E4" w:rsidRPr="00DE7F2A">
        <w:t xml:space="preserve"> or</w:t>
      </w:r>
    </w:p>
    <w:p w14:paraId="0333D498" w14:textId="1AC341F2" w:rsidR="00F505E4" w:rsidRPr="00DE7F2A" w:rsidRDefault="00F505E4" w:rsidP="007904EE">
      <w:pPr>
        <w:pStyle w:val="Heading4"/>
      </w:pPr>
      <w:r w:rsidRPr="00DE7F2A">
        <w:t xml:space="preserve">any other matter that is reasonably likely to adversely affect its conduct of the Activity or its performance of this </w:t>
      </w:r>
      <w:r w:rsidR="006A2F05" w:rsidRPr="00DE7F2A">
        <w:t>Deed</w:t>
      </w:r>
      <w:r w:rsidR="005B6708" w:rsidRPr="00DE7F2A">
        <w:t>,</w:t>
      </w:r>
    </w:p>
    <w:p w14:paraId="0DF30782" w14:textId="640559EA" w:rsidR="00101CE1" w:rsidRPr="00DE7F2A" w:rsidRDefault="00A10651" w:rsidP="005B6708">
      <w:pPr>
        <w:pStyle w:val="Heading2withoutnumbers"/>
        <w:ind w:left="1418"/>
        <w:rPr>
          <w:lang w:val="en-AU"/>
        </w:rPr>
      </w:pPr>
      <w:r w:rsidRPr="00DE7F2A">
        <w:rPr>
          <w:lang w:val="en-AU"/>
        </w:rPr>
        <w:t xml:space="preserve">and, in consultation with </w:t>
      </w:r>
      <w:r w:rsidR="009E1003" w:rsidRPr="00DE7F2A">
        <w:rPr>
          <w:lang w:val="en-AU"/>
        </w:rPr>
        <w:t xml:space="preserve">the </w:t>
      </w:r>
      <w:r w:rsidR="0088159C" w:rsidRPr="00DE7F2A">
        <w:rPr>
          <w:lang w:val="en-AU"/>
        </w:rPr>
        <w:t>Department</w:t>
      </w:r>
      <w:r w:rsidRPr="00DE7F2A">
        <w:rPr>
          <w:lang w:val="en-AU"/>
        </w:rPr>
        <w:t>, take available steps to lessen th</w:t>
      </w:r>
      <w:r w:rsidR="009E1003" w:rsidRPr="00DE7F2A">
        <w:rPr>
          <w:lang w:val="en-AU"/>
        </w:rPr>
        <w:t>e</w:t>
      </w:r>
      <w:r w:rsidRPr="00DE7F2A">
        <w:rPr>
          <w:lang w:val="en-AU"/>
        </w:rPr>
        <w:t xml:space="preserve"> impact</w:t>
      </w:r>
      <w:r w:rsidR="009E1003" w:rsidRPr="00DE7F2A">
        <w:rPr>
          <w:lang w:val="en-AU"/>
        </w:rPr>
        <w:t xml:space="preserve"> </w:t>
      </w:r>
      <w:r w:rsidR="008D5D56" w:rsidRPr="00DE7F2A">
        <w:rPr>
          <w:lang w:val="en-AU"/>
        </w:rPr>
        <w:t>of any such adverse event.</w:t>
      </w:r>
    </w:p>
    <w:p w14:paraId="05B41751" w14:textId="77777777" w:rsidR="001C45D8" w:rsidRPr="00DE7F2A" w:rsidRDefault="001C45D8" w:rsidP="007904EE">
      <w:pPr>
        <w:pStyle w:val="Heading2"/>
      </w:pPr>
      <w:bookmarkStart w:id="107" w:name="_Ref43379317"/>
      <w:bookmarkStart w:id="108" w:name="_Toc43389787"/>
      <w:r w:rsidRPr="00DE7F2A">
        <w:t>Insurance</w:t>
      </w:r>
      <w:bookmarkEnd w:id="107"/>
      <w:bookmarkEnd w:id="108"/>
    </w:p>
    <w:p w14:paraId="68EF23AA" w14:textId="37989EC9" w:rsidR="001C45D8" w:rsidRPr="00DE7F2A" w:rsidRDefault="001C45D8" w:rsidP="007904EE">
      <w:pPr>
        <w:pStyle w:val="Heading3"/>
      </w:pPr>
      <w:r w:rsidRPr="00DE7F2A">
        <w:t xml:space="preserve">The </w:t>
      </w:r>
      <w:r w:rsidR="00164847" w:rsidRPr="00DE7F2A">
        <w:t>Administering Organisation</w:t>
      </w:r>
      <w:r w:rsidRPr="00DE7F2A">
        <w:t xml:space="preserve"> must procure and maintain, with a reputable insurance company, each of the following policies:</w:t>
      </w:r>
    </w:p>
    <w:p w14:paraId="3938152A" w14:textId="6C7B33BC" w:rsidR="001C45D8" w:rsidRPr="00DE7F2A" w:rsidRDefault="005B6708" w:rsidP="007904EE">
      <w:pPr>
        <w:pStyle w:val="Heading4"/>
      </w:pPr>
      <w:r w:rsidRPr="00DE7F2A">
        <w:lastRenderedPageBreak/>
        <w:t>b</w:t>
      </w:r>
      <w:r w:rsidR="001C45D8" w:rsidRPr="00DE7F2A">
        <w:t xml:space="preserve">road form public liability insurance (incorporating products liability insurance) for the minimum amount specified in the Activity Schedule in respect of each and every occurrence and unlimited in the number of such occurrences over any one period of cover, during the Term and for any additional period post termination or expiry specified in the Activity </w:t>
      </w:r>
      <w:proofErr w:type="gramStart"/>
      <w:r w:rsidR="001C45D8" w:rsidRPr="00DE7F2A">
        <w:t>Schedule</w:t>
      </w:r>
      <w:r w:rsidRPr="00DE7F2A">
        <w:t>;</w:t>
      </w:r>
      <w:proofErr w:type="gramEnd"/>
    </w:p>
    <w:p w14:paraId="3790AF05" w14:textId="0C485B4F" w:rsidR="001C45D8" w:rsidRPr="00DE7F2A" w:rsidRDefault="005B6708" w:rsidP="007904EE">
      <w:pPr>
        <w:pStyle w:val="Heading4"/>
      </w:pPr>
      <w:r w:rsidRPr="00DE7F2A">
        <w:t>w</w:t>
      </w:r>
      <w:r w:rsidR="001C45D8" w:rsidRPr="00DE7F2A">
        <w:t xml:space="preserve">orkers’ compensation in accordance with applicable legislation in respect of all employees of the </w:t>
      </w:r>
      <w:r w:rsidR="00164847" w:rsidRPr="00DE7F2A">
        <w:t>Administering Organisation</w:t>
      </w:r>
      <w:r w:rsidRPr="00DE7F2A">
        <w:t>; and</w:t>
      </w:r>
    </w:p>
    <w:p w14:paraId="44972696" w14:textId="6CDE6C8D" w:rsidR="001C45D8" w:rsidRPr="00DE7F2A" w:rsidRDefault="005B6708" w:rsidP="007904EE">
      <w:pPr>
        <w:pStyle w:val="Heading4"/>
      </w:pPr>
      <w:r w:rsidRPr="00DE7F2A">
        <w:t>a</w:t>
      </w:r>
      <w:r w:rsidR="001C45D8" w:rsidRPr="00DE7F2A">
        <w:t>ny other policy specified in the Activity Schedule.</w:t>
      </w:r>
    </w:p>
    <w:p w14:paraId="75B0252D" w14:textId="0E2D115E" w:rsidR="001C45D8" w:rsidRPr="00DE7F2A" w:rsidRDefault="001C45D8" w:rsidP="007904EE">
      <w:pPr>
        <w:pStyle w:val="Heading3"/>
      </w:pPr>
      <w:r w:rsidRPr="00DE7F2A">
        <w:t xml:space="preserve">The </w:t>
      </w:r>
      <w:r w:rsidR="00164847" w:rsidRPr="00DE7F2A">
        <w:t>Administering Organisation</w:t>
      </w:r>
      <w:r w:rsidRPr="00DE7F2A">
        <w:t xml:space="preserve"> must, on request, produce evidence satisfactory to the </w:t>
      </w:r>
      <w:r w:rsidR="0088159C" w:rsidRPr="00DE7F2A">
        <w:t>Department</w:t>
      </w:r>
      <w:r w:rsidRPr="00DE7F2A">
        <w:t xml:space="preserve"> that its required insurance policies are current.</w:t>
      </w:r>
    </w:p>
    <w:p w14:paraId="20797793" w14:textId="0E125FF8" w:rsidR="007904EE" w:rsidRPr="00DE7F2A" w:rsidRDefault="007904EE" w:rsidP="007904EE">
      <w:pPr>
        <w:pStyle w:val="Heading2"/>
      </w:pPr>
      <w:r w:rsidRPr="00DE7F2A">
        <w:t>Indemnity</w:t>
      </w:r>
    </w:p>
    <w:p w14:paraId="47F8DEC0" w14:textId="5763E982" w:rsidR="007904EE" w:rsidRPr="00DE7F2A" w:rsidRDefault="007904EE" w:rsidP="007904EE">
      <w:pPr>
        <w:pStyle w:val="Heading3"/>
      </w:pPr>
      <w:r w:rsidRPr="00DE7F2A">
        <w:t xml:space="preserve">The </w:t>
      </w:r>
      <w:r w:rsidR="00164847" w:rsidRPr="00DE7F2A">
        <w:t>Administering Organisation</w:t>
      </w:r>
      <w:r w:rsidRPr="00DE7F2A">
        <w:t xml:space="preserve"> must indemnify and keep indemnified the </w:t>
      </w:r>
      <w:r w:rsidR="0088159C" w:rsidRPr="00DE7F2A">
        <w:t>Department</w:t>
      </w:r>
      <w:r w:rsidRPr="00DE7F2A">
        <w:t xml:space="preserve"> and its officers, employees, and agents from and against any claim, loss or damage arising in connection with this Deed.</w:t>
      </w:r>
    </w:p>
    <w:p w14:paraId="658C2B20" w14:textId="43407503" w:rsidR="007904EE" w:rsidRPr="00DE7F2A" w:rsidRDefault="007904EE" w:rsidP="007904EE">
      <w:pPr>
        <w:pStyle w:val="Heading3"/>
      </w:pPr>
      <w:r w:rsidRPr="00DE7F2A">
        <w:t xml:space="preserve">The </w:t>
      </w:r>
      <w:r w:rsidR="00164847" w:rsidRPr="00DE7F2A">
        <w:t>Administering Organisation</w:t>
      </w:r>
      <w:r w:rsidRPr="00DE7F2A">
        <w:t xml:space="preserve">’s obligation to indemnity the </w:t>
      </w:r>
      <w:r w:rsidR="0088159C" w:rsidRPr="00DE7F2A">
        <w:t>Department</w:t>
      </w:r>
      <w:r w:rsidRPr="00DE7F2A">
        <w:t xml:space="preserve"> under this clause will be reduced proportionately to the extent that any negligent or unlawful act or omission by the </w:t>
      </w:r>
      <w:r w:rsidR="0088159C" w:rsidRPr="00DE7F2A">
        <w:t>Department</w:t>
      </w:r>
      <w:r w:rsidRPr="00DE7F2A">
        <w:t xml:space="preserve">, its officers, </w:t>
      </w:r>
      <w:proofErr w:type="gramStart"/>
      <w:r w:rsidRPr="00DE7F2A">
        <w:t>employees</w:t>
      </w:r>
      <w:proofErr w:type="gramEnd"/>
      <w:r w:rsidRPr="00DE7F2A">
        <w:t xml:space="preserve"> or agents contributed to the relevant loss or damage.</w:t>
      </w:r>
    </w:p>
    <w:p w14:paraId="2261530A" w14:textId="34D9BECC" w:rsidR="00A233EE" w:rsidRPr="00DE7F2A" w:rsidRDefault="00A233EE" w:rsidP="007904EE">
      <w:pPr>
        <w:pStyle w:val="Heading2"/>
      </w:pPr>
      <w:r w:rsidRPr="00DE7F2A">
        <w:t>Working with children</w:t>
      </w:r>
    </w:p>
    <w:p w14:paraId="06374131" w14:textId="2097330F" w:rsidR="00A233EE" w:rsidRPr="00DE7F2A" w:rsidRDefault="00A233EE" w:rsidP="00A233EE">
      <w:pPr>
        <w:pStyle w:val="Heading2withoutnumbers"/>
        <w:rPr>
          <w:lang w:val="en-AU"/>
        </w:rPr>
      </w:pPr>
      <w:r w:rsidRPr="00DE7F2A">
        <w:rPr>
          <w:lang w:val="en-AU"/>
        </w:rPr>
        <w:t xml:space="preserve">Without limiting clause </w:t>
      </w:r>
      <w:r w:rsidRPr="00DE7F2A">
        <w:rPr>
          <w:lang w:val="en-AU"/>
        </w:rPr>
        <w:fldChar w:fldCharType="begin"/>
      </w:r>
      <w:r w:rsidRPr="00DE7F2A">
        <w:rPr>
          <w:lang w:val="en-AU"/>
        </w:rPr>
        <w:instrText xml:space="preserve"> REF _Ref121228447 \r \h </w:instrText>
      </w:r>
      <w:r w:rsidRPr="00DE7F2A">
        <w:rPr>
          <w:lang w:val="en-AU"/>
        </w:rPr>
      </w:r>
      <w:r w:rsidRPr="00DE7F2A">
        <w:rPr>
          <w:lang w:val="en-AU"/>
        </w:rPr>
        <w:fldChar w:fldCharType="separate"/>
      </w:r>
      <w:r w:rsidR="007904EE" w:rsidRPr="00DE7F2A">
        <w:rPr>
          <w:lang w:val="en-AU"/>
        </w:rPr>
        <w:t>13.1(g)</w:t>
      </w:r>
      <w:r w:rsidRPr="00DE7F2A">
        <w:rPr>
          <w:lang w:val="en-AU"/>
        </w:rPr>
        <w:fldChar w:fldCharType="end"/>
      </w:r>
      <w:r w:rsidRPr="00DE7F2A">
        <w:rPr>
          <w:lang w:val="en-AU"/>
        </w:rPr>
        <w:t xml:space="preserve"> or the </w:t>
      </w:r>
      <w:r w:rsidR="00164847" w:rsidRPr="00DE7F2A">
        <w:rPr>
          <w:lang w:val="en-AU"/>
        </w:rPr>
        <w:t>Administering Organisation</w:t>
      </w:r>
      <w:r w:rsidRPr="00DE7F2A">
        <w:rPr>
          <w:lang w:val="en-AU"/>
        </w:rPr>
        <w:t xml:space="preserve">’s obligations to comply with laws, the </w:t>
      </w:r>
      <w:r w:rsidR="0088159C" w:rsidRPr="00DE7F2A">
        <w:rPr>
          <w:lang w:val="en-AU"/>
        </w:rPr>
        <w:t>Department</w:t>
      </w:r>
      <w:r w:rsidRPr="00DE7F2A">
        <w:rPr>
          <w:lang w:val="en-AU"/>
        </w:rPr>
        <w:t xml:space="preserve"> may at any time require the </w:t>
      </w:r>
      <w:r w:rsidR="00164847" w:rsidRPr="00DE7F2A">
        <w:rPr>
          <w:lang w:val="en-AU"/>
        </w:rPr>
        <w:t>Administering Organisation</w:t>
      </w:r>
      <w:r w:rsidRPr="00DE7F2A">
        <w:rPr>
          <w:lang w:val="en-AU"/>
        </w:rPr>
        <w:t xml:space="preserve"> to arrange for its Personnel engaged in the performance of this </w:t>
      </w:r>
      <w:r w:rsidR="006A2F05" w:rsidRPr="00DE7F2A">
        <w:rPr>
          <w:lang w:val="en-AU"/>
        </w:rPr>
        <w:t>Deed</w:t>
      </w:r>
      <w:r w:rsidRPr="00DE7F2A">
        <w:rPr>
          <w:lang w:val="en-AU"/>
        </w:rPr>
        <w:t xml:space="preserve"> to comply with any Working with Children Check requirements according to the </w:t>
      </w:r>
      <w:r w:rsidR="0088159C" w:rsidRPr="00DE7F2A">
        <w:rPr>
          <w:lang w:val="en-AU"/>
        </w:rPr>
        <w:t>Department</w:t>
      </w:r>
      <w:r w:rsidR="00ED693A" w:rsidRPr="00DE7F2A">
        <w:rPr>
          <w:lang w:val="en-AU"/>
        </w:rPr>
        <w:t>’s</w:t>
      </w:r>
      <w:r w:rsidRPr="00DE7F2A">
        <w:rPr>
          <w:lang w:val="en-AU"/>
        </w:rPr>
        <w:t xml:space="preserve"> policies, and in compliance with the </w:t>
      </w:r>
      <w:r w:rsidRPr="00DE7F2A">
        <w:rPr>
          <w:i/>
          <w:iCs/>
          <w:lang w:val="en-AU"/>
        </w:rPr>
        <w:t>Child Protection (Working with Children) Act 2012</w:t>
      </w:r>
      <w:r w:rsidRPr="00DE7F2A">
        <w:rPr>
          <w:lang w:val="en-AU"/>
        </w:rPr>
        <w:t xml:space="preserve"> and all related laws concerning child protection. This will be at the </w:t>
      </w:r>
      <w:r w:rsidR="00164847" w:rsidRPr="00DE7F2A">
        <w:rPr>
          <w:lang w:val="en-AU"/>
        </w:rPr>
        <w:t>Administering Organisation</w:t>
      </w:r>
      <w:r w:rsidRPr="00DE7F2A">
        <w:rPr>
          <w:lang w:val="en-AU"/>
        </w:rPr>
        <w:t>’s cost.</w:t>
      </w:r>
    </w:p>
    <w:p w14:paraId="018F23A4" w14:textId="43DA2A74" w:rsidR="001C45D8" w:rsidRPr="00DE7F2A" w:rsidRDefault="001C45D8" w:rsidP="00246ED0">
      <w:pPr>
        <w:pStyle w:val="Heading1"/>
      </w:pPr>
      <w:bookmarkStart w:id="109" w:name="_Ref43385572"/>
      <w:bookmarkStart w:id="110" w:name="_Ref43385591"/>
      <w:bookmarkStart w:id="111" w:name="_Ref43388824"/>
      <w:bookmarkStart w:id="112" w:name="_Toc43389788"/>
      <w:bookmarkStart w:id="113" w:name="_Toc53402082"/>
      <w:bookmarkStart w:id="114" w:name="_Toc113454814"/>
      <w:r w:rsidRPr="00DE7F2A">
        <w:t>Dispute</w:t>
      </w:r>
      <w:r w:rsidR="00E52E03" w:rsidRPr="00DE7F2A">
        <w:t>s</w:t>
      </w:r>
      <w:bookmarkEnd w:id="109"/>
      <w:bookmarkEnd w:id="110"/>
      <w:bookmarkEnd w:id="111"/>
      <w:bookmarkEnd w:id="112"/>
      <w:bookmarkEnd w:id="113"/>
      <w:bookmarkEnd w:id="114"/>
    </w:p>
    <w:p w14:paraId="6B56FA74" w14:textId="4AE7BA6E" w:rsidR="001C45D8" w:rsidRPr="00DE7F2A" w:rsidRDefault="001C45D8" w:rsidP="005B6708">
      <w:pPr>
        <w:pStyle w:val="BodyText"/>
        <w:numPr>
          <w:ilvl w:val="0"/>
          <w:numId w:val="18"/>
        </w:numPr>
        <w:spacing w:after="180"/>
        <w:ind w:left="851" w:hanging="851"/>
        <w:jc w:val="both"/>
      </w:pPr>
      <w:r w:rsidRPr="00DE7F2A">
        <w:t xml:space="preserve">The Parties must attempt to settle any dispute in relation to this </w:t>
      </w:r>
      <w:r w:rsidR="006A2F05" w:rsidRPr="00DE7F2A">
        <w:t>Deed</w:t>
      </w:r>
      <w:r w:rsidRPr="00DE7F2A">
        <w:t xml:space="preserve"> in accordance with this clause </w:t>
      </w:r>
      <w:r w:rsidRPr="00DE7F2A">
        <w:fldChar w:fldCharType="begin"/>
      </w:r>
      <w:r w:rsidRPr="00DE7F2A">
        <w:instrText xml:space="preserve"> REF _Ref43385572 \r \h </w:instrText>
      </w:r>
      <w:r w:rsidRPr="00DE7F2A">
        <w:fldChar w:fldCharType="separate"/>
      </w:r>
      <w:r w:rsidR="007904EE" w:rsidRPr="00DE7F2A">
        <w:t>14</w:t>
      </w:r>
      <w:r w:rsidRPr="00DE7F2A">
        <w:fldChar w:fldCharType="end"/>
      </w:r>
      <w:r w:rsidRPr="00DE7F2A">
        <w:t xml:space="preserve"> (Dispute</w:t>
      </w:r>
      <w:r w:rsidR="00E52E03" w:rsidRPr="00DE7F2A">
        <w:t>s</w:t>
      </w:r>
      <w:r w:rsidRPr="00DE7F2A">
        <w:t>) before resorting to court proceedings or other dispute resolution process.</w:t>
      </w:r>
    </w:p>
    <w:p w14:paraId="02D336F8" w14:textId="6630FADF" w:rsidR="001C45D8" w:rsidRPr="00DE7F2A" w:rsidRDefault="001C45D8" w:rsidP="005B6708">
      <w:pPr>
        <w:pStyle w:val="BodyText"/>
        <w:numPr>
          <w:ilvl w:val="0"/>
          <w:numId w:val="18"/>
        </w:numPr>
        <w:spacing w:after="180"/>
        <w:ind w:left="851" w:hanging="851"/>
        <w:jc w:val="both"/>
      </w:pPr>
      <w:r w:rsidRPr="00DE7F2A">
        <w:t xml:space="preserve">A Party claiming that a dispute has arisen, must give written notice of the dispute to the other Party.  On receipt of this notice the Parties must within </w:t>
      </w:r>
      <w:r w:rsidR="00E52E03" w:rsidRPr="00DE7F2A">
        <w:t>ten (</w:t>
      </w:r>
      <w:r w:rsidRPr="00DE7F2A">
        <w:t>10</w:t>
      </w:r>
      <w:r w:rsidR="00E52E03" w:rsidRPr="00DE7F2A">
        <w:t>)</w:t>
      </w:r>
      <w:r w:rsidRPr="00DE7F2A">
        <w:t xml:space="preserve"> Business Days of receipt seek to resolve the dispute.</w:t>
      </w:r>
    </w:p>
    <w:p w14:paraId="7BF08CA6" w14:textId="0BDDEF4F" w:rsidR="001C45D8" w:rsidRPr="00DE7F2A" w:rsidRDefault="001C45D8" w:rsidP="005B6708">
      <w:pPr>
        <w:pStyle w:val="BodyText"/>
        <w:numPr>
          <w:ilvl w:val="0"/>
          <w:numId w:val="18"/>
        </w:numPr>
        <w:spacing w:after="180"/>
        <w:ind w:left="851" w:hanging="851"/>
        <w:jc w:val="both"/>
      </w:pPr>
      <w:r w:rsidRPr="00DE7F2A">
        <w:t xml:space="preserve">If the dispute is not resolved within this </w:t>
      </w:r>
      <w:r w:rsidR="00BD6337" w:rsidRPr="00DE7F2A">
        <w:t>ten (</w:t>
      </w:r>
      <w:r w:rsidRPr="00DE7F2A">
        <w:t>10</w:t>
      </w:r>
      <w:r w:rsidR="00BD6337" w:rsidRPr="00DE7F2A">
        <w:t>)</w:t>
      </w:r>
      <w:r w:rsidRPr="00DE7F2A">
        <w:t xml:space="preserve"> Business Day period or within such further period as the Parties agree in </w:t>
      </w:r>
      <w:proofErr w:type="gramStart"/>
      <w:r w:rsidRPr="00DE7F2A">
        <w:t>writing</w:t>
      </w:r>
      <w:proofErr w:type="gramEnd"/>
      <w:r w:rsidRPr="00DE7F2A">
        <w:t xml:space="preserve"> then the dispute is to be referred to the Australian Commercial Dispute Centre (“ACDC”) for mediation.</w:t>
      </w:r>
    </w:p>
    <w:p w14:paraId="5650C43A" w14:textId="77777777" w:rsidR="001C45D8" w:rsidRPr="00DE7F2A" w:rsidRDefault="001C45D8" w:rsidP="005B6708">
      <w:pPr>
        <w:pStyle w:val="BodyText"/>
        <w:numPr>
          <w:ilvl w:val="0"/>
          <w:numId w:val="18"/>
        </w:numPr>
        <w:spacing w:after="180"/>
        <w:ind w:left="851" w:hanging="851"/>
        <w:jc w:val="both"/>
      </w:pPr>
      <w:r w:rsidRPr="00DE7F2A">
        <w:t>The mediation shall be conducted in accordance with the ACDC Mediation Guidelines which set out the procedures to be adopted, the process of selection of the mediator and the costs involved.</w:t>
      </w:r>
    </w:p>
    <w:p w14:paraId="7384C2A7" w14:textId="655704D6" w:rsidR="001C45D8" w:rsidRPr="00DE7F2A" w:rsidRDefault="001C45D8" w:rsidP="005B6708">
      <w:pPr>
        <w:pStyle w:val="BodyText"/>
        <w:numPr>
          <w:ilvl w:val="0"/>
          <w:numId w:val="18"/>
        </w:numPr>
        <w:spacing w:after="180"/>
        <w:ind w:left="851" w:hanging="851"/>
        <w:jc w:val="both"/>
      </w:pPr>
      <w:r w:rsidRPr="00DE7F2A">
        <w:t xml:space="preserve">If the dispute is not settled within </w:t>
      </w:r>
      <w:r w:rsidR="0034385B" w:rsidRPr="00DE7F2A">
        <w:t>twenty (</w:t>
      </w:r>
      <w:r w:rsidRPr="00DE7F2A">
        <w:t>20</w:t>
      </w:r>
      <w:r w:rsidR="0034385B" w:rsidRPr="00DE7F2A">
        <w:t>)</w:t>
      </w:r>
      <w:r w:rsidRPr="00DE7F2A">
        <w:t xml:space="preserve"> Business Days (or such other period as agreed in writing) after appointment of the mediator, or if no mediator is appointed within </w:t>
      </w:r>
      <w:r w:rsidR="001B7D4D" w:rsidRPr="00DE7F2A">
        <w:t>twenty (</w:t>
      </w:r>
      <w:r w:rsidRPr="00DE7F2A">
        <w:t>20</w:t>
      </w:r>
      <w:r w:rsidR="001B7D4D" w:rsidRPr="00DE7F2A">
        <w:t>)</w:t>
      </w:r>
      <w:r w:rsidRPr="00DE7F2A">
        <w:t xml:space="preserve"> Business Days of the referral of the dispute to mediation, the Parties may pursue any other procedure available at law for the resolution of the dispute.</w:t>
      </w:r>
    </w:p>
    <w:p w14:paraId="472C7BDA" w14:textId="78E22E60" w:rsidR="001C45D8" w:rsidRPr="00DE7F2A" w:rsidRDefault="001C45D8" w:rsidP="005B6708">
      <w:pPr>
        <w:pStyle w:val="BodyText"/>
        <w:numPr>
          <w:ilvl w:val="0"/>
          <w:numId w:val="18"/>
        </w:numPr>
        <w:spacing w:after="180"/>
        <w:ind w:left="851" w:hanging="851"/>
        <w:jc w:val="both"/>
      </w:pPr>
      <w:r w:rsidRPr="00DE7F2A">
        <w:t xml:space="preserve">If the </w:t>
      </w:r>
      <w:r w:rsidR="0088159C" w:rsidRPr="00DE7F2A">
        <w:t>Department</w:t>
      </w:r>
      <w:r w:rsidRPr="00DE7F2A">
        <w:t xml:space="preserve"> requests it, the </w:t>
      </w:r>
      <w:r w:rsidR="00164847" w:rsidRPr="00DE7F2A">
        <w:t>Administering Organisation</w:t>
      </w:r>
      <w:r w:rsidRPr="00DE7F2A">
        <w:t xml:space="preserve"> must continue performing this </w:t>
      </w:r>
      <w:r w:rsidR="006A2F05" w:rsidRPr="00DE7F2A">
        <w:t>Deed</w:t>
      </w:r>
      <w:r w:rsidRPr="00DE7F2A">
        <w:t xml:space="preserve"> while a dispute is being dealt with in accordance with this Clause </w:t>
      </w:r>
      <w:r w:rsidR="006154C7" w:rsidRPr="00DE7F2A">
        <w:fldChar w:fldCharType="begin"/>
      </w:r>
      <w:r w:rsidR="006154C7" w:rsidRPr="00DE7F2A">
        <w:instrText xml:space="preserve"> REF _Ref43385572 \r \h </w:instrText>
      </w:r>
      <w:r w:rsidR="006154C7" w:rsidRPr="00DE7F2A">
        <w:fldChar w:fldCharType="separate"/>
      </w:r>
      <w:r w:rsidR="007904EE" w:rsidRPr="00DE7F2A">
        <w:t>14</w:t>
      </w:r>
      <w:r w:rsidR="006154C7" w:rsidRPr="00DE7F2A">
        <w:fldChar w:fldCharType="end"/>
      </w:r>
      <w:r w:rsidR="006154C7" w:rsidRPr="00DE7F2A">
        <w:t xml:space="preserve"> </w:t>
      </w:r>
      <w:r w:rsidRPr="00DE7F2A">
        <w:t>(Dispute</w:t>
      </w:r>
      <w:r w:rsidR="006154C7" w:rsidRPr="00DE7F2A">
        <w:t>s</w:t>
      </w:r>
      <w:r w:rsidRPr="00DE7F2A">
        <w:t>), to the extent practicable to do so.</w:t>
      </w:r>
    </w:p>
    <w:p w14:paraId="1098255A" w14:textId="3C9136A4" w:rsidR="001C45D8" w:rsidRPr="00DE7F2A" w:rsidRDefault="001C45D8" w:rsidP="005B6708">
      <w:pPr>
        <w:pStyle w:val="BodyText"/>
        <w:numPr>
          <w:ilvl w:val="0"/>
          <w:numId w:val="18"/>
        </w:numPr>
        <w:spacing w:after="180"/>
        <w:ind w:left="851" w:hanging="851"/>
        <w:jc w:val="both"/>
      </w:pPr>
      <w:r w:rsidRPr="00DE7F2A">
        <w:lastRenderedPageBreak/>
        <w:t xml:space="preserve">Nothing in this clause </w:t>
      </w:r>
      <w:r w:rsidRPr="00DE7F2A">
        <w:fldChar w:fldCharType="begin"/>
      </w:r>
      <w:r w:rsidRPr="00DE7F2A">
        <w:instrText xml:space="preserve"> REF _Ref43385591 \r \h </w:instrText>
      </w:r>
      <w:r w:rsidRPr="00DE7F2A">
        <w:fldChar w:fldCharType="separate"/>
      </w:r>
      <w:r w:rsidR="007904EE" w:rsidRPr="00DE7F2A">
        <w:t>14</w:t>
      </w:r>
      <w:r w:rsidRPr="00DE7F2A">
        <w:fldChar w:fldCharType="end"/>
      </w:r>
      <w:r w:rsidRPr="00DE7F2A">
        <w:t xml:space="preserve"> (Dispute</w:t>
      </w:r>
      <w:r w:rsidR="00E640D2" w:rsidRPr="00DE7F2A">
        <w:t>s</w:t>
      </w:r>
      <w:r w:rsidRPr="00DE7F2A">
        <w:t>) will prevent either Party from seeking urgent interlocutory relief.</w:t>
      </w:r>
    </w:p>
    <w:p w14:paraId="32FF20B2" w14:textId="77777777" w:rsidR="00746921" w:rsidRPr="00DE7F2A" w:rsidRDefault="00746921" w:rsidP="00746921">
      <w:pPr>
        <w:pStyle w:val="Heading1"/>
      </w:pPr>
      <w:bookmarkStart w:id="115" w:name="_Toc43389772"/>
      <w:bookmarkStart w:id="116" w:name="_Toc53402076"/>
      <w:bookmarkStart w:id="117" w:name="_Toc113454815"/>
      <w:bookmarkStart w:id="118" w:name="_Ref146711520"/>
      <w:bookmarkStart w:id="119" w:name="_Ref146787308"/>
      <w:r w:rsidRPr="00DE7F2A">
        <w:t>Termination</w:t>
      </w:r>
      <w:bookmarkEnd w:id="115"/>
      <w:bookmarkEnd w:id="116"/>
      <w:bookmarkEnd w:id="117"/>
      <w:bookmarkEnd w:id="118"/>
      <w:bookmarkEnd w:id="119"/>
    </w:p>
    <w:p w14:paraId="00961307" w14:textId="01E737F4" w:rsidR="00746921" w:rsidRPr="00DE7F2A" w:rsidRDefault="00746921" w:rsidP="007904EE">
      <w:pPr>
        <w:pStyle w:val="Heading2"/>
      </w:pPr>
      <w:bookmarkStart w:id="120" w:name="_Ref41654426"/>
      <w:bookmarkStart w:id="121" w:name="_Toc43389773"/>
      <w:r w:rsidRPr="00DE7F2A">
        <w:t xml:space="preserve">Termination by </w:t>
      </w:r>
      <w:r w:rsidR="0088159C" w:rsidRPr="00DE7F2A">
        <w:t>Department</w:t>
      </w:r>
      <w:r w:rsidRPr="00DE7F2A">
        <w:t xml:space="preserve"> for cause</w:t>
      </w:r>
      <w:bookmarkEnd w:id="120"/>
      <w:bookmarkEnd w:id="121"/>
    </w:p>
    <w:p w14:paraId="1864962A" w14:textId="39CB6243" w:rsidR="00746921" w:rsidRPr="00DE7F2A" w:rsidRDefault="00746921" w:rsidP="00746921">
      <w:pPr>
        <w:pStyle w:val="Heading2withoutnumbers"/>
        <w:rPr>
          <w:lang w:val="en-AU"/>
        </w:rPr>
      </w:pPr>
      <w:r w:rsidRPr="00DE7F2A">
        <w:rPr>
          <w:lang w:val="en-AU"/>
        </w:rPr>
        <w:t xml:space="preserve">Without limiting other rights under this </w:t>
      </w:r>
      <w:r w:rsidR="006A2F05" w:rsidRPr="00DE7F2A">
        <w:rPr>
          <w:lang w:val="en-AU"/>
        </w:rPr>
        <w:t>Deed</w:t>
      </w:r>
      <w:r w:rsidRPr="00DE7F2A">
        <w:rPr>
          <w:lang w:val="en-AU"/>
        </w:rPr>
        <w:t xml:space="preserve"> or at law, the </w:t>
      </w:r>
      <w:r w:rsidR="0088159C" w:rsidRPr="00DE7F2A">
        <w:rPr>
          <w:lang w:val="en-AU"/>
        </w:rPr>
        <w:t>Department</w:t>
      </w:r>
      <w:r w:rsidRPr="00DE7F2A">
        <w:rPr>
          <w:lang w:val="en-AU"/>
        </w:rPr>
        <w:t xml:space="preserve"> may terminate this </w:t>
      </w:r>
      <w:r w:rsidR="006A2F05" w:rsidRPr="00DE7F2A">
        <w:rPr>
          <w:lang w:val="en-AU"/>
        </w:rPr>
        <w:t>Deed</w:t>
      </w:r>
      <w:r w:rsidRPr="00DE7F2A">
        <w:rPr>
          <w:lang w:val="en-AU"/>
        </w:rPr>
        <w:t xml:space="preserve"> with immediate effect by giving notice to the </w:t>
      </w:r>
      <w:r w:rsidR="00164847" w:rsidRPr="00DE7F2A">
        <w:rPr>
          <w:lang w:val="en-AU"/>
        </w:rPr>
        <w:t>Administering Organisation</w:t>
      </w:r>
      <w:r w:rsidRPr="00DE7F2A">
        <w:rPr>
          <w:lang w:val="en-AU"/>
        </w:rPr>
        <w:t>, if:</w:t>
      </w:r>
    </w:p>
    <w:p w14:paraId="65E17996" w14:textId="080CA003" w:rsidR="00746921" w:rsidRPr="00DE7F2A" w:rsidRDefault="00746921" w:rsidP="007904EE">
      <w:pPr>
        <w:pStyle w:val="Heading3"/>
      </w:pPr>
      <w:bookmarkStart w:id="122" w:name="_Ref478552506"/>
      <w:r w:rsidRPr="00DE7F2A">
        <w:t>(</w:t>
      </w:r>
      <w:r w:rsidRPr="00DE7F2A">
        <w:rPr>
          <w:b/>
        </w:rPr>
        <w:t>Breach capable of remedy</w:t>
      </w:r>
      <w:r w:rsidRPr="00DE7F2A">
        <w:t xml:space="preserve">) the </w:t>
      </w:r>
      <w:r w:rsidR="00164847" w:rsidRPr="00DE7F2A">
        <w:t>Administering Organisation</w:t>
      </w:r>
      <w:r w:rsidRPr="00DE7F2A">
        <w:t xml:space="preserve"> breaches a provision of this </w:t>
      </w:r>
      <w:r w:rsidR="006A2F05" w:rsidRPr="00DE7F2A">
        <w:t>Deed</w:t>
      </w:r>
      <w:r w:rsidRPr="00DE7F2A">
        <w:t xml:space="preserve"> and fails to remedy the breach within </w:t>
      </w:r>
      <w:r w:rsidR="00AA70F4" w:rsidRPr="00DE7F2A">
        <w:t>twenty (</w:t>
      </w:r>
      <w:r w:rsidRPr="00DE7F2A">
        <w:t>20</w:t>
      </w:r>
      <w:r w:rsidR="00AA70F4" w:rsidRPr="00DE7F2A">
        <w:t>)</w:t>
      </w:r>
      <w:r w:rsidRPr="00DE7F2A">
        <w:t xml:space="preserve"> Business Days following receipt of a notice requiring the </w:t>
      </w:r>
      <w:r w:rsidR="00164847" w:rsidRPr="00DE7F2A">
        <w:t>Administering Organisation</w:t>
      </w:r>
      <w:r w:rsidRPr="00DE7F2A">
        <w:t xml:space="preserve"> to do so (or such longer period as determined by the </w:t>
      </w:r>
      <w:r w:rsidR="0088159C" w:rsidRPr="00DE7F2A">
        <w:t>Department</w:t>
      </w:r>
      <w:proofErr w:type="gramStart"/>
      <w:r w:rsidRPr="00DE7F2A">
        <w:t>)</w:t>
      </w:r>
      <w:bookmarkEnd w:id="122"/>
      <w:r w:rsidRPr="00DE7F2A">
        <w:t>;</w:t>
      </w:r>
      <w:proofErr w:type="gramEnd"/>
      <w:r w:rsidRPr="00DE7F2A">
        <w:t xml:space="preserve"> </w:t>
      </w:r>
    </w:p>
    <w:p w14:paraId="16025AE8" w14:textId="696879E2" w:rsidR="00746921" w:rsidRPr="00DE7F2A" w:rsidRDefault="00746921" w:rsidP="007904EE">
      <w:pPr>
        <w:pStyle w:val="Heading3"/>
      </w:pPr>
      <w:r w:rsidRPr="00DE7F2A">
        <w:rPr>
          <w:b/>
        </w:rPr>
        <w:t>(Breach not capable of remedy)</w:t>
      </w:r>
      <w:r w:rsidRPr="00DE7F2A">
        <w:t xml:space="preserve"> the </w:t>
      </w:r>
      <w:r w:rsidR="00164847" w:rsidRPr="00DE7F2A">
        <w:t>Administering Organisation</w:t>
      </w:r>
      <w:r w:rsidRPr="00DE7F2A">
        <w:t xml:space="preserve"> breaches a provision of this </w:t>
      </w:r>
      <w:proofErr w:type="gramStart"/>
      <w:r w:rsidR="006A2F05" w:rsidRPr="00DE7F2A">
        <w:t>Deed</w:t>
      </w:r>
      <w:proofErr w:type="gramEnd"/>
      <w:r w:rsidRPr="00DE7F2A">
        <w:t xml:space="preserve"> and, in the </w:t>
      </w:r>
      <w:r w:rsidR="0088159C" w:rsidRPr="00DE7F2A">
        <w:t>Department</w:t>
      </w:r>
      <w:r w:rsidRPr="00DE7F2A">
        <w:t>’s reasonable opinion, the breach is incapable of remedy;</w:t>
      </w:r>
    </w:p>
    <w:p w14:paraId="7366252F" w14:textId="1B948754" w:rsidR="00746921" w:rsidRPr="00DE7F2A" w:rsidRDefault="00746921" w:rsidP="007904EE">
      <w:pPr>
        <w:pStyle w:val="Heading3"/>
      </w:pPr>
      <w:r w:rsidRPr="00DE7F2A">
        <w:rPr>
          <w:b/>
        </w:rPr>
        <w:t>(Inappropriate conduct)</w:t>
      </w:r>
      <w:r w:rsidRPr="00DE7F2A">
        <w:t xml:space="preserve"> in the </w:t>
      </w:r>
      <w:r w:rsidR="0088159C" w:rsidRPr="00DE7F2A">
        <w:t>Department</w:t>
      </w:r>
      <w:r w:rsidRPr="00DE7F2A">
        <w:t xml:space="preserve">’s reasonable opinion, the </w:t>
      </w:r>
      <w:r w:rsidR="00164847" w:rsidRPr="00DE7F2A">
        <w:t>Administering Organisation</w:t>
      </w:r>
      <w:r w:rsidRPr="00DE7F2A">
        <w:t xml:space="preserve">’s actions </w:t>
      </w:r>
      <w:r w:rsidR="00390AD4" w:rsidRPr="00DE7F2A">
        <w:t>will cause</w:t>
      </w:r>
      <w:r w:rsidRPr="00DE7F2A">
        <w:t xml:space="preserve"> damage to the reputation of the </w:t>
      </w:r>
      <w:r w:rsidR="0088159C" w:rsidRPr="00DE7F2A">
        <w:t>Department</w:t>
      </w:r>
      <w:r w:rsidRPr="00DE7F2A">
        <w:t xml:space="preserve"> or its </w:t>
      </w:r>
      <w:r w:rsidR="002818D7" w:rsidRPr="00DE7F2A">
        <w:t>F</w:t>
      </w:r>
      <w:r w:rsidRPr="00DE7F2A">
        <w:t xml:space="preserve">unding </w:t>
      </w:r>
      <w:r w:rsidR="002818D7" w:rsidRPr="00DE7F2A">
        <w:t>P</w:t>
      </w:r>
      <w:r w:rsidRPr="00DE7F2A">
        <w:t>rogram;</w:t>
      </w:r>
      <w:r w:rsidR="005B6708" w:rsidRPr="00DE7F2A">
        <w:t xml:space="preserve"> or</w:t>
      </w:r>
    </w:p>
    <w:p w14:paraId="30AD710A" w14:textId="11BA4201" w:rsidR="00746921" w:rsidRPr="00DE7F2A" w:rsidRDefault="00746921" w:rsidP="007904EE">
      <w:pPr>
        <w:pStyle w:val="Heading3"/>
      </w:pPr>
      <w:r w:rsidRPr="00DE7F2A">
        <w:rPr>
          <w:b/>
        </w:rPr>
        <w:t xml:space="preserve">(Change in Control) </w:t>
      </w:r>
      <w:r w:rsidRPr="00DE7F2A">
        <w:t xml:space="preserve">there is a Change in Control of the </w:t>
      </w:r>
      <w:r w:rsidR="00164847" w:rsidRPr="00DE7F2A">
        <w:t>Administering Organisation</w:t>
      </w:r>
      <w:r w:rsidRPr="00DE7F2A">
        <w:t xml:space="preserve"> that, in the </w:t>
      </w:r>
      <w:r w:rsidR="0088159C" w:rsidRPr="00DE7F2A">
        <w:t>Department</w:t>
      </w:r>
      <w:r w:rsidRPr="00DE7F2A">
        <w:t xml:space="preserve">’s reasonable opinion, renders the </w:t>
      </w:r>
      <w:r w:rsidR="00164847" w:rsidRPr="00DE7F2A">
        <w:t>Administering Organisation</w:t>
      </w:r>
      <w:r w:rsidRPr="00DE7F2A">
        <w:t xml:space="preserve"> no longer eligible to receive the Funding. </w:t>
      </w:r>
    </w:p>
    <w:p w14:paraId="08D654F1" w14:textId="128B32F0" w:rsidR="00746921" w:rsidRPr="00DE7F2A" w:rsidRDefault="00746921" w:rsidP="007904EE">
      <w:pPr>
        <w:pStyle w:val="Heading2"/>
      </w:pPr>
      <w:bookmarkStart w:id="123" w:name="_Ref41645114"/>
      <w:bookmarkStart w:id="124" w:name="_Toc43389774"/>
      <w:r w:rsidRPr="00DE7F2A">
        <w:t xml:space="preserve">Termination by </w:t>
      </w:r>
      <w:r w:rsidR="0088159C" w:rsidRPr="00DE7F2A">
        <w:t>Department</w:t>
      </w:r>
      <w:r w:rsidRPr="00DE7F2A">
        <w:t xml:space="preserve"> without cause</w:t>
      </w:r>
      <w:bookmarkEnd w:id="123"/>
      <w:bookmarkEnd w:id="124"/>
    </w:p>
    <w:p w14:paraId="21855FE5" w14:textId="01FA5CCF" w:rsidR="00746921" w:rsidRPr="00DE7F2A" w:rsidRDefault="00746921" w:rsidP="007904EE">
      <w:pPr>
        <w:pStyle w:val="Heading3"/>
      </w:pPr>
      <w:bookmarkStart w:id="125" w:name="_Ref531122184"/>
      <w:r w:rsidRPr="00DE7F2A">
        <w:t xml:space="preserve">Without limiting other rights under this </w:t>
      </w:r>
      <w:r w:rsidR="006A2F05" w:rsidRPr="00DE7F2A">
        <w:t>Deed</w:t>
      </w:r>
      <w:r w:rsidRPr="00DE7F2A">
        <w:t xml:space="preserve"> or at law, but subject to the terms of this clause </w:t>
      </w:r>
      <w:r w:rsidRPr="00DE7F2A">
        <w:fldChar w:fldCharType="begin"/>
      </w:r>
      <w:r w:rsidRPr="00DE7F2A">
        <w:instrText xml:space="preserve"> REF _Ref41645114 \r \h </w:instrText>
      </w:r>
      <w:r w:rsidRPr="00DE7F2A">
        <w:fldChar w:fldCharType="separate"/>
      </w:r>
      <w:r w:rsidR="007904EE" w:rsidRPr="00DE7F2A">
        <w:t>15.2</w:t>
      </w:r>
      <w:r w:rsidRPr="00DE7F2A">
        <w:fldChar w:fldCharType="end"/>
      </w:r>
      <w:r w:rsidRPr="00DE7F2A">
        <w:t xml:space="preserve"> (Termination by </w:t>
      </w:r>
      <w:r w:rsidR="0088159C" w:rsidRPr="00DE7F2A">
        <w:t>Department</w:t>
      </w:r>
      <w:r w:rsidRPr="00DE7F2A">
        <w:t xml:space="preserve"> without cause) the </w:t>
      </w:r>
      <w:r w:rsidR="0088159C" w:rsidRPr="00DE7F2A">
        <w:t>Department</w:t>
      </w:r>
      <w:r w:rsidRPr="00DE7F2A">
        <w:t xml:space="preserve"> may terminate this </w:t>
      </w:r>
      <w:r w:rsidR="006A2F05" w:rsidRPr="00DE7F2A">
        <w:t>Deed</w:t>
      </w:r>
      <w:r w:rsidRPr="00DE7F2A">
        <w:t xml:space="preserve"> without cause (and without the need to give reasons) by giving at least </w:t>
      </w:r>
      <w:r w:rsidR="005F788C" w:rsidRPr="00DE7F2A">
        <w:t>twenty (</w:t>
      </w:r>
      <w:r w:rsidRPr="00DE7F2A">
        <w:t>20</w:t>
      </w:r>
      <w:r w:rsidR="005F788C" w:rsidRPr="00DE7F2A">
        <w:t>)</w:t>
      </w:r>
      <w:r w:rsidRPr="00DE7F2A">
        <w:t xml:space="preserve"> Business Days’ notice to the </w:t>
      </w:r>
      <w:r w:rsidR="00164847" w:rsidRPr="00DE7F2A">
        <w:t>Administering Organisation</w:t>
      </w:r>
      <w:r w:rsidRPr="00DE7F2A">
        <w:t xml:space="preserve">. </w:t>
      </w:r>
    </w:p>
    <w:bookmarkEnd w:id="125"/>
    <w:p w14:paraId="14BC8C77" w14:textId="3A16D65B" w:rsidR="00746921" w:rsidRPr="00DE7F2A" w:rsidRDefault="00746921" w:rsidP="007904EE">
      <w:pPr>
        <w:pStyle w:val="Heading3"/>
      </w:pPr>
      <w:r w:rsidRPr="00DE7F2A">
        <w:t xml:space="preserve">If the </w:t>
      </w:r>
      <w:r w:rsidR="0088159C" w:rsidRPr="00DE7F2A">
        <w:t>Department</w:t>
      </w:r>
      <w:r w:rsidRPr="00DE7F2A">
        <w:t xml:space="preserve"> terminates this </w:t>
      </w:r>
      <w:r w:rsidR="006A2F05" w:rsidRPr="00DE7F2A">
        <w:t>Deed</w:t>
      </w:r>
      <w:r w:rsidRPr="00DE7F2A">
        <w:t xml:space="preserve"> without cause under this clause </w:t>
      </w:r>
      <w:r w:rsidRPr="00DE7F2A">
        <w:fldChar w:fldCharType="begin"/>
      </w:r>
      <w:r w:rsidRPr="00DE7F2A">
        <w:instrText xml:space="preserve"> REF _Ref41645114 \r \h  \* MERGEFORMAT </w:instrText>
      </w:r>
      <w:r w:rsidRPr="00DE7F2A">
        <w:fldChar w:fldCharType="separate"/>
      </w:r>
      <w:r w:rsidR="007904EE" w:rsidRPr="00DE7F2A">
        <w:t>15.2</w:t>
      </w:r>
      <w:r w:rsidRPr="00DE7F2A">
        <w:fldChar w:fldCharType="end"/>
      </w:r>
      <w:r w:rsidRPr="00DE7F2A">
        <w:t xml:space="preserve"> (Termination by </w:t>
      </w:r>
      <w:r w:rsidR="0088159C" w:rsidRPr="00DE7F2A">
        <w:t>Department</w:t>
      </w:r>
      <w:r w:rsidRPr="00DE7F2A">
        <w:t xml:space="preserve"> without cause) the </w:t>
      </w:r>
      <w:r w:rsidR="0088159C" w:rsidRPr="00DE7F2A">
        <w:t>Department</w:t>
      </w:r>
      <w:r w:rsidRPr="00DE7F2A">
        <w:t xml:space="preserve"> will pay the </w:t>
      </w:r>
      <w:r w:rsidR="00164847" w:rsidRPr="00DE7F2A">
        <w:t>Administering Organisation</w:t>
      </w:r>
      <w:r w:rsidRPr="00DE7F2A">
        <w:t>’s reasonable, substantiated costs (other than loss of profit or income) necessarily and directly incurred as a result of the termination (“Early Termination Costs”), provided that:</w:t>
      </w:r>
    </w:p>
    <w:p w14:paraId="20657485" w14:textId="5DF10C1D" w:rsidR="00746921" w:rsidRPr="00DE7F2A" w:rsidRDefault="00746921" w:rsidP="007904EE">
      <w:pPr>
        <w:pStyle w:val="Heading4"/>
      </w:pPr>
      <w:r w:rsidRPr="00DE7F2A">
        <w:t xml:space="preserve">the </w:t>
      </w:r>
      <w:r w:rsidR="00164847" w:rsidRPr="00DE7F2A">
        <w:t>Administering Organisation</w:t>
      </w:r>
      <w:r w:rsidRPr="00DE7F2A">
        <w:t xml:space="preserve"> uses its best efforts to minimise its Early Termination Costs; and</w:t>
      </w:r>
    </w:p>
    <w:p w14:paraId="6F33CA23" w14:textId="7F66045D" w:rsidR="00746921" w:rsidRPr="00DE7F2A" w:rsidRDefault="00746921" w:rsidP="007904EE">
      <w:pPr>
        <w:pStyle w:val="Heading4"/>
        <w:rPr>
          <w:sz w:val="21"/>
          <w:szCs w:val="21"/>
        </w:rPr>
      </w:pPr>
      <w:r w:rsidRPr="00DE7F2A">
        <w:rPr>
          <w:sz w:val="21"/>
          <w:szCs w:val="21"/>
        </w:rPr>
        <w:t xml:space="preserve">the total amount of Early Termination Costs payable </w:t>
      </w:r>
      <w:r w:rsidRPr="00DE7F2A">
        <w:t xml:space="preserve">will not exceed the total amount of unpaid Funding forfeited through termination under this clause </w:t>
      </w:r>
      <w:r w:rsidRPr="00DE7F2A">
        <w:fldChar w:fldCharType="begin"/>
      </w:r>
      <w:r w:rsidRPr="00DE7F2A">
        <w:instrText xml:space="preserve"> REF _Ref41645114 \r \h  \* MERGEFORMAT </w:instrText>
      </w:r>
      <w:r w:rsidRPr="00DE7F2A">
        <w:fldChar w:fldCharType="separate"/>
      </w:r>
      <w:r w:rsidR="007904EE" w:rsidRPr="00DE7F2A">
        <w:t>15.2</w:t>
      </w:r>
      <w:r w:rsidRPr="00DE7F2A">
        <w:fldChar w:fldCharType="end"/>
      </w:r>
      <w:r w:rsidRPr="00DE7F2A">
        <w:t xml:space="preserve"> (Termination by </w:t>
      </w:r>
      <w:r w:rsidR="0088159C" w:rsidRPr="00DE7F2A">
        <w:t>Department</w:t>
      </w:r>
      <w:r w:rsidRPr="00DE7F2A">
        <w:t xml:space="preserve"> without cause)</w:t>
      </w:r>
      <w:r w:rsidRPr="00DE7F2A">
        <w:rPr>
          <w:sz w:val="21"/>
          <w:szCs w:val="21"/>
        </w:rPr>
        <w:t>.</w:t>
      </w:r>
    </w:p>
    <w:p w14:paraId="30DE86EB" w14:textId="576633D6" w:rsidR="00746921" w:rsidRPr="00DE7F2A" w:rsidRDefault="0088493C" w:rsidP="007904EE">
      <w:pPr>
        <w:pStyle w:val="Heading2"/>
      </w:pPr>
      <w:bookmarkStart w:id="126" w:name="_Ref43388486"/>
      <w:bookmarkStart w:id="127" w:name="_Toc43389775"/>
      <w:r w:rsidRPr="00DE7F2A">
        <w:t>O</w:t>
      </w:r>
      <w:r w:rsidR="00746921" w:rsidRPr="00DE7F2A">
        <w:t>n termination</w:t>
      </w:r>
      <w:bookmarkEnd w:id="126"/>
      <w:bookmarkEnd w:id="127"/>
    </w:p>
    <w:p w14:paraId="63EAB5EB" w14:textId="599008B0" w:rsidR="00746921" w:rsidRPr="00DE7F2A" w:rsidRDefault="00746921" w:rsidP="00746921">
      <w:pPr>
        <w:pStyle w:val="Heading2withoutnumbers"/>
        <w:rPr>
          <w:lang w:val="en-AU"/>
        </w:rPr>
      </w:pPr>
      <w:r w:rsidRPr="00DE7F2A">
        <w:rPr>
          <w:lang w:val="en-AU"/>
        </w:rPr>
        <w:t xml:space="preserve">Unless otherwise agreed, the </w:t>
      </w:r>
      <w:r w:rsidR="00164847" w:rsidRPr="00DE7F2A">
        <w:rPr>
          <w:lang w:val="en-AU"/>
        </w:rPr>
        <w:t>Administering Organisation</w:t>
      </w:r>
      <w:r w:rsidRPr="00DE7F2A">
        <w:rPr>
          <w:lang w:val="en-AU"/>
        </w:rPr>
        <w:t xml:space="preserve"> must, within ten (10) Business Days of termination:</w:t>
      </w:r>
    </w:p>
    <w:p w14:paraId="3E51DC53" w14:textId="07C26723" w:rsidR="00746921" w:rsidRPr="00DE7F2A" w:rsidRDefault="00746921" w:rsidP="007904EE">
      <w:pPr>
        <w:pStyle w:val="Heading3"/>
      </w:pPr>
      <w:r w:rsidRPr="00DE7F2A">
        <w:rPr>
          <w:b/>
        </w:rPr>
        <w:t>(Return unspent Funding)</w:t>
      </w:r>
      <w:r w:rsidRPr="00DE7F2A">
        <w:t xml:space="preserve"> repay to the </w:t>
      </w:r>
      <w:r w:rsidR="0088159C" w:rsidRPr="00DE7F2A">
        <w:t>Department</w:t>
      </w:r>
      <w:r w:rsidRPr="00DE7F2A">
        <w:t xml:space="preserve">, in accordance with its direction, any unspent </w:t>
      </w:r>
      <w:proofErr w:type="gramStart"/>
      <w:r w:rsidRPr="00DE7F2A">
        <w:t>Funding;</w:t>
      </w:r>
      <w:proofErr w:type="gramEnd"/>
    </w:p>
    <w:p w14:paraId="657E41D4" w14:textId="47FB6D3A" w:rsidR="00746921" w:rsidRPr="00DE7F2A" w:rsidRDefault="00746921" w:rsidP="007904EE">
      <w:pPr>
        <w:pStyle w:val="Heading3"/>
      </w:pPr>
      <w:r w:rsidRPr="00DE7F2A">
        <w:t xml:space="preserve">(Provide Reports and other Material) provide to the </w:t>
      </w:r>
      <w:r w:rsidR="0088159C" w:rsidRPr="00DE7F2A">
        <w:t>Department</w:t>
      </w:r>
      <w:r w:rsidRPr="00DE7F2A">
        <w:t>:</w:t>
      </w:r>
    </w:p>
    <w:p w14:paraId="37B04E83" w14:textId="139A16CD" w:rsidR="00746921" w:rsidRPr="00DE7F2A" w:rsidRDefault="00746921" w:rsidP="007904EE">
      <w:pPr>
        <w:pStyle w:val="Heading4"/>
      </w:pPr>
      <w:r w:rsidRPr="00DE7F2A">
        <w:t xml:space="preserve">any Reports due to, or otherwise reasonably requested by, the </w:t>
      </w:r>
      <w:r w:rsidR="0088159C" w:rsidRPr="00DE7F2A">
        <w:t>Department</w:t>
      </w:r>
      <w:r w:rsidRPr="00DE7F2A">
        <w:t>; and</w:t>
      </w:r>
    </w:p>
    <w:p w14:paraId="01C0D208" w14:textId="7C1260F2" w:rsidR="00746921" w:rsidRPr="00DE7F2A" w:rsidRDefault="00746921" w:rsidP="007904EE">
      <w:pPr>
        <w:pStyle w:val="Heading4"/>
      </w:pPr>
      <w:r w:rsidRPr="00DE7F2A">
        <w:t xml:space="preserve">any Activity Material which is owned by, or licensed to, the </w:t>
      </w:r>
      <w:r w:rsidR="0088159C" w:rsidRPr="00DE7F2A">
        <w:t>Department</w:t>
      </w:r>
      <w:r w:rsidRPr="00DE7F2A">
        <w:t xml:space="preserve"> under this </w:t>
      </w:r>
      <w:r w:rsidR="006A2F05" w:rsidRPr="00DE7F2A">
        <w:t>Deed</w:t>
      </w:r>
      <w:r w:rsidRPr="00DE7F2A">
        <w:t xml:space="preserve">, in a format, and with associated explanatory material, which permit the </w:t>
      </w:r>
      <w:r w:rsidR="0088159C" w:rsidRPr="00DE7F2A">
        <w:t>Department</w:t>
      </w:r>
      <w:r w:rsidRPr="00DE7F2A">
        <w:t xml:space="preserve"> to exercise its IP rights in respect of that Activity </w:t>
      </w:r>
      <w:proofErr w:type="gramStart"/>
      <w:r w:rsidRPr="00DE7F2A">
        <w:t>Material;</w:t>
      </w:r>
      <w:proofErr w:type="gramEnd"/>
      <w:r w:rsidRPr="00DE7F2A">
        <w:t xml:space="preserve"> </w:t>
      </w:r>
    </w:p>
    <w:p w14:paraId="5D463999" w14:textId="681E23AA" w:rsidR="00746921" w:rsidRPr="00DE7F2A" w:rsidRDefault="00746921" w:rsidP="007904EE">
      <w:pPr>
        <w:pStyle w:val="Heading3"/>
      </w:pPr>
      <w:r w:rsidRPr="00DE7F2A">
        <w:rPr>
          <w:b/>
        </w:rPr>
        <w:lastRenderedPageBreak/>
        <w:t>(Return Confidential Information)</w:t>
      </w:r>
      <w:r w:rsidRPr="00DE7F2A">
        <w:t xml:space="preserve"> return any Confidential Information provided by the </w:t>
      </w:r>
      <w:r w:rsidR="0088159C" w:rsidRPr="00DE7F2A">
        <w:t>Department</w:t>
      </w:r>
      <w:r w:rsidRPr="00DE7F2A">
        <w:t>; and</w:t>
      </w:r>
    </w:p>
    <w:p w14:paraId="6A1C815E" w14:textId="7231E8DB" w:rsidR="00746921" w:rsidRPr="00DE7F2A" w:rsidRDefault="00746921" w:rsidP="007904EE">
      <w:pPr>
        <w:pStyle w:val="Heading3"/>
      </w:pPr>
      <w:bookmarkStart w:id="128" w:name="_Ref41667868"/>
      <w:r w:rsidRPr="00DE7F2A">
        <w:rPr>
          <w:b/>
        </w:rPr>
        <w:t>(Deliver-up Significant Assets)</w:t>
      </w:r>
      <w:r w:rsidRPr="00DE7F2A">
        <w:t xml:space="preserve"> if the </w:t>
      </w:r>
      <w:r w:rsidR="0088159C" w:rsidRPr="00DE7F2A">
        <w:t>Department</w:t>
      </w:r>
      <w:r w:rsidRPr="00DE7F2A">
        <w:t xml:space="preserve"> terminates this </w:t>
      </w:r>
      <w:r w:rsidR="006A2F05" w:rsidRPr="00DE7F2A">
        <w:t>Deed</w:t>
      </w:r>
      <w:r w:rsidRPr="00DE7F2A">
        <w:t xml:space="preserve"> under clause </w:t>
      </w:r>
      <w:r w:rsidRPr="00DE7F2A">
        <w:fldChar w:fldCharType="begin"/>
      </w:r>
      <w:r w:rsidRPr="00DE7F2A">
        <w:instrText xml:space="preserve"> REF _Ref41654426 \r \h </w:instrText>
      </w:r>
      <w:r w:rsidRPr="00DE7F2A">
        <w:fldChar w:fldCharType="separate"/>
      </w:r>
      <w:r w:rsidR="007904EE" w:rsidRPr="00DE7F2A">
        <w:t>15.1</w:t>
      </w:r>
      <w:r w:rsidRPr="00DE7F2A">
        <w:fldChar w:fldCharType="end"/>
      </w:r>
      <w:r w:rsidRPr="00DE7F2A">
        <w:t xml:space="preserve"> (Termination by </w:t>
      </w:r>
      <w:r w:rsidR="0088159C" w:rsidRPr="00DE7F2A">
        <w:t>Department</w:t>
      </w:r>
      <w:r w:rsidRPr="00DE7F2A">
        <w:t xml:space="preserve"> for cause) and requires delivery-up of Significant Assets purchased wholly with the Funding, deliver-up to the </w:t>
      </w:r>
      <w:r w:rsidR="0088159C" w:rsidRPr="00DE7F2A">
        <w:t>Department</w:t>
      </w:r>
      <w:r w:rsidRPr="00DE7F2A">
        <w:t xml:space="preserve"> any such required Significant Assets.</w:t>
      </w:r>
      <w:bookmarkEnd w:id="128"/>
    </w:p>
    <w:p w14:paraId="37DDA84A" w14:textId="525C17E1" w:rsidR="001C45D8" w:rsidRPr="00DE7F2A" w:rsidRDefault="001C45D8" w:rsidP="00246ED0">
      <w:pPr>
        <w:pStyle w:val="Heading1"/>
      </w:pPr>
      <w:bookmarkStart w:id="129" w:name="_Toc43389789"/>
      <w:bookmarkStart w:id="130" w:name="_Toc53402083"/>
      <w:bookmarkStart w:id="131" w:name="_Toc113454816"/>
      <w:r w:rsidRPr="00DE7F2A">
        <w:t>General</w:t>
      </w:r>
      <w:bookmarkEnd w:id="129"/>
      <w:bookmarkEnd w:id="130"/>
      <w:bookmarkEnd w:id="131"/>
    </w:p>
    <w:p w14:paraId="50AC25B6" w14:textId="77777777" w:rsidR="001C45D8" w:rsidRPr="00DE7F2A" w:rsidRDefault="001C45D8" w:rsidP="007904EE">
      <w:pPr>
        <w:pStyle w:val="Heading2"/>
      </w:pPr>
      <w:bookmarkStart w:id="132" w:name="_Toc43389791"/>
      <w:r w:rsidRPr="00DE7F2A">
        <w:t>Relationship</w:t>
      </w:r>
      <w:bookmarkEnd w:id="132"/>
    </w:p>
    <w:p w14:paraId="772F87E3" w14:textId="58C5506A" w:rsidR="001C45D8" w:rsidRPr="00DE7F2A" w:rsidRDefault="001C45D8" w:rsidP="007904EE">
      <w:pPr>
        <w:pStyle w:val="Heading3"/>
      </w:pPr>
      <w:r w:rsidRPr="00DE7F2A">
        <w:t xml:space="preserve">The </w:t>
      </w:r>
      <w:r w:rsidR="00164847" w:rsidRPr="00DE7F2A">
        <w:t>Administering Organisation</w:t>
      </w:r>
      <w:r w:rsidRPr="00DE7F2A">
        <w:t xml:space="preserve"> acknowledges that neither the </w:t>
      </w:r>
      <w:r w:rsidR="00164847" w:rsidRPr="00DE7F2A">
        <w:t>Administering Organisation</w:t>
      </w:r>
      <w:r w:rsidRPr="00DE7F2A">
        <w:t xml:space="preserve"> nor any of its Personnel are employees, </w:t>
      </w:r>
      <w:proofErr w:type="gramStart"/>
      <w:r w:rsidRPr="00DE7F2A">
        <w:t>partners</w:t>
      </w:r>
      <w:proofErr w:type="gramEnd"/>
      <w:r w:rsidRPr="00DE7F2A">
        <w:t xml:space="preserve"> or agents of the </w:t>
      </w:r>
      <w:r w:rsidR="0088159C" w:rsidRPr="00DE7F2A">
        <w:t>Department</w:t>
      </w:r>
      <w:r w:rsidRPr="00DE7F2A">
        <w:t>.</w:t>
      </w:r>
    </w:p>
    <w:p w14:paraId="757D0852" w14:textId="4D54A4F8" w:rsidR="001C45D8" w:rsidRPr="00DE7F2A" w:rsidRDefault="001C45D8" w:rsidP="007904EE">
      <w:pPr>
        <w:pStyle w:val="Heading3"/>
      </w:pPr>
      <w:r w:rsidRPr="00DE7F2A">
        <w:t xml:space="preserve">The </w:t>
      </w:r>
      <w:r w:rsidR="00164847" w:rsidRPr="00DE7F2A">
        <w:t>Administering Organisation</w:t>
      </w:r>
      <w:r w:rsidRPr="00DE7F2A">
        <w:t xml:space="preserve"> must not, and must ensure that its Personnel do not, represent that the </w:t>
      </w:r>
      <w:r w:rsidR="00164847" w:rsidRPr="00DE7F2A">
        <w:t>Administering Organisation</w:t>
      </w:r>
      <w:r w:rsidRPr="00DE7F2A">
        <w:t xml:space="preserve"> or a member of its Personnel is an employee, </w:t>
      </w:r>
      <w:proofErr w:type="gramStart"/>
      <w:r w:rsidRPr="00DE7F2A">
        <w:t>partner</w:t>
      </w:r>
      <w:proofErr w:type="gramEnd"/>
      <w:r w:rsidRPr="00DE7F2A">
        <w:t xml:space="preserve"> or agent of the </w:t>
      </w:r>
      <w:r w:rsidR="0088159C" w:rsidRPr="00DE7F2A">
        <w:t>Department</w:t>
      </w:r>
      <w:r w:rsidRPr="00DE7F2A">
        <w:t>.</w:t>
      </w:r>
    </w:p>
    <w:p w14:paraId="67D60009" w14:textId="77777777" w:rsidR="00071778" w:rsidRPr="00DE7F2A" w:rsidRDefault="00071778" w:rsidP="007904EE">
      <w:pPr>
        <w:pStyle w:val="Heading2"/>
      </w:pPr>
      <w:bookmarkStart w:id="133" w:name="_Toc43389795"/>
      <w:r w:rsidRPr="00DE7F2A">
        <w:t xml:space="preserve">Variations, </w:t>
      </w:r>
      <w:proofErr w:type="gramStart"/>
      <w:r w:rsidRPr="00DE7F2A">
        <w:t>consents</w:t>
      </w:r>
      <w:proofErr w:type="gramEnd"/>
      <w:r w:rsidRPr="00DE7F2A">
        <w:t xml:space="preserve"> and waivers</w:t>
      </w:r>
      <w:bookmarkEnd w:id="133"/>
    </w:p>
    <w:p w14:paraId="17CC57AD" w14:textId="070C4546" w:rsidR="00071778" w:rsidRPr="00DE7F2A" w:rsidRDefault="00071778" w:rsidP="00071778">
      <w:pPr>
        <w:pStyle w:val="Heading2withoutnumbers"/>
        <w:rPr>
          <w:lang w:val="en-AU"/>
        </w:rPr>
      </w:pPr>
      <w:r w:rsidRPr="00DE7F2A">
        <w:rPr>
          <w:lang w:val="en-AU"/>
        </w:rPr>
        <w:t xml:space="preserve">All variations to this </w:t>
      </w:r>
      <w:r w:rsidR="006A2F05" w:rsidRPr="00DE7F2A">
        <w:rPr>
          <w:lang w:val="en-AU"/>
        </w:rPr>
        <w:t>Deed</w:t>
      </w:r>
      <w:r w:rsidRPr="00DE7F2A">
        <w:rPr>
          <w:lang w:val="en-AU"/>
        </w:rPr>
        <w:t xml:space="preserve"> and all consents, approvals and waivers must be in writing and variations must be signed by both Parties.</w:t>
      </w:r>
    </w:p>
    <w:p w14:paraId="316F8AB5" w14:textId="77777777" w:rsidR="00071778" w:rsidRPr="00DE7F2A" w:rsidRDefault="00071778" w:rsidP="007904EE">
      <w:pPr>
        <w:pStyle w:val="Heading2"/>
      </w:pPr>
      <w:bookmarkStart w:id="134" w:name="_Ref43378610"/>
      <w:bookmarkStart w:id="135" w:name="_Toc43389790"/>
      <w:r w:rsidRPr="00DE7F2A">
        <w:t>Subcontracting and assignment</w:t>
      </w:r>
      <w:bookmarkEnd w:id="134"/>
      <w:bookmarkEnd w:id="135"/>
      <w:r w:rsidRPr="00DE7F2A">
        <w:t xml:space="preserve"> </w:t>
      </w:r>
    </w:p>
    <w:p w14:paraId="1F29165A" w14:textId="7AAC8E1A" w:rsidR="00071778" w:rsidRPr="00DE7F2A" w:rsidRDefault="00071778" w:rsidP="007904EE">
      <w:pPr>
        <w:pStyle w:val="Heading3"/>
      </w:pPr>
      <w:r w:rsidRPr="00DE7F2A">
        <w:t xml:space="preserve">The </w:t>
      </w:r>
      <w:r w:rsidR="00164847" w:rsidRPr="00DE7F2A">
        <w:t>Administering Organisation</w:t>
      </w:r>
      <w:r w:rsidRPr="00DE7F2A">
        <w:t xml:space="preserve"> must not:</w:t>
      </w:r>
    </w:p>
    <w:p w14:paraId="064B30F2" w14:textId="77777777" w:rsidR="00071778" w:rsidRPr="00DE7F2A" w:rsidRDefault="00071778" w:rsidP="007904EE">
      <w:pPr>
        <w:pStyle w:val="Heading4"/>
      </w:pPr>
      <w:r w:rsidRPr="00DE7F2A">
        <w:t>subcontract any part of the Activity other than to an Approved Subcontractor; or</w:t>
      </w:r>
    </w:p>
    <w:p w14:paraId="0DA17AE0" w14:textId="7CCA53BC" w:rsidR="00071778" w:rsidRPr="00DE7F2A" w:rsidRDefault="00071778" w:rsidP="007904EE">
      <w:pPr>
        <w:pStyle w:val="Heading4"/>
      </w:pPr>
      <w:r w:rsidRPr="00DE7F2A">
        <w:t xml:space="preserve">assign its rights under all or any part of this </w:t>
      </w:r>
      <w:r w:rsidR="006A2F05" w:rsidRPr="00DE7F2A">
        <w:t>Deed</w:t>
      </w:r>
      <w:r w:rsidRPr="00DE7F2A">
        <w:t>,</w:t>
      </w:r>
    </w:p>
    <w:p w14:paraId="06F39761" w14:textId="1BA815EF" w:rsidR="00071778" w:rsidRPr="00DE7F2A" w:rsidRDefault="00071778" w:rsidP="007904EE">
      <w:pPr>
        <w:pStyle w:val="Heading4"/>
        <w:numPr>
          <w:ilvl w:val="0"/>
          <w:numId w:val="0"/>
        </w:numPr>
        <w:ind w:left="1418"/>
      </w:pPr>
      <w:r w:rsidRPr="00DE7F2A">
        <w:t xml:space="preserve">without the prior written consent of the </w:t>
      </w:r>
      <w:r w:rsidR="0088159C" w:rsidRPr="00DE7F2A">
        <w:t>Department</w:t>
      </w:r>
      <w:r w:rsidRPr="00DE7F2A">
        <w:t>.</w:t>
      </w:r>
    </w:p>
    <w:p w14:paraId="4A0319F6" w14:textId="1C79BA4D" w:rsidR="00071778" w:rsidRPr="00DE7F2A" w:rsidRDefault="00071778" w:rsidP="007904EE">
      <w:pPr>
        <w:pStyle w:val="Heading3"/>
      </w:pPr>
      <w:r w:rsidRPr="00DE7F2A">
        <w:t xml:space="preserve">Any consent given by the </w:t>
      </w:r>
      <w:r w:rsidR="0088159C" w:rsidRPr="00DE7F2A">
        <w:t>Department</w:t>
      </w:r>
      <w:r w:rsidRPr="00DE7F2A">
        <w:t xml:space="preserve"> in accordance with this clause </w:t>
      </w:r>
      <w:r w:rsidRPr="00DE7F2A">
        <w:fldChar w:fldCharType="begin"/>
      </w:r>
      <w:r w:rsidRPr="00DE7F2A">
        <w:instrText xml:space="preserve"> REF _Ref43378610 \r \h </w:instrText>
      </w:r>
      <w:r w:rsidRPr="00DE7F2A">
        <w:fldChar w:fldCharType="separate"/>
      </w:r>
      <w:r w:rsidR="007904EE" w:rsidRPr="00DE7F2A">
        <w:t>16.3</w:t>
      </w:r>
      <w:r w:rsidRPr="00DE7F2A">
        <w:fldChar w:fldCharType="end"/>
      </w:r>
      <w:r w:rsidRPr="00DE7F2A">
        <w:t xml:space="preserve"> (Subcontracting and assignment) does not relieve the </w:t>
      </w:r>
      <w:r w:rsidR="00164847" w:rsidRPr="00DE7F2A">
        <w:t>Administering Organisation</w:t>
      </w:r>
      <w:r w:rsidRPr="00DE7F2A">
        <w:t xml:space="preserve"> of its obligations under this </w:t>
      </w:r>
      <w:r w:rsidR="006A2F05" w:rsidRPr="00DE7F2A">
        <w:t>Deed</w:t>
      </w:r>
      <w:r w:rsidRPr="00DE7F2A">
        <w:t>.</w:t>
      </w:r>
    </w:p>
    <w:p w14:paraId="58B5318A" w14:textId="77777777" w:rsidR="001C45D8" w:rsidRPr="00DE7F2A" w:rsidRDefault="001C45D8" w:rsidP="00DF1322">
      <w:pPr>
        <w:pStyle w:val="Heading2"/>
        <w:keepNext/>
      </w:pPr>
      <w:bookmarkStart w:id="136" w:name="_Toc43389792"/>
      <w:r w:rsidRPr="00DE7F2A">
        <w:t>Notices</w:t>
      </w:r>
      <w:bookmarkEnd w:id="136"/>
    </w:p>
    <w:p w14:paraId="3A3A6FCC" w14:textId="0CC85578" w:rsidR="001C45D8" w:rsidRPr="00DE7F2A" w:rsidRDefault="001C45D8" w:rsidP="007904EE">
      <w:pPr>
        <w:pStyle w:val="Heading3"/>
      </w:pPr>
      <w:bookmarkStart w:id="137" w:name="_Ref410323562"/>
      <w:bookmarkStart w:id="138" w:name="_Hlk113013681"/>
      <w:r w:rsidRPr="00DE7F2A">
        <w:t xml:space="preserve">A notice under this </w:t>
      </w:r>
      <w:r w:rsidR="006A2F05" w:rsidRPr="00DE7F2A">
        <w:t>Deed</w:t>
      </w:r>
      <w:r w:rsidRPr="00DE7F2A">
        <w:t xml:space="preserve"> must be in writing and delivered to the address or email address of the recipient Party as specified in the Activity Schedule</w:t>
      </w:r>
      <w:r w:rsidR="00267764" w:rsidRPr="00DE7F2A">
        <w:t xml:space="preserve"> or as that Party otherwise directs</w:t>
      </w:r>
      <w:r w:rsidRPr="00DE7F2A">
        <w:t xml:space="preserve">. </w:t>
      </w:r>
      <w:bookmarkEnd w:id="137"/>
      <w:r w:rsidRPr="00DE7F2A">
        <w:t xml:space="preserve">A notice under this </w:t>
      </w:r>
      <w:r w:rsidR="006A2F05" w:rsidRPr="00DE7F2A">
        <w:t>Deed</w:t>
      </w:r>
      <w:r w:rsidRPr="00DE7F2A">
        <w:t xml:space="preserve"> will be taken to be </w:t>
      </w:r>
      <w:r w:rsidR="00267764" w:rsidRPr="00DE7F2A">
        <w:t>delivered</w:t>
      </w:r>
      <w:r w:rsidRPr="00DE7F2A">
        <w:t>:</w:t>
      </w:r>
    </w:p>
    <w:p w14:paraId="6EDFB7D4" w14:textId="29A6A150" w:rsidR="001C45D8" w:rsidRPr="00DE7F2A" w:rsidRDefault="00267764" w:rsidP="007904EE">
      <w:pPr>
        <w:pStyle w:val="Heading4"/>
      </w:pPr>
      <w:r w:rsidRPr="00DE7F2A">
        <w:t>if by hand</w:t>
      </w:r>
      <w:r w:rsidR="001C45D8" w:rsidRPr="00DE7F2A">
        <w:t xml:space="preserve"> or by registered post, </w:t>
      </w:r>
      <w:r w:rsidRPr="00DE7F2A">
        <w:t>on delivery</w:t>
      </w:r>
      <w:r w:rsidR="001C45D8" w:rsidRPr="00DE7F2A">
        <w:t xml:space="preserve"> to the Party’s address for service and a signature is received as evidence of </w:t>
      </w:r>
      <w:proofErr w:type="gramStart"/>
      <w:r w:rsidR="001C45D8" w:rsidRPr="00DE7F2A">
        <w:t>delivery;</w:t>
      </w:r>
      <w:proofErr w:type="gramEnd"/>
    </w:p>
    <w:p w14:paraId="179C2E3D" w14:textId="28B51CDE" w:rsidR="001C45D8" w:rsidRPr="00DE7F2A" w:rsidRDefault="00267764" w:rsidP="007904EE">
      <w:pPr>
        <w:pStyle w:val="Heading4"/>
      </w:pPr>
      <w:r w:rsidRPr="00DE7F2A">
        <w:t>if</w:t>
      </w:r>
      <w:r w:rsidR="001C45D8" w:rsidRPr="00DE7F2A">
        <w:t xml:space="preserve"> by post (other than registered post), on the sixth (6th) Business Day after posting; </w:t>
      </w:r>
      <w:r w:rsidR="005B6708" w:rsidRPr="00DE7F2A">
        <w:t>or</w:t>
      </w:r>
    </w:p>
    <w:bookmarkEnd w:id="138"/>
    <w:p w14:paraId="5DA69521" w14:textId="477F1CC6" w:rsidR="001C45D8" w:rsidRPr="00DE7F2A" w:rsidRDefault="00C2020F" w:rsidP="007904EE">
      <w:pPr>
        <w:pStyle w:val="Heading4"/>
      </w:pPr>
      <w:r w:rsidRPr="00DE7F2A">
        <w:t>if</w:t>
      </w:r>
      <w:r w:rsidR="001C45D8" w:rsidRPr="00DE7F2A">
        <w:t xml:space="preserve"> by email, upon receipt by the sender of confirmation of delivery notification from an email server or a written acknowledgement from the recipient). </w:t>
      </w:r>
    </w:p>
    <w:p w14:paraId="5AB3EAF4" w14:textId="4721332F" w:rsidR="001C45D8" w:rsidRPr="00DE7F2A" w:rsidRDefault="001C45D8" w:rsidP="007904EE">
      <w:pPr>
        <w:pStyle w:val="Heading3"/>
      </w:pPr>
      <w:r w:rsidRPr="00DE7F2A">
        <w:t>Notwithstanding the immediately preceding subclause</w:t>
      </w:r>
      <w:r w:rsidR="005B6708" w:rsidRPr="00DE7F2A">
        <w:t>,</w:t>
      </w:r>
      <w:r w:rsidRPr="00DE7F2A">
        <w:t xml:space="preserve"> if a notice is delivered or received on a day that is not a Business </w:t>
      </w:r>
      <w:proofErr w:type="gramStart"/>
      <w:r w:rsidRPr="00DE7F2A">
        <w:t>Day, or</w:t>
      </w:r>
      <w:proofErr w:type="gramEnd"/>
      <w:r w:rsidRPr="00DE7F2A">
        <w:t xml:space="preserve"> is delivered or received later than 5.00 pm (Sydney, New South Wales time), it will be taken to have been given or made at 9.00 am on the next Business Day.  </w:t>
      </w:r>
    </w:p>
    <w:p w14:paraId="1F9EA4CC" w14:textId="77777777" w:rsidR="009F26C2" w:rsidRPr="00DE7F2A" w:rsidRDefault="009F26C2" w:rsidP="007904EE">
      <w:pPr>
        <w:pStyle w:val="Heading2"/>
      </w:pPr>
      <w:bookmarkStart w:id="139" w:name="_Toc410324416"/>
      <w:bookmarkStart w:id="140" w:name="_Toc43389799"/>
      <w:bookmarkStart w:id="141" w:name="_Toc410324399"/>
      <w:bookmarkStart w:id="142" w:name="_Ref43388916"/>
      <w:bookmarkStart w:id="143" w:name="_Toc43389793"/>
      <w:r w:rsidRPr="00DE7F2A">
        <w:t>Counterparts</w:t>
      </w:r>
      <w:bookmarkEnd w:id="139"/>
      <w:bookmarkEnd w:id="140"/>
    </w:p>
    <w:p w14:paraId="2424D8FD" w14:textId="73B36C89" w:rsidR="009F26C2" w:rsidRPr="00DE7F2A" w:rsidRDefault="009F26C2" w:rsidP="009F26C2">
      <w:pPr>
        <w:pStyle w:val="Heading2withoutnumbers"/>
        <w:rPr>
          <w:lang w:val="en-AU"/>
        </w:rPr>
      </w:pPr>
      <w:r w:rsidRPr="00DE7F2A">
        <w:rPr>
          <w:lang w:val="en-AU"/>
        </w:rPr>
        <w:t xml:space="preserve">This </w:t>
      </w:r>
      <w:r w:rsidR="006A2F05" w:rsidRPr="00DE7F2A">
        <w:rPr>
          <w:lang w:val="en-AU"/>
        </w:rPr>
        <w:t>Deed</w:t>
      </w:r>
      <w:r w:rsidRPr="00DE7F2A">
        <w:rPr>
          <w:lang w:val="en-AU"/>
        </w:rPr>
        <w:t xml:space="preserve"> may </w:t>
      </w:r>
      <w:r w:rsidR="00DE206B" w:rsidRPr="00DE7F2A">
        <w:rPr>
          <w:lang w:val="en-AU"/>
        </w:rPr>
        <w:t xml:space="preserve">be executed in any </w:t>
      </w:r>
      <w:r w:rsidRPr="00DE7F2A">
        <w:rPr>
          <w:lang w:val="en-AU"/>
        </w:rPr>
        <w:t xml:space="preserve">number of counterparts </w:t>
      </w:r>
      <w:r w:rsidR="00DE206B" w:rsidRPr="00DE7F2A">
        <w:rPr>
          <w:lang w:val="en-AU"/>
        </w:rPr>
        <w:t>which taken together</w:t>
      </w:r>
      <w:r w:rsidR="000C2050" w:rsidRPr="00DE7F2A">
        <w:rPr>
          <w:lang w:val="en-AU"/>
        </w:rPr>
        <w:t xml:space="preserve"> will form one </w:t>
      </w:r>
      <w:r w:rsidR="006A2F05" w:rsidRPr="00DE7F2A">
        <w:rPr>
          <w:lang w:val="en-AU"/>
        </w:rPr>
        <w:t>Deed</w:t>
      </w:r>
      <w:r w:rsidRPr="00DE7F2A">
        <w:rPr>
          <w:lang w:val="en-AU"/>
        </w:rPr>
        <w:t>.</w:t>
      </w:r>
    </w:p>
    <w:p w14:paraId="434975EC" w14:textId="0520B4FB" w:rsidR="001C45D8" w:rsidRPr="00DE7F2A" w:rsidRDefault="001C45D8" w:rsidP="007904EE">
      <w:pPr>
        <w:pStyle w:val="Heading2"/>
      </w:pPr>
      <w:bookmarkStart w:id="144" w:name="_Ref54110031"/>
      <w:r w:rsidRPr="00DE7F2A">
        <w:t>Survival</w:t>
      </w:r>
      <w:bookmarkEnd w:id="141"/>
      <w:bookmarkEnd w:id="142"/>
      <w:bookmarkEnd w:id="143"/>
      <w:bookmarkEnd w:id="144"/>
    </w:p>
    <w:p w14:paraId="743DAC0F" w14:textId="2D10FB5F" w:rsidR="001C45D8" w:rsidRPr="00DE7F2A" w:rsidRDefault="001C45D8" w:rsidP="00A32AC6">
      <w:pPr>
        <w:pStyle w:val="Heading2withoutnumbers"/>
        <w:rPr>
          <w:lang w:val="en-AU"/>
        </w:rPr>
      </w:pPr>
      <w:r w:rsidRPr="00DE7F2A">
        <w:rPr>
          <w:lang w:val="en-AU"/>
        </w:rPr>
        <w:lastRenderedPageBreak/>
        <w:t xml:space="preserve">The following clauses survive termination or expiry of this </w:t>
      </w:r>
      <w:r w:rsidR="006A2F05" w:rsidRPr="00DE7F2A">
        <w:rPr>
          <w:lang w:val="en-AU"/>
        </w:rPr>
        <w:t>Deed</w:t>
      </w:r>
      <w:r w:rsidRPr="00DE7F2A">
        <w:rPr>
          <w:lang w:val="en-AU"/>
        </w:rPr>
        <w:t xml:space="preserve">: clause </w:t>
      </w:r>
      <w:r w:rsidRPr="00DE7F2A">
        <w:rPr>
          <w:lang w:val="en-AU"/>
        </w:rPr>
        <w:fldChar w:fldCharType="begin"/>
      </w:r>
      <w:r w:rsidRPr="00DE7F2A">
        <w:rPr>
          <w:lang w:val="en-AU"/>
        </w:rPr>
        <w:instrText xml:space="preserve"> REF _Ref43386419 \r \h </w:instrText>
      </w:r>
      <w:r w:rsidRPr="00DE7F2A">
        <w:rPr>
          <w:lang w:val="en-AU"/>
        </w:rPr>
      </w:r>
      <w:r w:rsidRPr="00DE7F2A">
        <w:rPr>
          <w:lang w:val="en-AU"/>
        </w:rPr>
        <w:fldChar w:fldCharType="separate"/>
      </w:r>
      <w:r w:rsidR="007904EE" w:rsidRPr="00DE7F2A">
        <w:rPr>
          <w:lang w:val="en-AU"/>
        </w:rPr>
        <w:t>6</w:t>
      </w:r>
      <w:r w:rsidRPr="00DE7F2A">
        <w:rPr>
          <w:lang w:val="en-AU"/>
        </w:rPr>
        <w:fldChar w:fldCharType="end"/>
      </w:r>
      <w:r w:rsidRPr="00DE7F2A">
        <w:rPr>
          <w:lang w:val="en-AU"/>
        </w:rPr>
        <w:t xml:space="preserve"> (Withholding payment and repayment); </w:t>
      </w:r>
      <w:r w:rsidR="009A596D" w:rsidRPr="00DE7F2A">
        <w:rPr>
          <w:lang w:val="en-AU"/>
        </w:rPr>
        <w:t xml:space="preserve">clause </w:t>
      </w:r>
      <w:r w:rsidR="009A596D" w:rsidRPr="00DE7F2A">
        <w:rPr>
          <w:lang w:val="en-AU"/>
        </w:rPr>
        <w:fldChar w:fldCharType="begin"/>
      </w:r>
      <w:r w:rsidR="009A596D" w:rsidRPr="00DE7F2A">
        <w:rPr>
          <w:lang w:val="en-AU"/>
        </w:rPr>
        <w:instrText xml:space="preserve"> REF _Ref43379180 \r \h </w:instrText>
      </w:r>
      <w:r w:rsidR="009A596D" w:rsidRPr="00DE7F2A">
        <w:rPr>
          <w:lang w:val="en-AU"/>
        </w:rPr>
      </w:r>
      <w:r w:rsidR="009A596D" w:rsidRPr="00DE7F2A">
        <w:rPr>
          <w:lang w:val="en-AU"/>
        </w:rPr>
        <w:fldChar w:fldCharType="separate"/>
      </w:r>
      <w:r w:rsidR="007904EE" w:rsidRPr="00DE7F2A">
        <w:rPr>
          <w:lang w:val="en-AU"/>
        </w:rPr>
        <w:t>9</w:t>
      </w:r>
      <w:r w:rsidR="009A596D" w:rsidRPr="00DE7F2A">
        <w:rPr>
          <w:lang w:val="en-AU"/>
        </w:rPr>
        <w:fldChar w:fldCharType="end"/>
      </w:r>
      <w:r w:rsidR="009A596D" w:rsidRPr="00DE7F2A">
        <w:rPr>
          <w:lang w:val="en-AU"/>
        </w:rPr>
        <w:t xml:space="preserve"> (Reports and review), </w:t>
      </w:r>
      <w:r w:rsidRPr="00DE7F2A">
        <w:rPr>
          <w:lang w:val="en-AU"/>
        </w:rPr>
        <w:t xml:space="preserve">clause </w:t>
      </w:r>
      <w:r w:rsidRPr="00DE7F2A">
        <w:rPr>
          <w:lang w:val="en-AU"/>
        </w:rPr>
        <w:fldChar w:fldCharType="begin"/>
      </w:r>
      <w:r w:rsidRPr="00DE7F2A">
        <w:rPr>
          <w:lang w:val="en-AU"/>
        </w:rPr>
        <w:instrText xml:space="preserve"> REF _Ref43388632 \r \h </w:instrText>
      </w:r>
      <w:r w:rsidRPr="00DE7F2A">
        <w:rPr>
          <w:lang w:val="en-AU"/>
        </w:rPr>
      </w:r>
      <w:r w:rsidRPr="00DE7F2A">
        <w:rPr>
          <w:lang w:val="en-AU"/>
        </w:rPr>
        <w:fldChar w:fldCharType="separate"/>
      </w:r>
      <w:r w:rsidR="007904EE" w:rsidRPr="00DE7F2A">
        <w:rPr>
          <w:lang w:val="en-AU"/>
        </w:rPr>
        <w:t>10</w:t>
      </w:r>
      <w:r w:rsidRPr="00DE7F2A">
        <w:rPr>
          <w:lang w:val="en-AU"/>
        </w:rPr>
        <w:fldChar w:fldCharType="end"/>
      </w:r>
      <w:r w:rsidRPr="00DE7F2A">
        <w:rPr>
          <w:lang w:val="en-AU"/>
        </w:rPr>
        <w:t xml:space="preserve"> (Records); clause </w:t>
      </w:r>
      <w:r w:rsidRPr="00DE7F2A">
        <w:rPr>
          <w:lang w:val="en-AU"/>
        </w:rPr>
        <w:fldChar w:fldCharType="begin"/>
      </w:r>
      <w:r w:rsidRPr="00DE7F2A">
        <w:rPr>
          <w:lang w:val="en-AU"/>
        </w:rPr>
        <w:instrText xml:space="preserve"> REF _Ref41681587 \r \h </w:instrText>
      </w:r>
      <w:r w:rsidRPr="00DE7F2A">
        <w:rPr>
          <w:lang w:val="en-AU"/>
        </w:rPr>
      </w:r>
      <w:r w:rsidRPr="00DE7F2A">
        <w:rPr>
          <w:lang w:val="en-AU"/>
        </w:rPr>
        <w:fldChar w:fldCharType="separate"/>
      </w:r>
      <w:r w:rsidR="007904EE" w:rsidRPr="00DE7F2A">
        <w:rPr>
          <w:lang w:val="en-AU"/>
        </w:rPr>
        <w:t>11</w:t>
      </w:r>
      <w:r w:rsidRPr="00DE7F2A">
        <w:rPr>
          <w:lang w:val="en-AU"/>
        </w:rPr>
        <w:fldChar w:fldCharType="end"/>
      </w:r>
      <w:r w:rsidRPr="00DE7F2A">
        <w:rPr>
          <w:lang w:val="en-AU"/>
        </w:rPr>
        <w:t xml:space="preserve"> (IP); clause </w:t>
      </w:r>
      <w:r w:rsidRPr="00DE7F2A">
        <w:rPr>
          <w:lang w:val="en-AU"/>
        </w:rPr>
        <w:fldChar w:fldCharType="begin"/>
      </w:r>
      <w:r w:rsidRPr="00DE7F2A">
        <w:rPr>
          <w:lang w:val="en-AU"/>
        </w:rPr>
        <w:instrText xml:space="preserve"> REF _Ref43388680 \r \h </w:instrText>
      </w:r>
      <w:r w:rsidRPr="00DE7F2A">
        <w:rPr>
          <w:lang w:val="en-AU"/>
        </w:rPr>
      </w:r>
      <w:r w:rsidRPr="00DE7F2A">
        <w:rPr>
          <w:lang w:val="en-AU"/>
        </w:rPr>
        <w:fldChar w:fldCharType="separate"/>
      </w:r>
      <w:r w:rsidR="007904EE" w:rsidRPr="00DE7F2A">
        <w:rPr>
          <w:lang w:val="en-AU"/>
        </w:rPr>
        <w:t>12</w:t>
      </w:r>
      <w:r w:rsidRPr="00DE7F2A">
        <w:rPr>
          <w:lang w:val="en-AU"/>
        </w:rPr>
        <w:fldChar w:fldCharType="end"/>
      </w:r>
      <w:r w:rsidRPr="00DE7F2A">
        <w:rPr>
          <w:lang w:val="en-AU"/>
        </w:rPr>
        <w:t xml:space="preserve"> (Confidential Information); clause </w:t>
      </w:r>
      <w:r w:rsidRPr="00DE7F2A">
        <w:rPr>
          <w:lang w:val="en-AU"/>
        </w:rPr>
        <w:fldChar w:fldCharType="begin"/>
      </w:r>
      <w:r w:rsidRPr="00DE7F2A">
        <w:rPr>
          <w:lang w:val="en-AU"/>
        </w:rPr>
        <w:instrText xml:space="preserve"> REF _Ref43379317 \r \h </w:instrText>
      </w:r>
      <w:r w:rsidRPr="00DE7F2A">
        <w:rPr>
          <w:lang w:val="en-AU"/>
        </w:rPr>
      </w:r>
      <w:r w:rsidRPr="00DE7F2A">
        <w:rPr>
          <w:lang w:val="en-AU"/>
        </w:rPr>
        <w:fldChar w:fldCharType="separate"/>
      </w:r>
      <w:r w:rsidR="007904EE" w:rsidRPr="00DE7F2A">
        <w:rPr>
          <w:lang w:val="en-AU"/>
        </w:rPr>
        <w:t>13.3</w:t>
      </w:r>
      <w:r w:rsidRPr="00DE7F2A">
        <w:rPr>
          <w:lang w:val="en-AU"/>
        </w:rPr>
        <w:fldChar w:fldCharType="end"/>
      </w:r>
      <w:r w:rsidRPr="00DE7F2A">
        <w:rPr>
          <w:lang w:val="en-AU"/>
        </w:rPr>
        <w:t xml:space="preserve"> (Insurance); clause </w:t>
      </w:r>
      <w:r w:rsidRPr="00DE7F2A">
        <w:rPr>
          <w:lang w:val="en-AU"/>
        </w:rPr>
        <w:fldChar w:fldCharType="begin"/>
      </w:r>
      <w:r w:rsidRPr="00DE7F2A">
        <w:rPr>
          <w:lang w:val="en-AU"/>
        </w:rPr>
        <w:instrText xml:space="preserve"> REF _Ref43388824 \r \h </w:instrText>
      </w:r>
      <w:r w:rsidRPr="00DE7F2A">
        <w:rPr>
          <w:lang w:val="en-AU"/>
        </w:rPr>
      </w:r>
      <w:r w:rsidRPr="00DE7F2A">
        <w:rPr>
          <w:lang w:val="en-AU"/>
        </w:rPr>
        <w:fldChar w:fldCharType="separate"/>
      </w:r>
      <w:r w:rsidR="007904EE" w:rsidRPr="00DE7F2A">
        <w:rPr>
          <w:lang w:val="en-AU"/>
        </w:rPr>
        <w:t>14</w:t>
      </w:r>
      <w:r w:rsidRPr="00DE7F2A">
        <w:rPr>
          <w:lang w:val="en-AU"/>
        </w:rPr>
        <w:fldChar w:fldCharType="end"/>
      </w:r>
      <w:r w:rsidRPr="00DE7F2A">
        <w:rPr>
          <w:lang w:val="en-AU"/>
        </w:rPr>
        <w:t xml:space="preserve"> (Dispute</w:t>
      </w:r>
      <w:r w:rsidR="00D70DF0" w:rsidRPr="00DE7F2A">
        <w:rPr>
          <w:lang w:val="en-AU"/>
        </w:rPr>
        <w:t>s</w:t>
      </w:r>
      <w:r w:rsidRPr="00DE7F2A">
        <w:rPr>
          <w:lang w:val="en-AU"/>
        </w:rPr>
        <w:t xml:space="preserve">); </w:t>
      </w:r>
      <w:r w:rsidR="00FF2092" w:rsidRPr="00DE7F2A">
        <w:rPr>
          <w:lang w:val="en-AU"/>
        </w:rPr>
        <w:t xml:space="preserve">clause </w:t>
      </w:r>
      <w:r w:rsidR="00FF2092" w:rsidRPr="00DE7F2A">
        <w:rPr>
          <w:lang w:val="en-AU"/>
        </w:rPr>
        <w:fldChar w:fldCharType="begin"/>
      </w:r>
      <w:r w:rsidR="00FF2092" w:rsidRPr="00DE7F2A">
        <w:rPr>
          <w:lang w:val="en-AU"/>
        </w:rPr>
        <w:instrText xml:space="preserve"> REF _Ref41645114 \r \h </w:instrText>
      </w:r>
      <w:r w:rsidR="00FF2092" w:rsidRPr="00DE7F2A">
        <w:rPr>
          <w:lang w:val="en-AU"/>
        </w:rPr>
      </w:r>
      <w:r w:rsidR="00FF2092" w:rsidRPr="00DE7F2A">
        <w:rPr>
          <w:lang w:val="en-AU"/>
        </w:rPr>
        <w:fldChar w:fldCharType="separate"/>
      </w:r>
      <w:r w:rsidR="007904EE" w:rsidRPr="00DE7F2A">
        <w:rPr>
          <w:lang w:val="en-AU"/>
        </w:rPr>
        <w:t>15.2</w:t>
      </w:r>
      <w:r w:rsidR="00FF2092" w:rsidRPr="00DE7F2A">
        <w:rPr>
          <w:lang w:val="en-AU"/>
        </w:rPr>
        <w:fldChar w:fldCharType="end"/>
      </w:r>
      <w:r w:rsidR="00FF2092" w:rsidRPr="00DE7F2A">
        <w:rPr>
          <w:lang w:val="en-AU"/>
        </w:rPr>
        <w:t xml:space="preserve"> (Termination by </w:t>
      </w:r>
      <w:r w:rsidR="0088159C" w:rsidRPr="00DE7F2A">
        <w:rPr>
          <w:lang w:val="en-AU"/>
        </w:rPr>
        <w:t>Department</w:t>
      </w:r>
      <w:r w:rsidR="00FF2092" w:rsidRPr="00DE7F2A">
        <w:rPr>
          <w:lang w:val="en-AU"/>
        </w:rPr>
        <w:t xml:space="preserve"> without cause); clause </w:t>
      </w:r>
      <w:r w:rsidR="00FF2092" w:rsidRPr="00DE7F2A">
        <w:rPr>
          <w:lang w:val="en-AU"/>
        </w:rPr>
        <w:fldChar w:fldCharType="begin"/>
      </w:r>
      <w:r w:rsidR="00FF2092" w:rsidRPr="00DE7F2A">
        <w:rPr>
          <w:lang w:val="en-AU"/>
        </w:rPr>
        <w:instrText xml:space="preserve"> REF _Ref43388486 \r \h </w:instrText>
      </w:r>
      <w:r w:rsidR="00FF2092" w:rsidRPr="00DE7F2A">
        <w:rPr>
          <w:lang w:val="en-AU"/>
        </w:rPr>
      </w:r>
      <w:r w:rsidR="00FF2092" w:rsidRPr="00DE7F2A">
        <w:rPr>
          <w:lang w:val="en-AU"/>
        </w:rPr>
        <w:fldChar w:fldCharType="separate"/>
      </w:r>
      <w:r w:rsidR="007904EE" w:rsidRPr="00DE7F2A">
        <w:rPr>
          <w:lang w:val="en-AU"/>
        </w:rPr>
        <w:t>15.3</w:t>
      </w:r>
      <w:r w:rsidR="00FF2092" w:rsidRPr="00DE7F2A">
        <w:rPr>
          <w:lang w:val="en-AU"/>
        </w:rPr>
        <w:fldChar w:fldCharType="end"/>
      </w:r>
      <w:r w:rsidR="00FF2092" w:rsidRPr="00DE7F2A">
        <w:rPr>
          <w:lang w:val="en-AU"/>
        </w:rPr>
        <w:t xml:space="preserve"> (On termination); </w:t>
      </w:r>
      <w:r w:rsidRPr="00DE7F2A">
        <w:rPr>
          <w:lang w:val="en-AU"/>
        </w:rPr>
        <w:t xml:space="preserve">this clause </w:t>
      </w:r>
      <w:r w:rsidR="00FF2092" w:rsidRPr="00DE7F2A">
        <w:rPr>
          <w:lang w:val="en-AU"/>
        </w:rPr>
        <w:fldChar w:fldCharType="begin"/>
      </w:r>
      <w:r w:rsidR="00FF2092" w:rsidRPr="00DE7F2A">
        <w:rPr>
          <w:lang w:val="en-AU"/>
        </w:rPr>
        <w:instrText xml:space="preserve"> REF _Ref54110031 \r \h </w:instrText>
      </w:r>
      <w:r w:rsidR="00FF2092" w:rsidRPr="00DE7F2A">
        <w:rPr>
          <w:lang w:val="en-AU"/>
        </w:rPr>
      </w:r>
      <w:r w:rsidR="00FF2092" w:rsidRPr="00DE7F2A">
        <w:rPr>
          <w:lang w:val="en-AU"/>
        </w:rPr>
        <w:fldChar w:fldCharType="separate"/>
      </w:r>
      <w:r w:rsidR="007904EE" w:rsidRPr="00DE7F2A">
        <w:rPr>
          <w:lang w:val="en-AU"/>
        </w:rPr>
        <w:t>16.6</w:t>
      </w:r>
      <w:r w:rsidR="00FF2092" w:rsidRPr="00DE7F2A">
        <w:rPr>
          <w:lang w:val="en-AU"/>
        </w:rPr>
        <w:fldChar w:fldCharType="end"/>
      </w:r>
      <w:r w:rsidRPr="00DE7F2A">
        <w:rPr>
          <w:lang w:val="en-AU"/>
        </w:rPr>
        <w:t xml:space="preserve"> (Survival); clause </w:t>
      </w:r>
      <w:r w:rsidRPr="00DE7F2A">
        <w:rPr>
          <w:lang w:val="en-AU"/>
        </w:rPr>
        <w:fldChar w:fldCharType="begin"/>
      </w:r>
      <w:r w:rsidRPr="00DE7F2A">
        <w:rPr>
          <w:lang w:val="en-AU"/>
        </w:rPr>
        <w:instrText xml:space="preserve"> REF _Ref443990953 \r \h </w:instrText>
      </w:r>
      <w:r w:rsidRPr="00DE7F2A">
        <w:rPr>
          <w:lang w:val="en-AU"/>
        </w:rPr>
      </w:r>
      <w:r w:rsidRPr="00DE7F2A">
        <w:rPr>
          <w:lang w:val="en-AU"/>
        </w:rPr>
        <w:fldChar w:fldCharType="separate"/>
      </w:r>
      <w:r w:rsidR="007904EE" w:rsidRPr="00DE7F2A">
        <w:rPr>
          <w:lang w:val="en-AU"/>
        </w:rPr>
        <w:t>16.7</w:t>
      </w:r>
      <w:r w:rsidRPr="00DE7F2A">
        <w:rPr>
          <w:lang w:val="en-AU"/>
        </w:rPr>
        <w:fldChar w:fldCharType="end"/>
      </w:r>
      <w:r w:rsidRPr="00DE7F2A">
        <w:rPr>
          <w:lang w:val="en-AU"/>
        </w:rPr>
        <w:t xml:space="preserve"> (Governing law and jurisdiction) and any other clause which by its nature is intended to survive this </w:t>
      </w:r>
      <w:r w:rsidR="006A2F05" w:rsidRPr="00DE7F2A">
        <w:rPr>
          <w:lang w:val="en-AU"/>
        </w:rPr>
        <w:t>Deed</w:t>
      </w:r>
      <w:r w:rsidRPr="00DE7F2A">
        <w:rPr>
          <w:lang w:val="en-AU"/>
        </w:rPr>
        <w:t>.</w:t>
      </w:r>
    </w:p>
    <w:p w14:paraId="7CFEA6AB" w14:textId="77777777" w:rsidR="001C45D8" w:rsidRPr="00DE7F2A" w:rsidRDefault="001C45D8" w:rsidP="007904EE">
      <w:pPr>
        <w:pStyle w:val="Heading2"/>
      </w:pPr>
      <w:bookmarkStart w:id="145" w:name="_Toc449533178"/>
      <w:bookmarkStart w:id="146" w:name="_Toc450119531"/>
      <w:bookmarkStart w:id="147" w:name="_Ref443990953"/>
      <w:bookmarkStart w:id="148" w:name="_Toc43389794"/>
      <w:bookmarkEnd w:id="145"/>
      <w:bookmarkEnd w:id="146"/>
      <w:r w:rsidRPr="00DE7F2A">
        <w:t>Governing law and jurisdiction</w:t>
      </w:r>
      <w:bookmarkEnd w:id="147"/>
      <w:bookmarkEnd w:id="148"/>
    </w:p>
    <w:p w14:paraId="504CEBA0" w14:textId="2428DA5D" w:rsidR="001C45D8" w:rsidRPr="00DE7F2A" w:rsidRDefault="001C45D8" w:rsidP="0074587F">
      <w:pPr>
        <w:pStyle w:val="Heading2withoutnumbers"/>
        <w:rPr>
          <w:lang w:val="en-AU"/>
        </w:rPr>
      </w:pPr>
      <w:r w:rsidRPr="00DE7F2A">
        <w:rPr>
          <w:lang w:val="en-AU"/>
        </w:rPr>
        <w:t xml:space="preserve">The </w:t>
      </w:r>
      <w:r w:rsidR="006A2F05" w:rsidRPr="00DE7F2A">
        <w:rPr>
          <w:lang w:val="en-AU"/>
        </w:rPr>
        <w:t>Deed</w:t>
      </w:r>
      <w:r w:rsidRPr="00DE7F2A">
        <w:rPr>
          <w:lang w:val="en-AU"/>
        </w:rPr>
        <w:t xml:space="preserve"> is subject to and must be construed in accordance with the laws for the time being in force in New South Wales and the Parties submit to the non-exclusive jurisdiction of courts of New South Wales.</w:t>
      </w:r>
    </w:p>
    <w:p w14:paraId="4BD2DDD0" w14:textId="4E4DEC0A" w:rsidR="001C45D8" w:rsidRPr="00DE7F2A" w:rsidRDefault="001C45D8" w:rsidP="007904EE">
      <w:pPr>
        <w:pStyle w:val="Heading2"/>
      </w:pPr>
      <w:bookmarkStart w:id="149" w:name="_Toc410324406"/>
      <w:bookmarkStart w:id="150" w:name="_Toc43389796"/>
      <w:r w:rsidRPr="00DE7F2A">
        <w:t xml:space="preserve">Entire </w:t>
      </w:r>
      <w:bookmarkEnd w:id="149"/>
      <w:bookmarkEnd w:id="150"/>
      <w:r w:rsidR="006A2F05" w:rsidRPr="00DE7F2A">
        <w:t>Deed</w:t>
      </w:r>
    </w:p>
    <w:p w14:paraId="73944C60" w14:textId="120BD1B9" w:rsidR="001C45D8" w:rsidRPr="00DE7F2A" w:rsidRDefault="001C45D8" w:rsidP="00A32AC6">
      <w:pPr>
        <w:pStyle w:val="Heading2withoutnumbers"/>
        <w:rPr>
          <w:lang w:val="en-AU"/>
        </w:rPr>
      </w:pPr>
      <w:r w:rsidRPr="00DE7F2A">
        <w:rPr>
          <w:lang w:val="en-AU"/>
        </w:rPr>
        <w:t xml:space="preserve">This </w:t>
      </w:r>
      <w:r w:rsidR="006A2F05" w:rsidRPr="00DE7F2A">
        <w:rPr>
          <w:lang w:val="en-AU"/>
        </w:rPr>
        <w:t>Deed</w:t>
      </w:r>
      <w:r w:rsidRPr="00DE7F2A">
        <w:rPr>
          <w:lang w:val="en-AU"/>
        </w:rPr>
        <w:t xml:space="preserve"> constitutes the entire </w:t>
      </w:r>
      <w:r w:rsidR="006A2F05" w:rsidRPr="00DE7F2A">
        <w:rPr>
          <w:lang w:val="en-AU"/>
        </w:rPr>
        <w:t>Deed</w:t>
      </w:r>
      <w:r w:rsidRPr="00DE7F2A">
        <w:rPr>
          <w:lang w:val="en-AU"/>
        </w:rPr>
        <w:t xml:space="preserve"> and understanding between the Parties as to its subject matter.  Any prior arrangements, </w:t>
      </w:r>
      <w:proofErr w:type="gramStart"/>
      <w:r w:rsidRPr="00DE7F2A">
        <w:rPr>
          <w:lang w:val="en-AU"/>
        </w:rPr>
        <w:t>representations</w:t>
      </w:r>
      <w:proofErr w:type="gramEnd"/>
      <w:r w:rsidRPr="00DE7F2A">
        <w:rPr>
          <w:lang w:val="en-AU"/>
        </w:rPr>
        <w:t xml:space="preserve"> or undertakings as to the subject matter of this </w:t>
      </w:r>
      <w:r w:rsidR="006A2F05" w:rsidRPr="00DE7F2A">
        <w:rPr>
          <w:lang w:val="en-AU"/>
        </w:rPr>
        <w:t>Deed</w:t>
      </w:r>
      <w:r w:rsidRPr="00DE7F2A">
        <w:rPr>
          <w:lang w:val="en-AU"/>
        </w:rPr>
        <w:t xml:space="preserve"> are superseded.</w:t>
      </w:r>
    </w:p>
    <w:p w14:paraId="1B42FA96" w14:textId="77777777" w:rsidR="001C45D8" w:rsidRPr="00DE7F2A" w:rsidRDefault="001C45D8" w:rsidP="007904EE">
      <w:pPr>
        <w:pStyle w:val="Heading2"/>
      </w:pPr>
      <w:bookmarkStart w:id="151" w:name="_Toc410324407"/>
      <w:bookmarkStart w:id="152" w:name="_Toc43389797"/>
      <w:r w:rsidRPr="00DE7F2A">
        <w:t>Waiver and exercise of rights</w:t>
      </w:r>
      <w:bookmarkEnd w:id="151"/>
      <w:bookmarkEnd w:id="152"/>
    </w:p>
    <w:p w14:paraId="7393FBC5" w14:textId="2A327B5C" w:rsidR="001C45D8" w:rsidRPr="00DE7F2A" w:rsidRDefault="001C45D8" w:rsidP="0074587F">
      <w:pPr>
        <w:pStyle w:val="Heading2withoutnumbers"/>
        <w:rPr>
          <w:lang w:val="en-AU"/>
        </w:rPr>
      </w:pPr>
      <w:r w:rsidRPr="00DE7F2A">
        <w:rPr>
          <w:lang w:val="en-AU"/>
        </w:rPr>
        <w:t xml:space="preserve">Failure or omission by the </w:t>
      </w:r>
      <w:r w:rsidR="0088159C" w:rsidRPr="00DE7F2A">
        <w:rPr>
          <w:lang w:val="en-AU"/>
        </w:rPr>
        <w:t>Department</w:t>
      </w:r>
      <w:r w:rsidRPr="00DE7F2A">
        <w:rPr>
          <w:lang w:val="en-AU"/>
        </w:rPr>
        <w:t xml:space="preserve"> at any time to enforce or require strict or timely compliance with any provision of the </w:t>
      </w:r>
      <w:r w:rsidR="006A2F05" w:rsidRPr="00DE7F2A">
        <w:rPr>
          <w:lang w:val="en-AU"/>
        </w:rPr>
        <w:t>Deed</w:t>
      </w:r>
      <w:r w:rsidRPr="00DE7F2A">
        <w:rPr>
          <w:lang w:val="en-AU"/>
        </w:rPr>
        <w:t xml:space="preserve"> will not in any way affect or impair that provision or the right of the </w:t>
      </w:r>
      <w:r w:rsidR="0088159C" w:rsidRPr="00DE7F2A">
        <w:rPr>
          <w:lang w:val="en-AU"/>
        </w:rPr>
        <w:t>Department</w:t>
      </w:r>
      <w:r w:rsidRPr="00DE7F2A">
        <w:rPr>
          <w:lang w:val="en-AU"/>
        </w:rPr>
        <w:t xml:space="preserve"> to avail itself of the remedies it may have in respect of any breach of a provision.</w:t>
      </w:r>
    </w:p>
    <w:p w14:paraId="0F2EA603" w14:textId="77777777" w:rsidR="001C45D8" w:rsidRPr="00DE7F2A" w:rsidRDefault="001C45D8" w:rsidP="007904EE">
      <w:pPr>
        <w:pStyle w:val="Heading2"/>
      </w:pPr>
      <w:bookmarkStart w:id="153" w:name="_Toc410324409"/>
      <w:bookmarkStart w:id="154" w:name="_Toc43389798"/>
      <w:r w:rsidRPr="00DE7F2A">
        <w:t>Severability</w:t>
      </w:r>
      <w:bookmarkEnd w:id="153"/>
      <w:bookmarkEnd w:id="154"/>
    </w:p>
    <w:p w14:paraId="0BA374DE" w14:textId="7B55B5AD" w:rsidR="001C45D8" w:rsidRPr="00DE7F2A" w:rsidRDefault="001C45D8" w:rsidP="0074587F">
      <w:pPr>
        <w:pStyle w:val="Heading2withoutnumbers"/>
        <w:rPr>
          <w:lang w:val="en-AU"/>
        </w:rPr>
      </w:pPr>
      <w:r w:rsidRPr="00DE7F2A">
        <w:rPr>
          <w:lang w:val="en-AU"/>
        </w:rPr>
        <w:t xml:space="preserve">If any part of this </w:t>
      </w:r>
      <w:r w:rsidR="006A2F05" w:rsidRPr="00DE7F2A">
        <w:rPr>
          <w:lang w:val="en-AU"/>
        </w:rPr>
        <w:t>Deed</w:t>
      </w:r>
      <w:r w:rsidRPr="00DE7F2A">
        <w:rPr>
          <w:lang w:val="en-AU"/>
        </w:rPr>
        <w:t xml:space="preserve"> is prohibited, void, illegal or unenforceable, then that part is severed from this </w:t>
      </w:r>
      <w:r w:rsidR="006A2F05" w:rsidRPr="00DE7F2A">
        <w:rPr>
          <w:lang w:val="en-AU"/>
        </w:rPr>
        <w:t>Deed</w:t>
      </w:r>
      <w:r w:rsidRPr="00DE7F2A">
        <w:rPr>
          <w:lang w:val="en-AU"/>
        </w:rPr>
        <w:t xml:space="preserve"> but without affecting the continued operation of the remainder of the </w:t>
      </w:r>
      <w:r w:rsidR="006A2F05" w:rsidRPr="00DE7F2A">
        <w:rPr>
          <w:lang w:val="en-AU"/>
        </w:rPr>
        <w:t>Deed</w:t>
      </w:r>
      <w:r w:rsidRPr="00DE7F2A">
        <w:rPr>
          <w:lang w:val="en-AU"/>
        </w:rPr>
        <w:t>.</w:t>
      </w:r>
    </w:p>
    <w:p w14:paraId="3CD6C2BC" w14:textId="23C3FB09" w:rsidR="005976C2" w:rsidRPr="00DE7F2A" w:rsidRDefault="005976C2" w:rsidP="00DF1322">
      <w:pPr>
        <w:pStyle w:val="Heading2withoutnumbers"/>
        <w:keepNext/>
        <w:ind w:left="0"/>
        <w:rPr>
          <w:b/>
          <w:bCs/>
          <w:lang w:val="en-AU"/>
        </w:rPr>
      </w:pPr>
      <w:r w:rsidRPr="00DE7F2A">
        <w:rPr>
          <w:b/>
          <w:bCs/>
          <w:lang w:val="en-AU"/>
        </w:rPr>
        <w:t>16.11</w:t>
      </w:r>
      <w:r w:rsidRPr="00DE7F2A">
        <w:rPr>
          <w:b/>
          <w:bCs/>
          <w:lang w:val="en-AU"/>
        </w:rPr>
        <w:tab/>
        <w:t xml:space="preserve">Electronic Signature and Exchange </w:t>
      </w:r>
      <w:proofErr w:type="gramStart"/>
      <w:r w:rsidRPr="00DE7F2A">
        <w:rPr>
          <w:b/>
          <w:bCs/>
          <w:lang w:val="en-AU"/>
        </w:rPr>
        <w:t>permitted</w:t>
      </w:r>
      <w:proofErr w:type="gramEnd"/>
    </w:p>
    <w:p w14:paraId="10DBB1F5" w14:textId="34D074CE" w:rsidR="005976C2" w:rsidRPr="00DE7F2A" w:rsidRDefault="005976C2" w:rsidP="00DF1322">
      <w:pPr>
        <w:pStyle w:val="Heading2withoutnumbers"/>
        <w:keepNext/>
        <w:ind w:left="0"/>
        <w:rPr>
          <w:lang w:val="en-AU"/>
        </w:rPr>
      </w:pPr>
      <w:r w:rsidRPr="00DE7F2A">
        <w:rPr>
          <w:lang w:val="en-AU"/>
        </w:rPr>
        <w:tab/>
        <w:t>(a)</w:t>
      </w:r>
      <w:r w:rsidRPr="00DE7F2A">
        <w:rPr>
          <w:lang w:val="en-AU"/>
        </w:rPr>
        <w:tab/>
        <w:t>In relation to the electronic exchange of documents:</w:t>
      </w:r>
    </w:p>
    <w:p w14:paraId="40B1531D" w14:textId="05ED73DA" w:rsidR="00D85E79" w:rsidRPr="00DE7F2A" w:rsidRDefault="005976C2" w:rsidP="00D85E79">
      <w:pPr>
        <w:pStyle w:val="Heading2withoutnumbers"/>
        <w:ind w:left="2160" w:hanging="720"/>
        <w:rPr>
          <w:lang w:val="en-AU"/>
        </w:rPr>
      </w:pPr>
      <w:r w:rsidRPr="00DE7F2A">
        <w:rPr>
          <w:lang w:val="en-AU"/>
        </w:rPr>
        <w:t>(</w:t>
      </w:r>
      <w:proofErr w:type="spellStart"/>
      <w:r w:rsidRPr="00DE7F2A">
        <w:rPr>
          <w:lang w:val="en-AU"/>
        </w:rPr>
        <w:t>i</w:t>
      </w:r>
      <w:proofErr w:type="spellEnd"/>
      <w:r w:rsidRPr="00DE7F2A">
        <w:rPr>
          <w:lang w:val="en-AU"/>
        </w:rPr>
        <w:t>)</w:t>
      </w:r>
      <w:r w:rsidRPr="00DE7F2A">
        <w:rPr>
          <w:lang w:val="en-AU"/>
        </w:rPr>
        <w:tab/>
        <w:t xml:space="preserve">Parties may exchange executed counterparts of this </w:t>
      </w:r>
      <w:r w:rsidR="006A2F05" w:rsidRPr="00DE7F2A">
        <w:rPr>
          <w:lang w:val="en-AU"/>
        </w:rPr>
        <w:t>Deed</w:t>
      </w:r>
      <w:r w:rsidRPr="00DE7F2A">
        <w:rPr>
          <w:lang w:val="en-AU"/>
        </w:rPr>
        <w:t xml:space="preserve">, or any other document required to be executed under this </w:t>
      </w:r>
      <w:r w:rsidR="006A2F05" w:rsidRPr="00DE7F2A">
        <w:rPr>
          <w:lang w:val="en-AU"/>
        </w:rPr>
        <w:t>Deed</w:t>
      </w:r>
      <w:r w:rsidRPr="00DE7F2A">
        <w:rPr>
          <w:lang w:val="en-AU"/>
        </w:rPr>
        <w:t xml:space="preserve">, by delivery from one Party to the other Party by emailing a </w:t>
      </w:r>
      <w:r w:rsidR="000C6AD6" w:rsidRPr="00DE7F2A">
        <w:rPr>
          <w:lang w:val="en-AU"/>
        </w:rPr>
        <w:t xml:space="preserve">PDF </w:t>
      </w:r>
      <w:r w:rsidRPr="00DE7F2A">
        <w:rPr>
          <w:lang w:val="en-AU"/>
        </w:rPr>
        <w:t xml:space="preserve">(portable document format) </w:t>
      </w:r>
      <w:r w:rsidR="00D85E79" w:rsidRPr="00DE7F2A">
        <w:rPr>
          <w:lang w:val="en-AU"/>
        </w:rPr>
        <w:t>copy of the executed counterpart to that other Party as an attachment to an email or by transmitting the executed counterpart electronically via a secure digital platform such as DocuSign (“Electronic Delivery”); and</w:t>
      </w:r>
    </w:p>
    <w:p w14:paraId="51BBE039" w14:textId="6E93999C" w:rsidR="00D85E79" w:rsidRPr="00DE7F2A" w:rsidRDefault="00D85E79" w:rsidP="00D85E79">
      <w:pPr>
        <w:pStyle w:val="Heading2withoutnumbers"/>
        <w:ind w:left="2160" w:hanging="720"/>
        <w:rPr>
          <w:lang w:val="en-AU"/>
        </w:rPr>
      </w:pPr>
      <w:r w:rsidRPr="00DE7F2A">
        <w:rPr>
          <w:lang w:val="en-AU"/>
        </w:rPr>
        <w:t>(ii)</w:t>
      </w:r>
      <w:r w:rsidRPr="00DE7F2A">
        <w:rPr>
          <w:lang w:val="en-AU"/>
        </w:rPr>
        <w:tab/>
        <w:t>Electronic Delivery of an executed counterpart will constitute effective delivery of the executed counterpart as if the original had been received</w:t>
      </w:r>
      <w:r w:rsidR="00DE1041" w:rsidRPr="00DE7F2A">
        <w:rPr>
          <w:lang w:val="en-AU"/>
        </w:rPr>
        <w:t>, from the date and time that the email was sent, provided that the sending Party does not receive a delivery failure message within a period of 24 hours of the email being sent.</w:t>
      </w:r>
    </w:p>
    <w:p w14:paraId="1A9F1300" w14:textId="018214E4" w:rsidR="006543B7" w:rsidRPr="00DE7F2A" w:rsidRDefault="00DE1041" w:rsidP="00F3618F">
      <w:pPr>
        <w:pStyle w:val="Heading2withoutnumbers"/>
        <w:ind w:left="1440" w:hanging="589"/>
        <w:rPr>
          <w:lang w:val="en-AU"/>
        </w:rPr>
      </w:pPr>
      <w:r w:rsidRPr="00DE7F2A">
        <w:rPr>
          <w:lang w:val="en-AU"/>
        </w:rPr>
        <w:t>(b)</w:t>
      </w:r>
      <w:r w:rsidRPr="00DE7F2A">
        <w:rPr>
          <w:lang w:val="en-AU"/>
        </w:rPr>
        <w:tab/>
        <w:t xml:space="preserve">Electronic signatures complying with a law applicable in New South Wales will be deemed original signatures for the purposes of this </w:t>
      </w:r>
      <w:r w:rsidR="006A2F05" w:rsidRPr="00DE7F2A">
        <w:rPr>
          <w:lang w:val="en-AU"/>
        </w:rPr>
        <w:t>Deed</w:t>
      </w:r>
      <w:r w:rsidRPr="00DE7F2A">
        <w:rPr>
          <w:lang w:val="en-AU"/>
        </w:rPr>
        <w:t xml:space="preserve"> and any such digital, scanned or electronically applied signature is to be treated in all respects as having the same effect as an original signature</w:t>
      </w:r>
    </w:p>
    <w:p w14:paraId="30240B3F" w14:textId="77777777" w:rsidR="001C45D8" w:rsidRPr="00DE7F2A" w:rsidRDefault="001C45D8" w:rsidP="00246ED0">
      <w:pPr>
        <w:pStyle w:val="Heading1"/>
      </w:pPr>
      <w:bookmarkStart w:id="155" w:name="_Toc43389800"/>
      <w:bookmarkStart w:id="156" w:name="_Toc53402084"/>
      <w:bookmarkStart w:id="157" w:name="_Toc113454817"/>
      <w:r w:rsidRPr="00DE7F2A">
        <w:t>Interpretation</w:t>
      </w:r>
      <w:bookmarkEnd w:id="155"/>
      <w:bookmarkEnd w:id="156"/>
      <w:bookmarkEnd w:id="157"/>
    </w:p>
    <w:p w14:paraId="71D02D8D" w14:textId="77777777" w:rsidR="001C45D8" w:rsidRPr="00DE7F2A" w:rsidRDefault="001C45D8" w:rsidP="007904EE">
      <w:pPr>
        <w:pStyle w:val="Heading2"/>
      </w:pPr>
      <w:bookmarkStart w:id="158" w:name="_Toc43389801"/>
      <w:r w:rsidRPr="00DE7F2A">
        <w:t>Definitions</w:t>
      </w:r>
      <w:bookmarkEnd w:id="158"/>
    </w:p>
    <w:p w14:paraId="5A7066DE" w14:textId="7668261F" w:rsidR="001C45D8" w:rsidRPr="00DE7F2A" w:rsidRDefault="001C45D8" w:rsidP="00B36FFB">
      <w:pPr>
        <w:pStyle w:val="Heading2withoutnumbers"/>
        <w:rPr>
          <w:lang w:val="en-AU"/>
        </w:rPr>
      </w:pPr>
      <w:r w:rsidRPr="00DE7F2A">
        <w:rPr>
          <w:rStyle w:val="BodyTextIndentChar"/>
          <w:lang w:val="en-AU"/>
        </w:rPr>
        <w:t xml:space="preserve">In this </w:t>
      </w:r>
      <w:r w:rsidR="006A2F05" w:rsidRPr="00DE7F2A">
        <w:rPr>
          <w:rStyle w:val="BodyTextIndentChar"/>
          <w:lang w:val="en-AU"/>
        </w:rPr>
        <w:t>Deed</w:t>
      </w:r>
      <w:r w:rsidRPr="00DE7F2A">
        <w:rPr>
          <w:rStyle w:val="BodyTextIndentChar"/>
          <w:lang w:val="en-AU"/>
        </w:rPr>
        <w:t>, unless the context otherwise dictates, where appearing with a capital letter</w:t>
      </w:r>
      <w:r w:rsidRPr="00DE7F2A">
        <w:rPr>
          <w:lang w:val="en-AU"/>
        </w:rPr>
        <w:t>:</w:t>
      </w:r>
    </w:p>
    <w:p w14:paraId="25273B2D" w14:textId="02F52E82" w:rsidR="001C45D8" w:rsidRPr="00DE7F2A" w:rsidRDefault="001C45D8" w:rsidP="00B36FFB">
      <w:pPr>
        <w:pStyle w:val="Definition"/>
      </w:pPr>
      <w:r w:rsidRPr="00DE7F2A">
        <w:rPr>
          <w:b/>
        </w:rPr>
        <w:lastRenderedPageBreak/>
        <w:t xml:space="preserve">Activity Material </w:t>
      </w:r>
      <w:r w:rsidRPr="00DE7F2A">
        <w:t>means any Material (</w:t>
      </w:r>
      <w:r w:rsidR="004B0118" w:rsidRPr="00DE7F2A">
        <w:t>excluding any</w:t>
      </w:r>
      <w:r w:rsidR="00A233EE" w:rsidRPr="00DE7F2A">
        <w:t xml:space="preserve"> </w:t>
      </w:r>
      <w:r w:rsidR="0088159C" w:rsidRPr="00DE7F2A">
        <w:t>Department</w:t>
      </w:r>
      <w:r w:rsidR="00A233EE" w:rsidRPr="00DE7F2A">
        <w:t xml:space="preserve"> Material</w:t>
      </w:r>
      <w:r w:rsidRPr="00DE7F2A">
        <w:t xml:space="preserve">) created or developed by the </w:t>
      </w:r>
      <w:r w:rsidR="00164847" w:rsidRPr="00DE7F2A">
        <w:t>Administering Organisation</w:t>
      </w:r>
      <w:r w:rsidRPr="00DE7F2A">
        <w:t xml:space="preserve"> in conducting the Activity and/or performing this </w:t>
      </w:r>
      <w:r w:rsidR="006A2F05" w:rsidRPr="00DE7F2A">
        <w:t>Deed</w:t>
      </w:r>
      <w:r w:rsidRPr="00DE7F2A">
        <w:t xml:space="preserve"> and includes any</w:t>
      </w:r>
      <w:r w:rsidR="00A233EE" w:rsidRPr="00DE7F2A">
        <w:t xml:space="preserve"> of the </w:t>
      </w:r>
      <w:r w:rsidR="00164847" w:rsidRPr="00DE7F2A">
        <w:t>Administering Organisation</w:t>
      </w:r>
      <w:r w:rsidR="00A233EE" w:rsidRPr="00DE7F2A">
        <w:t>’s</w:t>
      </w:r>
      <w:r w:rsidRPr="00DE7F2A">
        <w:t xml:space="preserve"> Existing Material that is incorporated in or supplied with the Activity Material.  </w:t>
      </w:r>
    </w:p>
    <w:p w14:paraId="54C551BF" w14:textId="4211744C" w:rsidR="00B779A9" w:rsidRPr="00DE7F2A" w:rsidRDefault="00B779A9" w:rsidP="00B36FFB">
      <w:pPr>
        <w:pStyle w:val="Definition"/>
      </w:pPr>
      <w:r w:rsidRPr="00DE7F2A">
        <w:rPr>
          <w:b/>
          <w:bCs/>
        </w:rPr>
        <w:t>Activity Period</w:t>
      </w:r>
      <w:r w:rsidRPr="00DE7F2A">
        <w:t xml:space="preserve"> means the period identified as such in the Activity Schedule.</w:t>
      </w:r>
    </w:p>
    <w:p w14:paraId="382729DC" w14:textId="000461DF" w:rsidR="001C45D8" w:rsidRPr="00DE7F2A" w:rsidRDefault="001C45D8" w:rsidP="00B36FFB">
      <w:pPr>
        <w:pStyle w:val="Definition"/>
      </w:pPr>
      <w:r w:rsidRPr="00DE7F2A">
        <w:rPr>
          <w:b/>
        </w:rPr>
        <w:t>Activity Schedule</w:t>
      </w:r>
      <w:r w:rsidRPr="00DE7F2A">
        <w:t xml:space="preserve"> means the </w:t>
      </w:r>
      <w:r w:rsidR="00500FFF" w:rsidRPr="00DE7F2A">
        <w:t xml:space="preserve">Activity Schedule forming part of this </w:t>
      </w:r>
      <w:r w:rsidR="006A2F05" w:rsidRPr="00DE7F2A">
        <w:t>Deed</w:t>
      </w:r>
      <w:r w:rsidRPr="00DE7F2A">
        <w:t xml:space="preserve">. </w:t>
      </w:r>
    </w:p>
    <w:p w14:paraId="517DB004" w14:textId="77777777" w:rsidR="001C45D8" w:rsidRPr="00DE7F2A" w:rsidRDefault="001C45D8" w:rsidP="00B36FFB">
      <w:pPr>
        <w:pStyle w:val="Definition"/>
      </w:pPr>
      <w:r w:rsidRPr="00DE7F2A">
        <w:rPr>
          <w:b/>
        </w:rPr>
        <w:t>Asset Register</w:t>
      </w:r>
      <w:r w:rsidRPr="00DE7F2A">
        <w:t xml:space="preserve"> means an asset register kept in accordance with Australian Accounting Standards.</w:t>
      </w:r>
    </w:p>
    <w:p w14:paraId="5DD67426" w14:textId="432B4A1B" w:rsidR="001C45D8" w:rsidRPr="00DE7F2A" w:rsidRDefault="001C45D8" w:rsidP="00B36FFB">
      <w:pPr>
        <w:pStyle w:val="Definition"/>
      </w:pPr>
      <w:r w:rsidRPr="00DE7F2A">
        <w:rPr>
          <w:b/>
        </w:rPr>
        <w:t xml:space="preserve">Attachment </w:t>
      </w:r>
      <w:r w:rsidRPr="00DE7F2A">
        <w:t xml:space="preserve">means an attachment to this </w:t>
      </w:r>
      <w:r w:rsidR="006A2F05" w:rsidRPr="00DE7F2A">
        <w:t>Deed</w:t>
      </w:r>
      <w:r w:rsidRPr="00DE7F2A">
        <w:t xml:space="preserve">. </w:t>
      </w:r>
    </w:p>
    <w:p w14:paraId="0732C8D3" w14:textId="77777777" w:rsidR="001C45D8" w:rsidRPr="00DE7F2A" w:rsidRDefault="001C45D8" w:rsidP="00B36FFB">
      <w:pPr>
        <w:pStyle w:val="Definition"/>
      </w:pPr>
      <w:r w:rsidRPr="00DE7F2A">
        <w:rPr>
          <w:b/>
        </w:rPr>
        <w:t>Business Day</w:t>
      </w:r>
      <w:r w:rsidRPr="00DE7F2A">
        <w:t xml:space="preserve"> means any day which is not a Saturday, </w:t>
      </w:r>
      <w:proofErr w:type="gramStart"/>
      <w:r w:rsidRPr="00DE7F2A">
        <w:t>Sunday</w:t>
      </w:r>
      <w:proofErr w:type="gramEnd"/>
      <w:r w:rsidRPr="00DE7F2A">
        <w:t xml:space="preserve"> or gazetted public holiday in the State of New South Wales.</w:t>
      </w:r>
    </w:p>
    <w:p w14:paraId="424EF329" w14:textId="1D12DEBB" w:rsidR="001C45D8" w:rsidRPr="00DE7F2A" w:rsidRDefault="001C45D8" w:rsidP="00B36FFB">
      <w:pPr>
        <w:pStyle w:val="Definition"/>
      </w:pPr>
      <w:r w:rsidRPr="00DE7F2A">
        <w:rPr>
          <w:b/>
        </w:rPr>
        <w:t xml:space="preserve">Change in Control </w:t>
      </w:r>
      <w:r w:rsidRPr="00DE7F2A">
        <w:t xml:space="preserve">means any change during the Term in any person(s) who directly or indirectly exercise/s effective control over the </w:t>
      </w:r>
      <w:r w:rsidR="00164847" w:rsidRPr="00DE7F2A">
        <w:t>Administering Organisation</w:t>
      </w:r>
      <w:r w:rsidRPr="00DE7F2A">
        <w:t xml:space="preserve"> (including the ability to determine the outcome of decisions about the financial and operating and other policies of the </w:t>
      </w:r>
      <w:r w:rsidR="00164847" w:rsidRPr="00DE7F2A">
        <w:t>Administering Organisation</w:t>
      </w:r>
      <w:r w:rsidRPr="00DE7F2A">
        <w:t xml:space="preserve">) by holding the majority of voting shares, units or other interests in the </w:t>
      </w:r>
      <w:r w:rsidR="00164847" w:rsidRPr="00DE7F2A">
        <w:t>Administering Organisation</w:t>
      </w:r>
      <w:r w:rsidRPr="00DE7F2A">
        <w:t xml:space="preserve"> or by any other means, </w:t>
      </w:r>
      <w:r w:rsidR="00C63D58" w:rsidRPr="00DE7F2A">
        <w:t xml:space="preserve">which includes a change in ‘control’ as defined by section 50AA of the </w:t>
      </w:r>
      <w:r w:rsidR="00C63D58" w:rsidRPr="00DE7F2A">
        <w:rPr>
          <w:i/>
          <w:iCs/>
        </w:rPr>
        <w:t xml:space="preserve">Corporations Act 2001 </w:t>
      </w:r>
      <w:r w:rsidR="00C63D58" w:rsidRPr="00DE7F2A">
        <w:t>(</w:t>
      </w:r>
      <w:proofErr w:type="spellStart"/>
      <w:r w:rsidR="00C63D58" w:rsidRPr="00DE7F2A">
        <w:t>Cth</w:t>
      </w:r>
      <w:proofErr w:type="spellEnd"/>
      <w:r w:rsidR="00C63D58" w:rsidRPr="00DE7F2A">
        <w:t>),</w:t>
      </w:r>
      <w:r w:rsidRPr="00DE7F2A">
        <w:t>but does not include a change in respect of a local council if that change is due to an election.</w:t>
      </w:r>
    </w:p>
    <w:p w14:paraId="4E7FDF39" w14:textId="77777777" w:rsidR="00A41358" w:rsidRPr="00DE7F2A" w:rsidRDefault="00A41358" w:rsidP="00A41358">
      <w:pPr>
        <w:pStyle w:val="Definition"/>
      </w:pPr>
      <w:r w:rsidRPr="00DE7F2A">
        <w:rPr>
          <w:b/>
          <w:bCs/>
        </w:rPr>
        <w:t>Child Protection Laws</w:t>
      </w:r>
      <w:r w:rsidRPr="00DE7F2A">
        <w:t xml:space="preserve"> mean: </w:t>
      </w:r>
    </w:p>
    <w:p w14:paraId="1AA37A22" w14:textId="77777777" w:rsidR="00A41358" w:rsidRPr="00DE7F2A" w:rsidRDefault="00A41358" w:rsidP="00DF1322">
      <w:pPr>
        <w:pStyle w:val="Definitionablist"/>
        <w:numPr>
          <w:ilvl w:val="0"/>
          <w:numId w:val="32"/>
        </w:numPr>
      </w:pPr>
      <w:r w:rsidRPr="00DE7F2A">
        <w:t>Child Protection (Working with Children) Act 2012 (NSW</w:t>
      </w:r>
      <w:proofErr w:type="gramStart"/>
      <w:r w:rsidRPr="00DE7F2A">
        <w:t>);</w:t>
      </w:r>
      <w:proofErr w:type="gramEnd"/>
      <w:r w:rsidRPr="00DE7F2A">
        <w:t xml:space="preserve"> </w:t>
      </w:r>
    </w:p>
    <w:p w14:paraId="0C911776" w14:textId="77777777" w:rsidR="00A41358" w:rsidRPr="00DE7F2A" w:rsidRDefault="00A41358" w:rsidP="00A41358">
      <w:pPr>
        <w:pStyle w:val="Definitionablist"/>
      </w:pPr>
      <w:r w:rsidRPr="00DE7F2A">
        <w:t xml:space="preserve">Child Protection (Working with Children) Regulation </w:t>
      </w:r>
      <w:proofErr w:type="gramStart"/>
      <w:r w:rsidRPr="00DE7F2A">
        <w:t>2013;</w:t>
      </w:r>
      <w:proofErr w:type="gramEnd"/>
      <w:r w:rsidRPr="00DE7F2A">
        <w:t xml:space="preserve"> </w:t>
      </w:r>
    </w:p>
    <w:p w14:paraId="353DCAAE" w14:textId="77777777" w:rsidR="00A41358" w:rsidRPr="00DE7F2A" w:rsidRDefault="00A41358" w:rsidP="00A41358">
      <w:pPr>
        <w:pStyle w:val="Definitionablist"/>
      </w:pPr>
      <w:r w:rsidRPr="00DE7F2A">
        <w:t>Children (Education and Care Services) National Law (NSW</w:t>
      </w:r>
      <w:proofErr w:type="gramStart"/>
      <w:r w:rsidRPr="00DE7F2A">
        <w:t>);</w:t>
      </w:r>
      <w:proofErr w:type="gramEnd"/>
    </w:p>
    <w:p w14:paraId="1E95539F" w14:textId="77777777" w:rsidR="00A41358" w:rsidRPr="00DE7F2A" w:rsidRDefault="00A41358" w:rsidP="00A41358">
      <w:pPr>
        <w:pStyle w:val="Definitionablist"/>
      </w:pPr>
      <w:r w:rsidRPr="00DE7F2A">
        <w:t xml:space="preserve">Children and Young Persons (Care and Protection) Act 1998 (NSW); and </w:t>
      </w:r>
    </w:p>
    <w:p w14:paraId="61B5CF81" w14:textId="77777777" w:rsidR="00A41358" w:rsidRPr="00DE7F2A" w:rsidRDefault="00A41358" w:rsidP="00A41358">
      <w:pPr>
        <w:pStyle w:val="Definitionablist"/>
      </w:pPr>
      <w:r w:rsidRPr="00DE7F2A">
        <w:t>all related laws concerning child protection.</w:t>
      </w:r>
    </w:p>
    <w:p w14:paraId="69D341AF" w14:textId="11737C84" w:rsidR="001C45D8" w:rsidRPr="00DE7F2A" w:rsidRDefault="001C45D8" w:rsidP="00B36FFB">
      <w:pPr>
        <w:pStyle w:val="Definition"/>
      </w:pPr>
      <w:r w:rsidRPr="00DE7F2A">
        <w:rPr>
          <w:b/>
        </w:rPr>
        <w:t>Claim</w:t>
      </w:r>
      <w:r w:rsidRPr="00DE7F2A">
        <w:t xml:space="preserve"> means all proceedings, applications, actions, claims, suits, demands, losses (including, except to the extent otherwise agreed in writing, costs, damages, expenses and liability, including consequential loss, indirect loss, loss of profit, loss of revenue, damages for loss of opportunity and legal costs), which may be brought against, made upon, or incurred by the </w:t>
      </w:r>
      <w:r w:rsidR="0088159C" w:rsidRPr="00DE7F2A">
        <w:t>Department</w:t>
      </w:r>
      <w:r w:rsidRPr="00DE7F2A">
        <w:t xml:space="preserve">, the State or their Personnel. </w:t>
      </w:r>
    </w:p>
    <w:p w14:paraId="688BD5F3" w14:textId="77777777" w:rsidR="001C45D8" w:rsidRPr="00DE7F2A" w:rsidRDefault="001C45D8" w:rsidP="00B36FFB">
      <w:pPr>
        <w:pStyle w:val="Definition"/>
      </w:pPr>
      <w:bookmarkStart w:id="159" w:name="_Toc406075620"/>
      <w:r w:rsidRPr="00DE7F2A">
        <w:rPr>
          <w:b/>
        </w:rPr>
        <w:t>Confidential Information</w:t>
      </w:r>
      <w:r w:rsidRPr="00DE7F2A">
        <w:t xml:space="preserve"> means any written or oral information of a Party that:</w:t>
      </w:r>
    </w:p>
    <w:p w14:paraId="579BC363" w14:textId="77777777" w:rsidR="001C45D8" w:rsidRPr="00DE7F2A" w:rsidRDefault="001C45D8" w:rsidP="00DF1322">
      <w:pPr>
        <w:pStyle w:val="Definitionablist"/>
        <w:numPr>
          <w:ilvl w:val="0"/>
          <w:numId w:val="28"/>
        </w:numPr>
      </w:pPr>
      <w:r w:rsidRPr="00DE7F2A">
        <w:t xml:space="preserve">is by its nature </w:t>
      </w:r>
      <w:proofErr w:type="gramStart"/>
      <w:r w:rsidRPr="00DE7F2A">
        <w:t>confidential;</w:t>
      </w:r>
      <w:proofErr w:type="gramEnd"/>
      <w:r w:rsidRPr="00DE7F2A">
        <w:t xml:space="preserve"> </w:t>
      </w:r>
    </w:p>
    <w:p w14:paraId="0DA38D53" w14:textId="77777777" w:rsidR="001C45D8" w:rsidRPr="00DE7F2A" w:rsidRDefault="001C45D8" w:rsidP="00A578CA">
      <w:pPr>
        <w:pStyle w:val="Definitionablist"/>
      </w:pPr>
      <w:r w:rsidRPr="00DE7F2A">
        <w:t>is designated as confidential; or</w:t>
      </w:r>
    </w:p>
    <w:p w14:paraId="56717341" w14:textId="77777777" w:rsidR="001C45D8" w:rsidRPr="00DE7F2A" w:rsidRDefault="001C45D8" w:rsidP="00A578CA">
      <w:pPr>
        <w:pStyle w:val="Definitionablist"/>
      </w:pPr>
      <w:r w:rsidRPr="00DE7F2A">
        <w:t>the receiving Party knows or ought to know is confidential,</w:t>
      </w:r>
    </w:p>
    <w:p w14:paraId="595F771A" w14:textId="6EC6BA16" w:rsidR="001C45D8" w:rsidRPr="00DE7F2A" w:rsidRDefault="001C45D8" w:rsidP="00A578CA">
      <w:pPr>
        <w:pStyle w:val="Heading2withoutnumbers"/>
        <w:rPr>
          <w:lang w:val="en-AU"/>
        </w:rPr>
      </w:pPr>
      <w:r w:rsidRPr="00DE7F2A">
        <w:rPr>
          <w:lang w:val="en-AU"/>
        </w:rPr>
        <w:t xml:space="preserve">but does not include information which is or becomes public knowledge other than by breach of this </w:t>
      </w:r>
      <w:r w:rsidR="006A2F05" w:rsidRPr="00DE7F2A">
        <w:rPr>
          <w:lang w:val="en-AU"/>
        </w:rPr>
        <w:t>Deed</w:t>
      </w:r>
      <w:r w:rsidRPr="00DE7F2A">
        <w:rPr>
          <w:lang w:val="en-AU"/>
        </w:rPr>
        <w:t>.</w:t>
      </w:r>
    </w:p>
    <w:p w14:paraId="3E690F44" w14:textId="77777777" w:rsidR="001C45D8" w:rsidRPr="00DE7F2A" w:rsidRDefault="001C45D8" w:rsidP="001F455C">
      <w:pPr>
        <w:pStyle w:val="Definition"/>
      </w:pPr>
      <w:r w:rsidRPr="00DE7F2A">
        <w:rPr>
          <w:b/>
        </w:rPr>
        <w:t>Conflict of Interest</w:t>
      </w:r>
      <w:r w:rsidRPr="00DE7F2A">
        <w:t xml:space="preserve"> means a situation where the exercise of a person’s duty or decision-making is influenced, potentially influenced, or may appear to be influenced, by a secondary interest, including (but not limited to) a private or business interest. </w:t>
      </w:r>
    </w:p>
    <w:p w14:paraId="466B7C18" w14:textId="77777777" w:rsidR="00A14B8C" w:rsidRPr="00DE7F2A" w:rsidRDefault="001C45D8" w:rsidP="00A14B8C">
      <w:pPr>
        <w:pStyle w:val="Definition"/>
      </w:pPr>
      <w:r w:rsidRPr="00DE7F2A">
        <w:rPr>
          <w:b/>
        </w:rPr>
        <w:t>Contribution</w:t>
      </w:r>
      <w:r w:rsidRPr="00DE7F2A">
        <w:t xml:space="preserve"> means the contribution toward the costs of the Activity, as specified in the Activity Schedule.</w:t>
      </w:r>
    </w:p>
    <w:p w14:paraId="1D83C694" w14:textId="5C410BB8" w:rsidR="001C45D8" w:rsidRPr="00DE7F2A" w:rsidRDefault="001C45D8" w:rsidP="00A14B8C">
      <w:pPr>
        <w:pStyle w:val="Definition"/>
      </w:pPr>
      <w:r w:rsidRPr="00DE7F2A">
        <w:rPr>
          <w:b/>
        </w:rPr>
        <w:t>Correctly Rendered Tax Invoice</w:t>
      </w:r>
      <w:r w:rsidRPr="00DE7F2A">
        <w:t xml:space="preserve"> means a tax invoice that:</w:t>
      </w:r>
    </w:p>
    <w:p w14:paraId="6365DFCC" w14:textId="77777777" w:rsidR="001C45D8" w:rsidRPr="00DE7F2A" w:rsidRDefault="001C45D8" w:rsidP="00DF1322">
      <w:pPr>
        <w:pStyle w:val="Definitionablist"/>
        <w:numPr>
          <w:ilvl w:val="0"/>
          <w:numId w:val="20"/>
        </w:numPr>
      </w:pPr>
      <w:r w:rsidRPr="00DE7F2A">
        <w:t xml:space="preserve">complies with the requirements of the GST </w:t>
      </w:r>
      <w:proofErr w:type="gramStart"/>
      <w:r w:rsidRPr="00DE7F2A">
        <w:t>Law;</w:t>
      </w:r>
      <w:proofErr w:type="gramEnd"/>
    </w:p>
    <w:p w14:paraId="5647929D" w14:textId="77777777" w:rsidR="001C45D8" w:rsidRPr="00DE7F2A" w:rsidRDefault="001C45D8" w:rsidP="001F455C">
      <w:pPr>
        <w:pStyle w:val="Definitionablist"/>
      </w:pPr>
      <w:r w:rsidRPr="00DE7F2A">
        <w:lastRenderedPageBreak/>
        <w:t>sets out details of the Activity undertaken for which the Funding or the relevant Instalment is claimed, applicable GST and the total amount payable; and</w:t>
      </w:r>
    </w:p>
    <w:p w14:paraId="12D07465" w14:textId="167CA182" w:rsidR="001C45D8" w:rsidRPr="00DE7F2A" w:rsidRDefault="001C45D8" w:rsidP="001F455C">
      <w:pPr>
        <w:pStyle w:val="Definitionablist"/>
      </w:pPr>
      <w:r w:rsidRPr="00DE7F2A">
        <w:t xml:space="preserve">contains any other details and is accompanied by any other supporting information reasonably required by the </w:t>
      </w:r>
      <w:r w:rsidR="0088159C" w:rsidRPr="00DE7F2A">
        <w:t>Department</w:t>
      </w:r>
      <w:r w:rsidRPr="00DE7F2A">
        <w:t xml:space="preserve">.  </w:t>
      </w:r>
    </w:p>
    <w:p w14:paraId="1656516F" w14:textId="3B0B3C91" w:rsidR="00172BCD" w:rsidRPr="00DE7F2A" w:rsidRDefault="00172BCD" w:rsidP="00172BCD">
      <w:pPr>
        <w:pStyle w:val="Definition"/>
      </w:pPr>
      <w:r w:rsidRPr="00DE7F2A">
        <w:rPr>
          <w:b/>
        </w:rPr>
        <w:t>Deed</w:t>
      </w:r>
      <w:r w:rsidRPr="00DE7F2A">
        <w:t xml:space="preserve"> means this Deed as described in clause </w:t>
      </w:r>
      <w:r w:rsidRPr="00DE7F2A">
        <w:fldChar w:fldCharType="begin"/>
      </w:r>
      <w:r w:rsidRPr="00DE7F2A">
        <w:instrText xml:space="preserve"> REF _Ref43379456 \r \h  \* MERGEFORMAT </w:instrText>
      </w:r>
      <w:r w:rsidRPr="00DE7F2A">
        <w:fldChar w:fldCharType="separate"/>
      </w:r>
      <w:r w:rsidR="007904EE" w:rsidRPr="00DE7F2A">
        <w:t>1.1</w:t>
      </w:r>
      <w:r w:rsidRPr="00DE7F2A">
        <w:fldChar w:fldCharType="end"/>
      </w:r>
      <w:r w:rsidRPr="00DE7F2A">
        <w:t xml:space="preserve">. </w:t>
      </w:r>
    </w:p>
    <w:p w14:paraId="669BEC67" w14:textId="464CABA1" w:rsidR="00FF71D1" w:rsidRPr="00DE7F2A" w:rsidRDefault="00FF71D1" w:rsidP="00FF71D1">
      <w:pPr>
        <w:pStyle w:val="Definition"/>
      </w:pPr>
      <w:r w:rsidRPr="00DE7F2A">
        <w:rPr>
          <w:b/>
        </w:rPr>
        <w:t>Department</w:t>
      </w:r>
      <w:r w:rsidRPr="00DE7F2A">
        <w:t xml:space="preserve"> means the entity identified as such in the Activity Schedule.</w:t>
      </w:r>
    </w:p>
    <w:p w14:paraId="06C9233B" w14:textId="06610A32" w:rsidR="00FF71D1" w:rsidRPr="00DE7F2A" w:rsidRDefault="00FF71D1" w:rsidP="00FF71D1">
      <w:pPr>
        <w:pStyle w:val="Definition"/>
        <w:rPr>
          <w:b/>
        </w:rPr>
      </w:pPr>
      <w:r w:rsidRPr="00DE7F2A">
        <w:rPr>
          <w:b/>
        </w:rPr>
        <w:t xml:space="preserve">Department Material </w:t>
      </w:r>
      <w:r w:rsidRPr="00DE7F2A">
        <w:rPr>
          <w:bCs/>
        </w:rPr>
        <w:t>means:</w:t>
      </w:r>
    </w:p>
    <w:p w14:paraId="6D5952EA" w14:textId="77777777" w:rsidR="00FF71D1" w:rsidRPr="00DE7F2A" w:rsidRDefault="00FF71D1" w:rsidP="00FF71D1">
      <w:pPr>
        <w:pStyle w:val="Definitionablist"/>
        <w:numPr>
          <w:ilvl w:val="0"/>
          <w:numId w:val="27"/>
        </w:numPr>
      </w:pPr>
      <w:r w:rsidRPr="00DE7F2A">
        <w:t xml:space="preserve">the </w:t>
      </w:r>
      <w:proofErr w:type="gramStart"/>
      <w:r w:rsidRPr="00DE7F2A">
        <w:t>Reports;</w:t>
      </w:r>
      <w:proofErr w:type="gramEnd"/>
    </w:p>
    <w:p w14:paraId="16CEDBF6" w14:textId="77777777" w:rsidR="00FF71D1" w:rsidRPr="00DE7F2A" w:rsidRDefault="00FF71D1" w:rsidP="00FF71D1">
      <w:pPr>
        <w:pStyle w:val="Definitionablist"/>
        <w:numPr>
          <w:ilvl w:val="0"/>
          <w:numId w:val="27"/>
        </w:numPr>
      </w:pPr>
      <w:r w:rsidRPr="00DE7F2A">
        <w:t xml:space="preserve">any additional reports provided in accordance with clause </w:t>
      </w:r>
      <w:r w:rsidRPr="00DE7F2A">
        <w:fldChar w:fldCharType="begin"/>
      </w:r>
      <w:r w:rsidRPr="00DE7F2A">
        <w:instrText xml:space="preserve"> REF _Ref121229499 \r \h  \* MERGEFORMAT </w:instrText>
      </w:r>
      <w:r w:rsidRPr="00DE7F2A">
        <w:fldChar w:fldCharType="separate"/>
      </w:r>
      <w:r w:rsidRPr="00DE7F2A">
        <w:t>9.1(a)(ii)</w:t>
      </w:r>
      <w:r w:rsidRPr="00DE7F2A">
        <w:fldChar w:fldCharType="end"/>
      </w:r>
      <w:r w:rsidRPr="00DE7F2A">
        <w:t>; and</w:t>
      </w:r>
    </w:p>
    <w:p w14:paraId="77933D19" w14:textId="53D0D74F" w:rsidR="00FF71D1" w:rsidRPr="00DE7F2A" w:rsidRDefault="00FF71D1" w:rsidP="00FF71D1">
      <w:pPr>
        <w:pStyle w:val="Definitionablist"/>
        <w:numPr>
          <w:ilvl w:val="0"/>
          <w:numId w:val="27"/>
        </w:numPr>
      </w:pPr>
      <w:r w:rsidRPr="00DE7F2A">
        <w:t xml:space="preserve">any Material created or developed by the Department, its </w:t>
      </w:r>
      <w:proofErr w:type="gramStart"/>
      <w:r w:rsidRPr="00DE7F2A">
        <w:t>Personnel</w:t>
      </w:r>
      <w:proofErr w:type="gramEnd"/>
      <w:r w:rsidRPr="00DE7F2A">
        <w:t xml:space="preserve"> or its students in connection with this Deed.</w:t>
      </w:r>
    </w:p>
    <w:p w14:paraId="2E3918AC" w14:textId="5B20063F" w:rsidR="000C6BBA" w:rsidRDefault="000C6BBA" w:rsidP="6156D9C3">
      <w:pPr>
        <w:pStyle w:val="Definition"/>
        <w:rPr>
          <w:b/>
          <w:bCs/>
        </w:rPr>
      </w:pPr>
      <w:r w:rsidRPr="6156D9C3">
        <w:rPr>
          <w:b/>
          <w:bCs/>
        </w:rPr>
        <w:t>Departmental Priorities</w:t>
      </w:r>
      <w:r>
        <w:t xml:space="preserve"> means the identified research priority areas outlined on the </w:t>
      </w:r>
      <w:r w:rsidR="00EC6D0B">
        <w:t xml:space="preserve">Screen-Related Addiction Research Fund </w:t>
      </w:r>
      <w:r>
        <w:t xml:space="preserve">webpage, and </w:t>
      </w:r>
      <w:r w:rsidR="0007514F">
        <w:t xml:space="preserve">goals outlined in the Department’s Strategic Plan. </w:t>
      </w:r>
    </w:p>
    <w:p w14:paraId="620DF49F" w14:textId="3A642054" w:rsidR="001C45D8" w:rsidRPr="00DE7F2A" w:rsidRDefault="001C45D8" w:rsidP="001F455C">
      <w:pPr>
        <w:pStyle w:val="Definition"/>
        <w:rPr>
          <w:b/>
        </w:rPr>
      </w:pPr>
      <w:r w:rsidRPr="00DE7F2A">
        <w:rPr>
          <w:b/>
        </w:rPr>
        <w:t xml:space="preserve">Existing Material </w:t>
      </w:r>
      <w:r w:rsidRPr="00DE7F2A">
        <w:t xml:space="preserve">means Material developed independently of this </w:t>
      </w:r>
      <w:r w:rsidR="006A2F05" w:rsidRPr="00DE7F2A">
        <w:t>Deed</w:t>
      </w:r>
      <w:r w:rsidRPr="00DE7F2A">
        <w:t xml:space="preserve"> </w:t>
      </w:r>
      <w:r w:rsidR="00366853" w:rsidRPr="00DE7F2A">
        <w:t xml:space="preserve">by either Party and </w:t>
      </w:r>
      <w:r w:rsidR="00E74DE7" w:rsidRPr="00DE7F2A">
        <w:t xml:space="preserve">includes Existing Material </w:t>
      </w:r>
      <w:r w:rsidRPr="00DE7F2A">
        <w:t xml:space="preserve">that is incorporated in or supplied as part of the Activity Material. </w:t>
      </w:r>
    </w:p>
    <w:p w14:paraId="4F58E554" w14:textId="03753D8B" w:rsidR="008E2689" w:rsidRPr="00DE7F2A" w:rsidRDefault="008E2689" w:rsidP="001F455C">
      <w:pPr>
        <w:pStyle w:val="Definition"/>
        <w:rPr>
          <w:b/>
        </w:rPr>
      </w:pPr>
      <w:r w:rsidRPr="00DE7F2A">
        <w:rPr>
          <w:b/>
          <w:bCs/>
        </w:rPr>
        <w:t>Funding Program</w:t>
      </w:r>
      <w:r w:rsidRPr="00DE7F2A">
        <w:t xml:space="preserve"> means the funding program identified as such in the Activity Schedule.</w:t>
      </w:r>
    </w:p>
    <w:p w14:paraId="4C6E5EDD" w14:textId="77777777" w:rsidR="001C45D8" w:rsidRPr="00DE7F2A" w:rsidRDefault="001C45D8" w:rsidP="001F455C">
      <w:pPr>
        <w:pStyle w:val="Definition"/>
      </w:pPr>
      <w:r w:rsidRPr="00DE7F2A">
        <w:rPr>
          <w:b/>
        </w:rPr>
        <w:t>GST</w:t>
      </w:r>
      <w:r w:rsidRPr="00DE7F2A">
        <w:t xml:space="preserve"> has the meaning given to this term in the GST Law.</w:t>
      </w:r>
    </w:p>
    <w:p w14:paraId="413A1BBA" w14:textId="5FEAA3D7" w:rsidR="001C45D8" w:rsidRPr="00DE7F2A" w:rsidRDefault="001C45D8" w:rsidP="001F455C">
      <w:pPr>
        <w:pStyle w:val="Definition"/>
      </w:pPr>
      <w:r w:rsidRPr="00DE7F2A">
        <w:rPr>
          <w:b/>
        </w:rPr>
        <w:t>GST Law</w:t>
      </w:r>
      <w:r w:rsidRPr="00DE7F2A">
        <w:t xml:space="preserve"> means </w:t>
      </w:r>
      <w:r w:rsidRPr="00DE7F2A">
        <w:rPr>
          <w:i/>
        </w:rPr>
        <w:t>A New Tax System (Goods and Services Tax) Act</w:t>
      </w:r>
      <w:r w:rsidRPr="00DE7F2A">
        <w:t xml:space="preserve"> </w:t>
      </w:r>
      <w:r w:rsidRPr="00DE7F2A">
        <w:rPr>
          <w:i/>
        </w:rPr>
        <w:t xml:space="preserve">1999 </w:t>
      </w:r>
      <w:r w:rsidRPr="00DE7F2A">
        <w:t>(</w:t>
      </w:r>
      <w:proofErr w:type="spellStart"/>
      <w:r w:rsidRPr="00DE7F2A">
        <w:t>Cth</w:t>
      </w:r>
      <w:proofErr w:type="spellEnd"/>
      <w:r w:rsidRPr="00DE7F2A">
        <w:t>), related legislation and any delegated legislation.</w:t>
      </w:r>
    </w:p>
    <w:p w14:paraId="479C5C47" w14:textId="07A020AE" w:rsidR="004D52C4" w:rsidRPr="00DE7F2A" w:rsidRDefault="004D52C4" w:rsidP="001F455C">
      <w:pPr>
        <w:pStyle w:val="Definition"/>
      </w:pPr>
      <w:r w:rsidRPr="00DE7F2A">
        <w:rPr>
          <w:b/>
          <w:bCs/>
        </w:rPr>
        <w:t xml:space="preserve">Instalment </w:t>
      </w:r>
      <w:r w:rsidRPr="00DE7F2A">
        <w:t>means an instalment of Funding.</w:t>
      </w:r>
    </w:p>
    <w:p w14:paraId="6D46876F" w14:textId="77777777" w:rsidR="001C45D8" w:rsidRPr="00DE7F2A" w:rsidRDefault="001C45D8" w:rsidP="00C5462B">
      <w:pPr>
        <w:pStyle w:val="Definition"/>
      </w:pPr>
      <w:r w:rsidRPr="00DE7F2A">
        <w:rPr>
          <w:b/>
        </w:rPr>
        <w:t xml:space="preserve">IP </w:t>
      </w:r>
      <w:r w:rsidRPr="00DE7F2A">
        <w:t xml:space="preserve">means all industrial and intellectual property rights whether created now or in the future, whether recognised in Australia or overseas, whether or not they are registered or capable of being registered and </w:t>
      </w:r>
      <w:proofErr w:type="gramStart"/>
      <w:r w:rsidRPr="00DE7F2A">
        <w:t>includes (without limitation),</w:t>
      </w:r>
      <w:proofErr w:type="gramEnd"/>
      <w:r w:rsidRPr="00DE7F2A">
        <w:t xml:space="preserve"> the rights in patents, knowhow, copyright, designs, semi-conductor or circuit layout rights, </w:t>
      </w:r>
      <w:proofErr w:type="spellStart"/>
      <w:r w:rsidRPr="00DE7F2A">
        <w:t>trade marks</w:t>
      </w:r>
      <w:proofErr w:type="spellEnd"/>
      <w:r w:rsidRPr="00DE7F2A">
        <w:t>, trade secrets, plant breeder’s rights, business or company names or other proprietary rights.</w:t>
      </w:r>
    </w:p>
    <w:p w14:paraId="45C6977F" w14:textId="298BD5DF" w:rsidR="001C45D8" w:rsidRPr="00DE7F2A" w:rsidRDefault="001C45D8" w:rsidP="00C5462B">
      <w:pPr>
        <w:pStyle w:val="Definition"/>
      </w:pPr>
      <w:r w:rsidRPr="00DE7F2A">
        <w:rPr>
          <w:b/>
        </w:rPr>
        <w:t>Material</w:t>
      </w:r>
      <w:r w:rsidRPr="00DE7F2A">
        <w:t xml:space="preserve"> includes all forms of works and subject matter in which IP may subsist, </w:t>
      </w:r>
      <w:proofErr w:type="gramStart"/>
      <w:r w:rsidRPr="00DE7F2A">
        <w:t>created</w:t>
      </w:r>
      <w:proofErr w:type="gramEnd"/>
      <w:r w:rsidRPr="00DE7F2A">
        <w:t xml:space="preserve"> or stored by any means, including (without limitation) documents, equipment, designs, templates, computer programs, software and applications, products, processes, devices, technologies, information and data.  </w:t>
      </w:r>
    </w:p>
    <w:p w14:paraId="6EAECBCF" w14:textId="77777777" w:rsidR="001C45D8" w:rsidRPr="00DE7F2A" w:rsidRDefault="001C45D8" w:rsidP="00C5462B">
      <w:pPr>
        <w:pStyle w:val="Definition"/>
      </w:pPr>
      <w:r w:rsidRPr="00DE7F2A">
        <w:rPr>
          <w:b/>
        </w:rPr>
        <w:t>Moral Rights</w:t>
      </w:r>
      <w:r w:rsidRPr="00DE7F2A">
        <w:t xml:space="preserve"> means those rights recognised as belonging to the author or creator of Intellectual Property and includes, without limitation, those rights recognised under Part IX of the </w:t>
      </w:r>
      <w:r w:rsidRPr="00DE7F2A">
        <w:rPr>
          <w:i/>
        </w:rPr>
        <w:t>Copyright Act 1968</w:t>
      </w:r>
      <w:r w:rsidRPr="00DE7F2A">
        <w:t xml:space="preserve">, including the right of attribution, the right against false attribution and the right of integrity of creatorship.   </w:t>
      </w:r>
    </w:p>
    <w:p w14:paraId="42CDBAE3" w14:textId="4E71C639" w:rsidR="001C45D8" w:rsidRPr="00DE7F2A" w:rsidRDefault="001C45D8" w:rsidP="00C5462B">
      <w:pPr>
        <w:pStyle w:val="Definition"/>
      </w:pPr>
      <w:r w:rsidRPr="00DE7F2A">
        <w:rPr>
          <w:b/>
        </w:rPr>
        <w:t>Parties</w:t>
      </w:r>
      <w:r w:rsidRPr="00DE7F2A">
        <w:t xml:space="preserve"> means the parties to this </w:t>
      </w:r>
      <w:r w:rsidR="006A2F05" w:rsidRPr="00DE7F2A">
        <w:t>Deed</w:t>
      </w:r>
      <w:r w:rsidRPr="00DE7F2A">
        <w:t xml:space="preserve"> and </w:t>
      </w:r>
      <w:r w:rsidRPr="00DE7F2A">
        <w:rPr>
          <w:b/>
        </w:rPr>
        <w:t xml:space="preserve">Party </w:t>
      </w:r>
      <w:r w:rsidRPr="00DE7F2A">
        <w:t>means either one of them.</w:t>
      </w:r>
    </w:p>
    <w:p w14:paraId="69876583" w14:textId="77777777" w:rsidR="001C45D8" w:rsidRPr="00DE7F2A" w:rsidRDefault="001C45D8" w:rsidP="00C5462B">
      <w:pPr>
        <w:pStyle w:val="Definition"/>
      </w:pPr>
      <w:r w:rsidRPr="00DE7F2A">
        <w:rPr>
          <w:b/>
        </w:rPr>
        <w:t>Party’s Representative</w:t>
      </w:r>
      <w:r w:rsidRPr="00DE7F2A">
        <w:t xml:space="preserve"> means, in relation to each Party, the person named as such in the Activity Schedule or such other person as the Party may, from time to time, nominate in writing.</w:t>
      </w:r>
    </w:p>
    <w:p w14:paraId="0A4E44A2" w14:textId="77777777" w:rsidR="001C45D8" w:rsidRPr="00DE7F2A" w:rsidRDefault="001C45D8" w:rsidP="00C5462B">
      <w:pPr>
        <w:pStyle w:val="Definition"/>
      </w:pPr>
      <w:r w:rsidRPr="00DE7F2A">
        <w:rPr>
          <w:b/>
        </w:rPr>
        <w:t>Personal Information</w:t>
      </w:r>
      <w:r w:rsidRPr="00DE7F2A">
        <w:t xml:space="preserve"> has the meaning contained in the </w:t>
      </w:r>
      <w:r w:rsidRPr="00DE7F2A">
        <w:rPr>
          <w:i/>
        </w:rPr>
        <w:t xml:space="preserve">Privacy and Personal Information Protection Act (1998) </w:t>
      </w:r>
      <w:r w:rsidRPr="00DE7F2A">
        <w:t>(NSW).</w:t>
      </w:r>
    </w:p>
    <w:p w14:paraId="77ABBFDC" w14:textId="77777777" w:rsidR="001C45D8" w:rsidRPr="00DE7F2A" w:rsidRDefault="001C45D8" w:rsidP="00C5462B">
      <w:pPr>
        <w:pStyle w:val="Definition"/>
      </w:pPr>
      <w:r w:rsidRPr="00DE7F2A">
        <w:rPr>
          <w:b/>
        </w:rPr>
        <w:t>Personnel</w:t>
      </w:r>
      <w:r w:rsidRPr="00DE7F2A">
        <w:t xml:space="preserve"> means any person employed or engaged by a Party.  </w:t>
      </w:r>
    </w:p>
    <w:p w14:paraId="0C5D3B3F" w14:textId="68C47AE3" w:rsidR="001C45D8" w:rsidRPr="00DE7F2A" w:rsidRDefault="001C45D8" w:rsidP="00C5462B">
      <w:pPr>
        <w:pStyle w:val="Definition"/>
      </w:pPr>
      <w:r w:rsidRPr="00DE7F2A">
        <w:rPr>
          <w:b/>
        </w:rPr>
        <w:t>Privacy Legislation</w:t>
      </w:r>
      <w:r w:rsidRPr="00DE7F2A">
        <w:t xml:space="preserve"> means the </w:t>
      </w:r>
      <w:r w:rsidRPr="00DE7F2A">
        <w:rPr>
          <w:i/>
        </w:rPr>
        <w:t>Privacy and Personal Information Protection Act 1998 (NSW)</w:t>
      </w:r>
      <w:r w:rsidRPr="00DE7F2A">
        <w:t xml:space="preserve">, </w:t>
      </w:r>
      <w:r w:rsidRPr="00DE7F2A">
        <w:rPr>
          <w:i/>
        </w:rPr>
        <w:t>Health Records and Information Privacy Act 2002 (NSW)</w:t>
      </w:r>
      <w:r w:rsidRPr="00DE7F2A">
        <w:t xml:space="preserve"> and the </w:t>
      </w:r>
      <w:r w:rsidRPr="00DE7F2A">
        <w:rPr>
          <w:i/>
        </w:rPr>
        <w:lastRenderedPageBreak/>
        <w:t>Privacy Act 1988 (</w:t>
      </w:r>
      <w:proofErr w:type="spellStart"/>
      <w:r w:rsidRPr="00DE7F2A">
        <w:rPr>
          <w:i/>
        </w:rPr>
        <w:t>Cth</w:t>
      </w:r>
      <w:proofErr w:type="spellEnd"/>
      <w:r w:rsidRPr="00DE7F2A">
        <w:rPr>
          <w:i/>
        </w:rPr>
        <w:t>)</w:t>
      </w:r>
      <w:r w:rsidRPr="00DE7F2A">
        <w:t xml:space="preserve"> and includes any directions, regulations, codes of practice and principles made under these Acts.</w:t>
      </w:r>
    </w:p>
    <w:p w14:paraId="54AB4F79" w14:textId="283EB4E0" w:rsidR="00C855A6" w:rsidRPr="00DE7F2A" w:rsidRDefault="00C855A6" w:rsidP="00C5462B">
      <w:pPr>
        <w:pStyle w:val="Definition"/>
      </w:pPr>
      <w:r w:rsidRPr="00DE7F2A">
        <w:rPr>
          <w:b/>
          <w:bCs/>
        </w:rPr>
        <w:t xml:space="preserve">RCTI </w:t>
      </w:r>
      <w:r w:rsidRPr="00DE7F2A">
        <w:t>means recipient created tax invoice.</w:t>
      </w:r>
    </w:p>
    <w:p w14:paraId="6FB692AF" w14:textId="40006F78" w:rsidR="001C45D8" w:rsidRPr="00DE7F2A" w:rsidRDefault="00164847" w:rsidP="00C5462B">
      <w:pPr>
        <w:pStyle w:val="Definition"/>
      </w:pPr>
      <w:r w:rsidRPr="00DE7F2A">
        <w:rPr>
          <w:b/>
        </w:rPr>
        <w:t>Administering Organisation</w:t>
      </w:r>
      <w:r w:rsidR="001C45D8" w:rsidRPr="00DE7F2A">
        <w:t xml:space="preserve"> means the entity identified as such in the Activity Schedule.</w:t>
      </w:r>
    </w:p>
    <w:p w14:paraId="64023E28" w14:textId="06667B59" w:rsidR="00DE234F" w:rsidRPr="00DE234F" w:rsidRDefault="00DE234F" w:rsidP="00C5462B">
      <w:pPr>
        <w:pStyle w:val="Definition"/>
      </w:pPr>
      <w:r w:rsidRPr="6156D9C3">
        <w:rPr>
          <w:b/>
          <w:bCs/>
        </w:rPr>
        <w:t>Recipient Criteria</w:t>
      </w:r>
      <w:r>
        <w:t xml:space="preserve"> means the criteria each Scholarship recipient must meet </w:t>
      </w:r>
      <w:r w:rsidR="009E1CBA">
        <w:t>to</w:t>
      </w:r>
      <w:r w:rsidR="006A217E">
        <w:t xml:space="preserve"> be eligible for a Scholarship, as </w:t>
      </w:r>
      <w:r w:rsidR="00694955">
        <w:t xml:space="preserve">specified </w:t>
      </w:r>
      <w:r w:rsidR="00C475A3">
        <w:t>on the Screen-</w:t>
      </w:r>
      <w:r w:rsidR="002F65A0">
        <w:t xml:space="preserve">Related Addiction Research Fund webpage and </w:t>
      </w:r>
      <w:r w:rsidR="00694955">
        <w:t xml:space="preserve">in AC5 of the Activity Schedule.  </w:t>
      </w:r>
    </w:p>
    <w:p w14:paraId="4A26499F" w14:textId="0B876389" w:rsidR="001C45D8" w:rsidRPr="00DE7F2A" w:rsidRDefault="001C45D8" w:rsidP="00C5462B">
      <w:pPr>
        <w:pStyle w:val="Definition"/>
      </w:pPr>
      <w:r w:rsidRPr="00DE7F2A">
        <w:rPr>
          <w:b/>
        </w:rPr>
        <w:t xml:space="preserve">Records </w:t>
      </w:r>
      <w:r w:rsidRPr="00DE7F2A">
        <w:t>includes documents, information and data stored by any means and all copies and extracts of the same.</w:t>
      </w:r>
    </w:p>
    <w:p w14:paraId="39E330F4" w14:textId="77777777" w:rsidR="001C45D8" w:rsidRPr="00DE7F2A" w:rsidRDefault="001C45D8" w:rsidP="00C5462B">
      <w:pPr>
        <w:pStyle w:val="Definition"/>
      </w:pPr>
      <w:r w:rsidRPr="00DE7F2A">
        <w:rPr>
          <w:b/>
        </w:rPr>
        <w:t>Reports</w:t>
      </w:r>
      <w:r w:rsidRPr="00DE7F2A">
        <w:t xml:space="preserve"> means the reports specified in the Activity Schedule.</w:t>
      </w:r>
    </w:p>
    <w:p w14:paraId="2EAA1DCF" w14:textId="1D79923C" w:rsidR="00A538F4" w:rsidRPr="00A538F4" w:rsidRDefault="00A538F4" w:rsidP="00C5462B">
      <w:pPr>
        <w:pStyle w:val="Definition"/>
      </w:pPr>
      <w:r w:rsidRPr="6156D9C3">
        <w:rPr>
          <w:b/>
          <w:bCs/>
        </w:rPr>
        <w:t xml:space="preserve">RTP </w:t>
      </w:r>
      <w:r w:rsidR="00964043">
        <w:t xml:space="preserve">means </w:t>
      </w:r>
      <w:r w:rsidR="00DA6225">
        <w:t>the</w:t>
      </w:r>
      <w:r w:rsidR="00964043">
        <w:t xml:space="preserve"> Research Training Program, </w:t>
      </w:r>
      <w:r w:rsidR="002A3EA4">
        <w:t>which is</w:t>
      </w:r>
      <w:r w:rsidR="00964043">
        <w:t xml:space="preserve"> the Commonwealth scheme administered by individual universities on behalf of the </w:t>
      </w:r>
      <w:r w:rsidR="00924966">
        <w:t xml:space="preserve">Commonwealth </w:t>
      </w:r>
      <w:r w:rsidR="00964043">
        <w:t>Department of Education</w:t>
      </w:r>
      <w:r w:rsidR="00577039">
        <w:t>.</w:t>
      </w:r>
    </w:p>
    <w:p w14:paraId="0AEEFE5F" w14:textId="4520F6F7" w:rsidR="00CF2695" w:rsidRPr="00CF2695" w:rsidRDefault="00CF2695" w:rsidP="00C5462B">
      <w:pPr>
        <w:pStyle w:val="Definition"/>
      </w:pPr>
      <w:r w:rsidRPr="6156D9C3">
        <w:rPr>
          <w:b/>
          <w:bCs/>
        </w:rPr>
        <w:t>Scholarship</w:t>
      </w:r>
      <w:r>
        <w:t xml:space="preserve"> means </w:t>
      </w:r>
      <w:r w:rsidR="009E4AB9">
        <w:t xml:space="preserve">a </w:t>
      </w:r>
      <w:r>
        <w:t xml:space="preserve">scholarship awarded </w:t>
      </w:r>
      <w:r w:rsidR="004E1DE4">
        <w:t>in accordance with this Deed</w:t>
      </w:r>
      <w:r w:rsidR="005C2C3A">
        <w:t xml:space="preserve"> on the conditions specified in AC6 of the Activity Schedule</w:t>
      </w:r>
      <w:r w:rsidR="004E1DE4">
        <w:t xml:space="preserve"> </w:t>
      </w:r>
      <w:r>
        <w:t xml:space="preserve">by the Administering Organisation to higher degree research students engaged in research in education, social policy or social data analytics that aligns with Departmental </w:t>
      </w:r>
      <w:r w:rsidR="00C736BF">
        <w:t>P</w:t>
      </w:r>
      <w:r>
        <w:t>riorities</w:t>
      </w:r>
      <w:r w:rsidR="007159E6">
        <w:t>.</w:t>
      </w:r>
    </w:p>
    <w:p w14:paraId="5BD9D276" w14:textId="5F3B8F22" w:rsidR="001C45D8" w:rsidRPr="00DE7F2A" w:rsidRDefault="001C45D8" w:rsidP="00C5462B">
      <w:pPr>
        <w:pStyle w:val="Definition"/>
      </w:pPr>
      <w:r w:rsidRPr="00DE7F2A">
        <w:rPr>
          <w:b/>
        </w:rPr>
        <w:t>Significant Asset</w:t>
      </w:r>
      <w:r w:rsidRPr="00DE7F2A">
        <w:t xml:space="preserve"> means an item of capital expenditure (excluding real property) the value of which exceeds the Significant Asset Threshold Value.</w:t>
      </w:r>
    </w:p>
    <w:p w14:paraId="4E6BE031" w14:textId="77777777" w:rsidR="001C45D8" w:rsidRPr="00DE7F2A" w:rsidRDefault="001C45D8" w:rsidP="00C5462B">
      <w:pPr>
        <w:pStyle w:val="Definition"/>
      </w:pPr>
      <w:r w:rsidRPr="00DE7F2A">
        <w:rPr>
          <w:b/>
        </w:rPr>
        <w:t>Significant Asset Threshold Value</w:t>
      </w:r>
      <w:r w:rsidRPr="00DE7F2A">
        <w:t xml:space="preserve"> means the amount specified as such in the Activity Schedule.</w:t>
      </w:r>
    </w:p>
    <w:p w14:paraId="1B84A426" w14:textId="6A22540C" w:rsidR="001C45D8" w:rsidRPr="00DE7F2A" w:rsidRDefault="001C45D8" w:rsidP="00C5462B">
      <w:pPr>
        <w:pStyle w:val="Definition"/>
      </w:pPr>
      <w:r w:rsidRPr="00DE7F2A">
        <w:rPr>
          <w:b/>
        </w:rPr>
        <w:t>Significant Asset Retention Period</w:t>
      </w:r>
      <w:r w:rsidRPr="00DE7F2A">
        <w:t xml:space="preserve"> means the period following termination or expiry of this </w:t>
      </w:r>
      <w:r w:rsidR="006A2F05" w:rsidRPr="00DE7F2A">
        <w:t>Deed</w:t>
      </w:r>
      <w:r w:rsidRPr="00DE7F2A">
        <w:t xml:space="preserve"> during which the </w:t>
      </w:r>
      <w:r w:rsidR="00164847" w:rsidRPr="00DE7F2A">
        <w:t>Administering Organisation</w:t>
      </w:r>
      <w:r w:rsidRPr="00DE7F2A">
        <w:t xml:space="preserve"> must continue to retain ownership of a Significant Asset, as specified in the Activity Schedule.</w:t>
      </w:r>
    </w:p>
    <w:p w14:paraId="4A9A124E" w14:textId="77777777" w:rsidR="001C45D8" w:rsidRPr="00DE7F2A" w:rsidRDefault="001C45D8" w:rsidP="00C5462B">
      <w:pPr>
        <w:pStyle w:val="Definition"/>
      </w:pPr>
      <w:r w:rsidRPr="00DE7F2A">
        <w:rPr>
          <w:b/>
        </w:rPr>
        <w:t>State</w:t>
      </w:r>
      <w:r w:rsidRPr="00DE7F2A">
        <w:t xml:space="preserve"> means the Crown in right of the State of New South Wales. </w:t>
      </w:r>
    </w:p>
    <w:p w14:paraId="13BD25A3" w14:textId="77777777" w:rsidR="001C45D8" w:rsidRPr="00DE7F2A" w:rsidRDefault="001C45D8" w:rsidP="00C5462B">
      <w:pPr>
        <w:pStyle w:val="Definition"/>
      </w:pPr>
      <w:r w:rsidRPr="00DE7F2A">
        <w:rPr>
          <w:b/>
        </w:rPr>
        <w:t>Supply</w:t>
      </w:r>
      <w:r w:rsidRPr="00DE7F2A">
        <w:t xml:space="preserve"> has the meaning given to this term by the GST Law. </w:t>
      </w:r>
    </w:p>
    <w:p w14:paraId="5A5995E3" w14:textId="5F5BA75D" w:rsidR="001C45D8" w:rsidRPr="00DE7F2A" w:rsidRDefault="001C45D8" w:rsidP="00C5462B">
      <w:pPr>
        <w:pStyle w:val="Definition"/>
      </w:pPr>
      <w:r w:rsidRPr="00DE7F2A">
        <w:rPr>
          <w:b/>
        </w:rPr>
        <w:t>Term</w:t>
      </w:r>
      <w:r w:rsidRPr="00DE7F2A">
        <w:t xml:space="preserve"> means the duration of this </w:t>
      </w:r>
      <w:r w:rsidR="006A2F05" w:rsidRPr="00DE7F2A">
        <w:t>Deed</w:t>
      </w:r>
      <w:r w:rsidRPr="00DE7F2A">
        <w:t xml:space="preserve"> as specified in the Activity Schedule or until the date on which this </w:t>
      </w:r>
      <w:r w:rsidR="006A2F05" w:rsidRPr="00DE7F2A">
        <w:t>Deed</w:t>
      </w:r>
      <w:r w:rsidRPr="00DE7F2A">
        <w:t xml:space="preserve"> is terminated, whichever occurs first.</w:t>
      </w:r>
    </w:p>
    <w:p w14:paraId="39D7FDBB" w14:textId="77777777" w:rsidR="001C45D8" w:rsidRPr="00DE7F2A" w:rsidRDefault="001C45D8" w:rsidP="007904EE">
      <w:pPr>
        <w:pStyle w:val="Heading2"/>
      </w:pPr>
      <w:bookmarkStart w:id="160" w:name="_Toc43389802"/>
      <w:r w:rsidRPr="00DE7F2A">
        <w:t>Construction</w:t>
      </w:r>
      <w:bookmarkEnd w:id="160"/>
    </w:p>
    <w:p w14:paraId="2E2DC7BA" w14:textId="77777777" w:rsidR="001C45D8" w:rsidRPr="00DE7F2A" w:rsidRDefault="001C45D8" w:rsidP="00954E24">
      <w:pPr>
        <w:pStyle w:val="Heading2withoutnumbers"/>
        <w:rPr>
          <w:lang w:val="en-AU"/>
        </w:rPr>
      </w:pPr>
      <w:r w:rsidRPr="00DE7F2A">
        <w:rPr>
          <w:lang w:val="en-AU"/>
        </w:rPr>
        <w:t>Except where the context otherwise requires:</w:t>
      </w:r>
    </w:p>
    <w:p w14:paraId="2D53E76A" w14:textId="0FDA3118" w:rsidR="001C45D8" w:rsidRPr="00DE7F2A" w:rsidRDefault="006C6F4E" w:rsidP="007904EE">
      <w:pPr>
        <w:pStyle w:val="Heading3"/>
      </w:pPr>
      <w:r w:rsidRPr="00DE7F2A">
        <w:t>a</w:t>
      </w:r>
      <w:r w:rsidR="001C45D8" w:rsidRPr="00DE7F2A">
        <w:t xml:space="preserve"> reference to a statute, regulation, ordinance or by-law will be deemed to extend to include a reference to all statutes, regulations, ordinances or by-laws amending, consolidating or replacing that law from time to </w:t>
      </w:r>
      <w:proofErr w:type="gramStart"/>
      <w:r w:rsidR="001C45D8" w:rsidRPr="00DE7F2A">
        <w:t>time</w:t>
      </w:r>
      <w:r w:rsidRPr="00DE7F2A">
        <w:t>;</w:t>
      </w:r>
      <w:proofErr w:type="gramEnd"/>
    </w:p>
    <w:p w14:paraId="06E193DF" w14:textId="732160B2" w:rsidR="001C45D8" w:rsidRPr="00DE7F2A" w:rsidRDefault="006C6F4E" w:rsidP="007904EE">
      <w:pPr>
        <w:pStyle w:val="Heading3"/>
      </w:pPr>
      <w:r w:rsidRPr="00DE7F2A">
        <w:t>a</w:t>
      </w:r>
      <w:r w:rsidR="001C45D8" w:rsidRPr="00DE7F2A">
        <w:t xml:space="preserve"> reference to a person which has ceased to exist or has been reconstituted, amalgamated or merged, or other functions of which have become exercisable by any other person or body in its place, shall be taken to refer to the person or body established or constituted in its place by which </w:t>
      </w:r>
      <w:proofErr w:type="spellStart"/>
      <w:r w:rsidR="001C45D8" w:rsidRPr="00DE7F2A">
        <w:t>its</w:t>
      </w:r>
      <w:proofErr w:type="spellEnd"/>
      <w:r w:rsidR="001C45D8" w:rsidRPr="00DE7F2A">
        <w:t xml:space="preserve"> said functions have become </w:t>
      </w:r>
      <w:proofErr w:type="gramStart"/>
      <w:r w:rsidR="001C45D8" w:rsidRPr="00DE7F2A">
        <w:t>exercisable</w:t>
      </w:r>
      <w:r w:rsidRPr="00DE7F2A">
        <w:t>;</w:t>
      </w:r>
      <w:proofErr w:type="gramEnd"/>
    </w:p>
    <w:p w14:paraId="16F274A2" w14:textId="21A3CA33" w:rsidR="001C45D8" w:rsidRPr="00DE7F2A" w:rsidRDefault="006C6F4E" w:rsidP="007904EE">
      <w:pPr>
        <w:pStyle w:val="Heading3"/>
      </w:pPr>
      <w:r w:rsidRPr="00DE7F2A">
        <w:t>w</w:t>
      </w:r>
      <w:r w:rsidR="001C45D8" w:rsidRPr="00DE7F2A">
        <w:t xml:space="preserve">here a word or phrase is given a defined meaning in this </w:t>
      </w:r>
      <w:r w:rsidR="006A2F05" w:rsidRPr="00DE7F2A">
        <w:t>Deed</w:t>
      </w:r>
      <w:r w:rsidR="001C45D8" w:rsidRPr="00DE7F2A">
        <w:t xml:space="preserve">, any other part of speech or other grammatical form in respect of such word or phrase shall unless the context otherwise requires have a corresponding </w:t>
      </w:r>
      <w:proofErr w:type="gramStart"/>
      <w:r w:rsidR="001C45D8" w:rsidRPr="00DE7F2A">
        <w:t>meaning</w:t>
      </w:r>
      <w:r w:rsidRPr="00DE7F2A">
        <w:t>;</w:t>
      </w:r>
      <w:proofErr w:type="gramEnd"/>
    </w:p>
    <w:p w14:paraId="2E238173" w14:textId="356AD290" w:rsidR="00ED693A" w:rsidRPr="00DE7F2A" w:rsidRDefault="006C6F4E" w:rsidP="007904EE">
      <w:pPr>
        <w:pStyle w:val="Heading3"/>
      </w:pPr>
      <w:r w:rsidRPr="00DE7F2A">
        <w:t>t</w:t>
      </w:r>
      <w:r w:rsidR="00ED693A" w:rsidRPr="00DE7F2A">
        <w:t xml:space="preserve">he terms set out in the left column of the Activity Schedule have the meaning ascribed to them in the right column of the Activity </w:t>
      </w:r>
      <w:proofErr w:type="gramStart"/>
      <w:r w:rsidR="00ED693A" w:rsidRPr="00DE7F2A">
        <w:t>Schedule</w:t>
      </w:r>
      <w:r w:rsidRPr="00DE7F2A">
        <w:t>;</w:t>
      </w:r>
      <w:proofErr w:type="gramEnd"/>
    </w:p>
    <w:p w14:paraId="5E1CA964" w14:textId="627C26FB" w:rsidR="000C6AD6" w:rsidRPr="00DE7F2A" w:rsidRDefault="000C6AD6" w:rsidP="000C6AD6">
      <w:pPr>
        <w:pStyle w:val="Heading3"/>
      </w:pPr>
      <w:r w:rsidRPr="00DE7F2A">
        <w:t xml:space="preserve">the word 'includes' in any form is not a word of </w:t>
      </w:r>
      <w:proofErr w:type="gramStart"/>
      <w:r w:rsidRPr="00DE7F2A">
        <w:t>limitation;</w:t>
      </w:r>
      <w:proofErr w:type="gramEnd"/>
    </w:p>
    <w:p w14:paraId="6E711B2E" w14:textId="3B6399B7" w:rsidR="001C45D8" w:rsidRPr="00DE7F2A" w:rsidRDefault="006C6F4E" w:rsidP="007904EE">
      <w:pPr>
        <w:pStyle w:val="Heading3"/>
      </w:pPr>
      <w:r w:rsidRPr="00DE7F2A">
        <w:t>n</w:t>
      </w:r>
      <w:r w:rsidR="001C45D8" w:rsidRPr="00DE7F2A">
        <w:t xml:space="preserve">o rule of construction operates to the detriment of a Party only because that Party was responsible for the preparation of this </w:t>
      </w:r>
      <w:r w:rsidR="006A2F05" w:rsidRPr="00DE7F2A">
        <w:t>Deed</w:t>
      </w:r>
      <w:r w:rsidR="001C45D8" w:rsidRPr="00DE7F2A">
        <w:t xml:space="preserve"> or any part of </w:t>
      </w:r>
      <w:proofErr w:type="gramStart"/>
      <w:r w:rsidR="001C45D8" w:rsidRPr="00DE7F2A">
        <w:t>it</w:t>
      </w:r>
      <w:r w:rsidRPr="00DE7F2A">
        <w:t>;</w:t>
      </w:r>
      <w:proofErr w:type="gramEnd"/>
    </w:p>
    <w:p w14:paraId="042C93A0" w14:textId="7E414CAA" w:rsidR="001C45D8" w:rsidRPr="00DE7F2A" w:rsidRDefault="006C6F4E" w:rsidP="007904EE">
      <w:pPr>
        <w:pStyle w:val="Heading3"/>
      </w:pPr>
      <w:r w:rsidRPr="00DE7F2A">
        <w:lastRenderedPageBreak/>
        <w:t>w</w:t>
      </w:r>
      <w:r w:rsidR="001C45D8" w:rsidRPr="00DE7F2A">
        <w:t xml:space="preserve">here there occurs a reference to the doing of anything by the </w:t>
      </w:r>
      <w:r w:rsidR="0088159C" w:rsidRPr="00DE7F2A">
        <w:t>Department</w:t>
      </w:r>
      <w:r w:rsidR="001C45D8" w:rsidRPr="00DE7F2A">
        <w:t xml:space="preserve"> including giving any notice, consent, direction or waiver, this may be done by any duly authorised officer of the </w:t>
      </w:r>
      <w:proofErr w:type="gramStart"/>
      <w:r w:rsidR="0088159C" w:rsidRPr="00DE7F2A">
        <w:t>Department</w:t>
      </w:r>
      <w:r w:rsidRPr="00DE7F2A">
        <w:t>;</w:t>
      </w:r>
      <w:proofErr w:type="gramEnd"/>
    </w:p>
    <w:p w14:paraId="3D28016B" w14:textId="7473EAC6" w:rsidR="001C45D8" w:rsidRPr="00DE7F2A" w:rsidRDefault="006C6F4E" w:rsidP="007904EE">
      <w:pPr>
        <w:pStyle w:val="Heading3"/>
      </w:pPr>
      <w:r w:rsidRPr="00DE7F2A">
        <w:t>w</w:t>
      </w:r>
      <w:r w:rsidR="001C45D8" w:rsidRPr="00DE7F2A">
        <w:t xml:space="preserve">here the </w:t>
      </w:r>
      <w:r w:rsidR="00164847" w:rsidRPr="00DE7F2A">
        <w:t>Administering Organisation</w:t>
      </w:r>
      <w:r w:rsidR="001C45D8" w:rsidRPr="00DE7F2A">
        <w:t xml:space="preserve"> is comprised of more than one person, each obligation of the </w:t>
      </w:r>
      <w:r w:rsidR="00164847" w:rsidRPr="00DE7F2A">
        <w:t>Administering Organisation</w:t>
      </w:r>
      <w:r w:rsidR="001C45D8" w:rsidRPr="00DE7F2A">
        <w:t xml:space="preserve"> will bind those persons jointly and severally and will be enforceable against them jointly and </w:t>
      </w:r>
      <w:proofErr w:type="gramStart"/>
      <w:r w:rsidR="001C45D8" w:rsidRPr="00DE7F2A">
        <w:t>severally</w:t>
      </w:r>
      <w:bookmarkStart w:id="161" w:name="_Hlk21505549"/>
      <w:r w:rsidRPr="00DE7F2A">
        <w:t>;</w:t>
      </w:r>
      <w:proofErr w:type="gramEnd"/>
    </w:p>
    <w:p w14:paraId="42CB4ABA" w14:textId="066F1593" w:rsidR="001C45D8" w:rsidRPr="00DE7F2A" w:rsidRDefault="006C6F4E" w:rsidP="007904EE">
      <w:pPr>
        <w:pStyle w:val="Heading3"/>
      </w:pPr>
      <w:r w:rsidRPr="00DE7F2A">
        <w:t>t</w:t>
      </w:r>
      <w:r w:rsidR="001C45D8" w:rsidRPr="00DE7F2A">
        <w:t xml:space="preserve">he headings and contents list in this </w:t>
      </w:r>
      <w:r w:rsidR="006A2F05" w:rsidRPr="00DE7F2A">
        <w:t>Deed</w:t>
      </w:r>
      <w:r w:rsidR="001C45D8" w:rsidRPr="00DE7F2A">
        <w:t xml:space="preserve"> are for convenience only and do not affect the interpretation of this </w:t>
      </w:r>
      <w:proofErr w:type="gramStart"/>
      <w:r w:rsidR="006A2F05" w:rsidRPr="00DE7F2A">
        <w:t>Deed</w:t>
      </w:r>
      <w:bookmarkEnd w:id="161"/>
      <w:r w:rsidRPr="00DE7F2A">
        <w:t>;</w:t>
      </w:r>
      <w:proofErr w:type="gramEnd"/>
    </w:p>
    <w:p w14:paraId="0BFE87C8" w14:textId="3A59BAE8" w:rsidR="001C45D8" w:rsidRPr="00DE7F2A" w:rsidRDefault="006C6F4E" w:rsidP="007904EE">
      <w:pPr>
        <w:pStyle w:val="Heading3"/>
      </w:pPr>
      <w:r w:rsidRPr="00DE7F2A">
        <w:t>w</w:t>
      </w:r>
      <w:r w:rsidR="001C45D8" w:rsidRPr="00DE7F2A">
        <w:t xml:space="preserve">here the </w:t>
      </w:r>
      <w:r w:rsidR="0088159C" w:rsidRPr="00DE7F2A">
        <w:t>Department</w:t>
      </w:r>
      <w:r w:rsidR="001C45D8" w:rsidRPr="00DE7F2A">
        <w:t xml:space="preserve"> is required to act reasonably in the performance of this </w:t>
      </w:r>
      <w:r w:rsidR="006A2F05" w:rsidRPr="00DE7F2A">
        <w:t>Deed</w:t>
      </w:r>
      <w:r w:rsidR="001C45D8" w:rsidRPr="00DE7F2A">
        <w:t xml:space="preserve">, that shall be read as a requirement to act as would a Party in the position of the </w:t>
      </w:r>
      <w:r w:rsidR="0088159C" w:rsidRPr="00DE7F2A">
        <w:t>Department</w:t>
      </w:r>
      <w:r w:rsidR="001C45D8" w:rsidRPr="00DE7F2A">
        <w:t xml:space="preserve"> which is acting reasonably in its own best </w:t>
      </w:r>
      <w:proofErr w:type="gramStart"/>
      <w:r w:rsidR="001C45D8" w:rsidRPr="00DE7F2A">
        <w:t>interests</w:t>
      </w:r>
      <w:r w:rsidRPr="00DE7F2A">
        <w:t>;</w:t>
      </w:r>
      <w:proofErr w:type="gramEnd"/>
    </w:p>
    <w:p w14:paraId="3EABBEB3" w14:textId="18B93ED5" w:rsidR="001C45D8" w:rsidRPr="00DE7F2A" w:rsidRDefault="006C6F4E" w:rsidP="007904EE">
      <w:pPr>
        <w:pStyle w:val="Heading3"/>
      </w:pPr>
      <w:r w:rsidRPr="00DE7F2A">
        <w:t>a</w:t>
      </w:r>
      <w:r w:rsidR="001C45D8" w:rsidRPr="00DE7F2A">
        <w:t xml:space="preserve"> reference to a group of persons is a reference to all of them collectively and to any two or more of them collectively and to each of them individually</w:t>
      </w:r>
      <w:r w:rsidRPr="00DE7F2A">
        <w:t>;</w:t>
      </w:r>
      <w:r w:rsidR="006A2F05" w:rsidRPr="00DE7F2A">
        <w:t xml:space="preserve"> and</w:t>
      </w:r>
    </w:p>
    <w:p w14:paraId="721D262B" w14:textId="15AC39FD" w:rsidR="006E5F2F" w:rsidRPr="00DE7F2A" w:rsidRDefault="006C6F4E" w:rsidP="007904EE">
      <w:pPr>
        <w:pStyle w:val="Heading3"/>
      </w:pPr>
      <w:r w:rsidRPr="00DE7F2A">
        <w:t>p</w:t>
      </w:r>
      <w:r w:rsidR="001C45D8" w:rsidRPr="00DE7F2A">
        <w:t>ersons will be taken to include any natural or legal person.</w:t>
      </w:r>
      <w:bookmarkEnd w:id="159"/>
      <w:r w:rsidR="006E5F2F" w:rsidRPr="00DE7F2A">
        <w:br w:type="page"/>
      </w:r>
    </w:p>
    <w:p w14:paraId="22A68173" w14:textId="55006F9C" w:rsidR="00577825" w:rsidRPr="00DE7F2A" w:rsidRDefault="00577825" w:rsidP="00577825">
      <w:pPr>
        <w:pStyle w:val="OptionalAttachmentTitle"/>
      </w:pPr>
      <w:bookmarkStart w:id="162" w:name="_Toc53402085"/>
      <w:bookmarkStart w:id="163" w:name="_Toc113454818"/>
      <w:r w:rsidRPr="00DE7F2A">
        <w:lastRenderedPageBreak/>
        <w:t>Attachment [</w:t>
      </w:r>
      <w:r w:rsidR="005F0E13">
        <w:t>1</w:t>
      </w:r>
      <w:r w:rsidRPr="00DE7F2A">
        <w:t>] Activity Risk Assessment</w:t>
      </w:r>
    </w:p>
    <w:p w14:paraId="68C0E6C7" w14:textId="77777777" w:rsidR="00577825" w:rsidRPr="00DE7F2A" w:rsidRDefault="00577825" w:rsidP="00577825">
      <w:pPr>
        <w:spacing w:line="264" w:lineRule="auto"/>
        <w:rPr>
          <w:rFonts w:eastAsia="Calibri" w:cs="Arial"/>
          <w:i/>
          <w:sz w:val="20"/>
          <w:szCs w:val="20"/>
        </w:rPr>
      </w:pPr>
      <w:r w:rsidRPr="00DE7F2A">
        <w:rPr>
          <w:rFonts w:eastAsia="Calibri" w:cs="Arial"/>
          <w:i/>
          <w:sz w:val="20"/>
          <w:szCs w:val="20"/>
        </w:rPr>
        <w:t>A risk is an uncertain event or condition that has a positive or negative effect on project objectives. Risks can affect anything: people, processes, technology, and resources.</w:t>
      </w:r>
    </w:p>
    <w:p w14:paraId="4B623D81" w14:textId="77777777" w:rsidR="00577825" w:rsidRPr="00DE7F2A" w:rsidRDefault="00577825" w:rsidP="00577825">
      <w:pPr>
        <w:spacing w:line="264" w:lineRule="auto"/>
        <w:rPr>
          <w:rFonts w:eastAsia="Calibri" w:cs="Arial"/>
          <w:i/>
          <w:sz w:val="20"/>
          <w:szCs w:val="20"/>
        </w:rPr>
      </w:pPr>
    </w:p>
    <w:p w14:paraId="12DE5635" w14:textId="77777777" w:rsidR="00577825" w:rsidRPr="00DE7F2A" w:rsidRDefault="00577825" w:rsidP="00577825">
      <w:pPr>
        <w:spacing w:line="264" w:lineRule="auto"/>
        <w:rPr>
          <w:rFonts w:eastAsia="Calibri" w:cs="Arial"/>
          <w:i/>
          <w:sz w:val="20"/>
          <w:szCs w:val="20"/>
        </w:rPr>
      </w:pPr>
      <w:r w:rsidRPr="00DE7F2A">
        <w:rPr>
          <w:rFonts w:eastAsia="Calibri" w:cs="Arial"/>
          <w:b/>
          <w:i/>
          <w:sz w:val="20"/>
          <w:szCs w:val="20"/>
        </w:rPr>
        <w:t>Step 1:</w:t>
      </w:r>
      <w:r w:rsidRPr="00DE7F2A">
        <w:rPr>
          <w:rFonts w:eastAsia="Calibri" w:cs="Arial"/>
          <w:i/>
          <w:sz w:val="20"/>
          <w:szCs w:val="20"/>
        </w:rPr>
        <w:t xml:space="preserve"> Identify potential risks. </w:t>
      </w:r>
    </w:p>
    <w:p w14:paraId="769DE8A5" w14:textId="77777777" w:rsidR="00577825" w:rsidRPr="00DE7F2A" w:rsidRDefault="00577825" w:rsidP="00577825">
      <w:pPr>
        <w:spacing w:line="264" w:lineRule="auto"/>
        <w:rPr>
          <w:rFonts w:eastAsia="Calibri" w:cs="Arial"/>
          <w:i/>
          <w:sz w:val="20"/>
          <w:szCs w:val="20"/>
        </w:rPr>
      </w:pPr>
    </w:p>
    <w:p w14:paraId="22F30764" w14:textId="77777777" w:rsidR="00577825" w:rsidRPr="00DE7F2A" w:rsidRDefault="00577825" w:rsidP="00577825">
      <w:pPr>
        <w:spacing w:line="264" w:lineRule="auto"/>
        <w:rPr>
          <w:rFonts w:eastAsia="Calibri" w:cs="Arial"/>
          <w:i/>
          <w:sz w:val="20"/>
          <w:szCs w:val="20"/>
        </w:rPr>
      </w:pPr>
      <w:r w:rsidRPr="00DE7F2A">
        <w:rPr>
          <w:rFonts w:eastAsia="Calibri" w:cs="Arial"/>
          <w:b/>
          <w:i/>
          <w:sz w:val="20"/>
          <w:szCs w:val="20"/>
        </w:rPr>
        <w:t>Step 2:</w:t>
      </w:r>
      <w:r w:rsidRPr="00DE7F2A">
        <w:rPr>
          <w:rFonts w:eastAsia="Calibri" w:cs="Arial"/>
          <w:i/>
          <w:sz w:val="20"/>
          <w:szCs w:val="20"/>
        </w:rPr>
        <w:t xml:space="preserve"> Determine probability. What are the odds a certain risk will occur? Rate each risk with high, medium, or low probability.</w:t>
      </w:r>
    </w:p>
    <w:p w14:paraId="606F4E22" w14:textId="77777777" w:rsidR="00577825" w:rsidRPr="00DE7F2A" w:rsidRDefault="00577825" w:rsidP="00577825">
      <w:pPr>
        <w:spacing w:line="264" w:lineRule="auto"/>
        <w:rPr>
          <w:rFonts w:eastAsia="Calibri" w:cs="Arial"/>
          <w:i/>
          <w:sz w:val="20"/>
          <w:szCs w:val="20"/>
        </w:rPr>
      </w:pPr>
    </w:p>
    <w:p w14:paraId="29156125" w14:textId="77777777" w:rsidR="00577825" w:rsidRPr="00DE7F2A" w:rsidRDefault="00577825" w:rsidP="00577825">
      <w:pPr>
        <w:spacing w:line="264" w:lineRule="auto"/>
        <w:rPr>
          <w:rFonts w:eastAsia="Calibri" w:cs="Arial"/>
          <w:i/>
          <w:sz w:val="20"/>
          <w:szCs w:val="20"/>
        </w:rPr>
      </w:pPr>
      <w:r w:rsidRPr="00DE7F2A">
        <w:rPr>
          <w:rFonts w:eastAsia="Calibri" w:cs="Arial"/>
          <w:b/>
          <w:i/>
          <w:sz w:val="20"/>
          <w:szCs w:val="20"/>
        </w:rPr>
        <w:t>Step 3:</w:t>
      </w:r>
      <w:r w:rsidRPr="00DE7F2A">
        <w:rPr>
          <w:rFonts w:eastAsia="Calibri" w:cs="Arial"/>
          <w:i/>
          <w:sz w:val="20"/>
          <w:szCs w:val="20"/>
        </w:rPr>
        <w:t xml:space="preserve"> Determine Impact. What would happen if each risk occurred? Would the final delivery date get pushed back? Would the project go over budget? Identify which risks have the biggest effect on the project's outcomes, and rate them as high impact. Rate the rest as medium or low impact risks. Refer to the Risk Rating Guide. </w:t>
      </w:r>
    </w:p>
    <w:p w14:paraId="343C8668" w14:textId="77777777" w:rsidR="00577825" w:rsidRPr="00DE7F2A" w:rsidRDefault="00577825" w:rsidP="00577825">
      <w:pPr>
        <w:spacing w:line="264" w:lineRule="auto"/>
        <w:rPr>
          <w:rFonts w:eastAsia="Calibri" w:cs="Arial"/>
          <w:i/>
          <w:sz w:val="20"/>
          <w:szCs w:val="20"/>
        </w:rPr>
      </w:pPr>
    </w:p>
    <w:p w14:paraId="10FD25F1" w14:textId="77777777" w:rsidR="00577825" w:rsidRPr="00DE7F2A" w:rsidRDefault="00577825" w:rsidP="00577825">
      <w:pPr>
        <w:spacing w:after="160" w:line="259" w:lineRule="auto"/>
        <w:rPr>
          <w:rFonts w:eastAsia="Calibri" w:cs="Arial"/>
          <w:i/>
          <w:sz w:val="20"/>
          <w:szCs w:val="20"/>
        </w:rPr>
      </w:pPr>
      <w:r w:rsidRPr="00DE7F2A">
        <w:rPr>
          <w:rFonts w:eastAsia="Calibri" w:cs="Arial"/>
          <w:b/>
          <w:i/>
          <w:sz w:val="20"/>
          <w:szCs w:val="20"/>
        </w:rPr>
        <w:t>Step 4:</w:t>
      </w:r>
      <w:r w:rsidRPr="00DE7F2A">
        <w:rPr>
          <w:rFonts w:eastAsia="Calibri" w:cs="Arial"/>
          <w:i/>
          <w:sz w:val="20"/>
          <w:szCs w:val="20"/>
        </w:rPr>
        <w:t xml:space="preserve"> Identify mitigation strategies. What actions can be taken to mitigate or prevent these risks?</w:t>
      </w:r>
    </w:p>
    <w:tbl>
      <w:tblPr>
        <w:tblStyle w:val="TableGrid"/>
        <w:tblW w:w="0" w:type="auto"/>
        <w:tblLook w:val="04A0" w:firstRow="1" w:lastRow="0" w:firstColumn="1" w:lastColumn="0" w:noHBand="0" w:noVBand="1"/>
      </w:tblPr>
      <w:tblGrid>
        <w:gridCol w:w="1804"/>
        <w:gridCol w:w="443"/>
        <w:gridCol w:w="1373"/>
        <w:gridCol w:w="894"/>
        <w:gridCol w:w="912"/>
        <w:gridCol w:w="1370"/>
        <w:gridCol w:w="443"/>
        <w:gridCol w:w="1821"/>
      </w:tblGrid>
      <w:tr w:rsidR="00577825" w:rsidRPr="00DE7F2A" w14:paraId="10981B95" w14:textId="77777777" w:rsidTr="00F17BBD">
        <w:tc>
          <w:tcPr>
            <w:tcW w:w="9286" w:type="dxa"/>
            <w:gridSpan w:val="8"/>
            <w:shd w:val="clear" w:color="auto" w:fill="F2F2F2" w:themeFill="background1" w:themeFillShade="F2"/>
          </w:tcPr>
          <w:p w14:paraId="5AA54014" w14:textId="77777777" w:rsidR="00577825" w:rsidRPr="00DE7F2A" w:rsidRDefault="00577825" w:rsidP="00F17BBD">
            <w:pPr>
              <w:spacing w:after="160" w:line="259" w:lineRule="auto"/>
              <w:rPr>
                <w:b/>
                <w:bCs/>
                <w:sz w:val="20"/>
                <w:szCs w:val="20"/>
              </w:rPr>
            </w:pPr>
            <w:r w:rsidRPr="00DE7F2A">
              <w:rPr>
                <w:b/>
                <w:bCs/>
              </w:rPr>
              <w:t>Risk rating guide</w:t>
            </w:r>
          </w:p>
        </w:tc>
      </w:tr>
      <w:tr w:rsidR="00577825" w:rsidRPr="00DE7F2A" w14:paraId="2D23A6EA" w14:textId="77777777" w:rsidTr="00F17BBD">
        <w:tc>
          <w:tcPr>
            <w:tcW w:w="2321" w:type="dxa"/>
            <w:gridSpan w:val="2"/>
            <w:shd w:val="clear" w:color="auto" w:fill="F2F2F2" w:themeFill="background1" w:themeFillShade="F2"/>
          </w:tcPr>
          <w:p w14:paraId="3666CE37" w14:textId="77777777" w:rsidR="00577825" w:rsidRPr="00DE7F2A" w:rsidRDefault="00577825" w:rsidP="00F17BBD">
            <w:pPr>
              <w:spacing w:after="160" w:line="259" w:lineRule="auto"/>
              <w:rPr>
                <w:sz w:val="20"/>
                <w:szCs w:val="20"/>
              </w:rPr>
            </w:pPr>
            <w:r w:rsidRPr="00DE7F2A">
              <w:rPr>
                <w:sz w:val="20"/>
                <w:szCs w:val="20"/>
              </w:rPr>
              <w:t>Low</w:t>
            </w:r>
          </w:p>
        </w:tc>
        <w:tc>
          <w:tcPr>
            <w:tcW w:w="2322" w:type="dxa"/>
            <w:gridSpan w:val="2"/>
            <w:shd w:val="clear" w:color="auto" w:fill="F2F2F2" w:themeFill="background1" w:themeFillShade="F2"/>
          </w:tcPr>
          <w:p w14:paraId="2101D878" w14:textId="77777777" w:rsidR="00577825" w:rsidRPr="00DE7F2A" w:rsidRDefault="00577825" w:rsidP="00F17BBD">
            <w:pPr>
              <w:spacing w:after="160" w:line="259" w:lineRule="auto"/>
              <w:rPr>
                <w:sz w:val="20"/>
                <w:szCs w:val="20"/>
              </w:rPr>
            </w:pPr>
            <w:r w:rsidRPr="00DE7F2A">
              <w:rPr>
                <w:sz w:val="20"/>
                <w:szCs w:val="20"/>
              </w:rPr>
              <w:t>Medium</w:t>
            </w:r>
          </w:p>
        </w:tc>
        <w:tc>
          <w:tcPr>
            <w:tcW w:w="2321" w:type="dxa"/>
            <w:gridSpan w:val="2"/>
            <w:shd w:val="clear" w:color="auto" w:fill="F2F2F2" w:themeFill="background1" w:themeFillShade="F2"/>
          </w:tcPr>
          <w:p w14:paraId="5EDA27D1" w14:textId="77777777" w:rsidR="00577825" w:rsidRPr="00DE7F2A" w:rsidRDefault="00577825" w:rsidP="00F17BBD">
            <w:pPr>
              <w:spacing w:after="160" w:line="259" w:lineRule="auto"/>
              <w:rPr>
                <w:sz w:val="20"/>
                <w:szCs w:val="20"/>
              </w:rPr>
            </w:pPr>
            <w:r w:rsidRPr="00DE7F2A">
              <w:rPr>
                <w:sz w:val="20"/>
                <w:szCs w:val="20"/>
              </w:rPr>
              <w:t>High</w:t>
            </w:r>
          </w:p>
        </w:tc>
        <w:tc>
          <w:tcPr>
            <w:tcW w:w="2322" w:type="dxa"/>
            <w:gridSpan w:val="2"/>
            <w:shd w:val="clear" w:color="auto" w:fill="F2F2F2" w:themeFill="background1" w:themeFillShade="F2"/>
          </w:tcPr>
          <w:p w14:paraId="72366DEA" w14:textId="77777777" w:rsidR="00577825" w:rsidRPr="00DE7F2A" w:rsidRDefault="00577825" w:rsidP="00F17BBD">
            <w:pPr>
              <w:spacing w:after="160" w:line="259" w:lineRule="auto"/>
              <w:rPr>
                <w:sz w:val="20"/>
                <w:szCs w:val="20"/>
              </w:rPr>
            </w:pPr>
            <w:r w:rsidRPr="00DE7F2A">
              <w:rPr>
                <w:sz w:val="20"/>
                <w:szCs w:val="20"/>
              </w:rPr>
              <w:t>Extreme</w:t>
            </w:r>
          </w:p>
        </w:tc>
      </w:tr>
      <w:tr w:rsidR="00577825" w:rsidRPr="00DE7F2A" w14:paraId="5421887B" w14:textId="77777777" w:rsidTr="00F17BBD">
        <w:tc>
          <w:tcPr>
            <w:tcW w:w="2321" w:type="dxa"/>
            <w:gridSpan w:val="2"/>
            <w:shd w:val="clear" w:color="auto" w:fill="F2F2F2" w:themeFill="background1" w:themeFillShade="F2"/>
          </w:tcPr>
          <w:p w14:paraId="4BC7310E" w14:textId="77777777" w:rsidR="00577825" w:rsidRPr="00DE7F2A" w:rsidRDefault="00577825" w:rsidP="00F17BBD">
            <w:pPr>
              <w:spacing w:after="160" w:line="259" w:lineRule="auto"/>
              <w:rPr>
                <w:sz w:val="20"/>
                <w:szCs w:val="20"/>
              </w:rPr>
            </w:pPr>
            <w:r w:rsidRPr="00DE7F2A">
              <w:t>very low to no risk</w:t>
            </w:r>
          </w:p>
        </w:tc>
        <w:tc>
          <w:tcPr>
            <w:tcW w:w="2322" w:type="dxa"/>
            <w:gridSpan w:val="2"/>
            <w:shd w:val="clear" w:color="auto" w:fill="F2F2F2" w:themeFill="background1" w:themeFillShade="F2"/>
          </w:tcPr>
          <w:p w14:paraId="33B1BBF4" w14:textId="77777777" w:rsidR="00577825" w:rsidRPr="00DE7F2A" w:rsidRDefault="00577825" w:rsidP="00F17BBD">
            <w:pPr>
              <w:spacing w:after="160" w:line="259" w:lineRule="auto"/>
              <w:rPr>
                <w:sz w:val="20"/>
                <w:szCs w:val="20"/>
              </w:rPr>
            </w:pPr>
            <w:r w:rsidRPr="00DE7F2A">
              <w:t>effects are felt but not critical to achieving milestones</w:t>
            </w:r>
          </w:p>
        </w:tc>
        <w:tc>
          <w:tcPr>
            <w:tcW w:w="2321" w:type="dxa"/>
            <w:gridSpan w:val="2"/>
            <w:shd w:val="clear" w:color="auto" w:fill="F2F2F2" w:themeFill="background1" w:themeFillShade="F2"/>
          </w:tcPr>
          <w:p w14:paraId="44845FA0" w14:textId="77777777" w:rsidR="00577825" w:rsidRPr="00DE7F2A" w:rsidRDefault="00577825" w:rsidP="00F17BBD">
            <w:pPr>
              <w:spacing w:after="160" w:line="259" w:lineRule="auto"/>
              <w:rPr>
                <w:sz w:val="20"/>
                <w:szCs w:val="20"/>
              </w:rPr>
            </w:pPr>
            <w:r w:rsidRPr="00DE7F2A">
              <w:t>serious impact on achieving milestones</w:t>
            </w:r>
          </w:p>
        </w:tc>
        <w:tc>
          <w:tcPr>
            <w:tcW w:w="2322" w:type="dxa"/>
            <w:gridSpan w:val="2"/>
            <w:shd w:val="clear" w:color="auto" w:fill="F2F2F2" w:themeFill="background1" w:themeFillShade="F2"/>
          </w:tcPr>
          <w:p w14:paraId="25554AC1" w14:textId="77777777" w:rsidR="00577825" w:rsidRPr="00DE7F2A" w:rsidRDefault="00577825" w:rsidP="00F17BBD">
            <w:pPr>
              <w:spacing w:after="160" w:line="259" w:lineRule="auto"/>
              <w:rPr>
                <w:sz w:val="20"/>
                <w:szCs w:val="20"/>
              </w:rPr>
            </w:pPr>
            <w:r w:rsidRPr="00DE7F2A">
              <w:t>could result in failure to achieve</w:t>
            </w:r>
          </w:p>
        </w:tc>
      </w:tr>
      <w:tr w:rsidR="00577825" w:rsidRPr="00DE7F2A" w14:paraId="64C6D55F" w14:textId="77777777" w:rsidTr="00F17BBD">
        <w:tc>
          <w:tcPr>
            <w:tcW w:w="9286" w:type="dxa"/>
            <w:gridSpan w:val="8"/>
          </w:tcPr>
          <w:p w14:paraId="257DC3A2" w14:textId="77777777" w:rsidR="00577825" w:rsidRPr="00DE7F2A" w:rsidRDefault="00577825" w:rsidP="00F17BBD">
            <w:pPr>
              <w:spacing w:after="160" w:line="259" w:lineRule="auto"/>
            </w:pPr>
          </w:p>
        </w:tc>
      </w:tr>
      <w:tr w:rsidR="00577825" w:rsidRPr="00DE7F2A" w14:paraId="257FC356" w14:textId="77777777" w:rsidTr="00F17BBD">
        <w:tc>
          <w:tcPr>
            <w:tcW w:w="1857" w:type="dxa"/>
            <w:shd w:val="clear" w:color="auto" w:fill="F2F2F2" w:themeFill="background1" w:themeFillShade="F2"/>
          </w:tcPr>
          <w:p w14:paraId="3AF48E34" w14:textId="77777777" w:rsidR="00577825" w:rsidRPr="00DE7F2A" w:rsidRDefault="00577825" w:rsidP="00F17BBD">
            <w:pPr>
              <w:pStyle w:val="TableText"/>
            </w:pPr>
            <w:r w:rsidRPr="00DE7F2A">
              <w:t>Risk</w:t>
            </w:r>
          </w:p>
          <w:p w14:paraId="530041EC" w14:textId="77777777" w:rsidR="00577825" w:rsidRPr="00DE7F2A" w:rsidRDefault="00577825" w:rsidP="00F17BBD">
            <w:pPr>
              <w:spacing w:after="160" w:line="259" w:lineRule="auto"/>
              <w:rPr>
                <w:sz w:val="16"/>
                <w:szCs w:val="16"/>
              </w:rPr>
            </w:pPr>
            <w:r w:rsidRPr="00DE7F2A">
              <w:rPr>
                <w:rFonts w:eastAsia="Calibri"/>
                <w:i/>
                <w:sz w:val="16"/>
                <w:szCs w:val="16"/>
              </w:rPr>
              <w:t>Please outline identified risks that could impact the delivery of Milestones</w:t>
            </w:r>
          </w:p>
        </w:tc>
        <w:tc>
          <w:tcPr>
            <w:tcW w:w="1857" w:type="dxa"/>
            <w:gridSpan w:val="2"/>
            <w:shd w:val="clear" w:color="auto" w:fill="F2F2F2" w:themeFill="background1" w:themeFillShade="F2"/>
          </w:tcPr>
          <w:p w14:paraId="4BEDDD31" w14:textId="77777777" w:rsidR="00577825" w:rsidRPr="00DE7F2A" w:rsidRDefault="00577825" w:rsidP="00F17BBD">
            <w:pPr>
              <w:pStyle w:val="TableText"/>
            </w:pPr>
            <w:r w:rsidRPr="00DE7F2A">
              <w:t>Likelihood</w:t>
            </w:r>
          </w:p>
        </w:tc>
        <w:tc>
          <w:tcPr>
            <w:tcW w:w="1857" w:type="dxa"/>
            <w:gridSpan w:val="2"/>
            <w:shd w:val="clear" w:color="auto" w:fill="F2F2F2" w:themeFill="background1" w:themeFillShade="F2"/>
          </w:tcPr>
          <w:p w14:paraId="7F4B6E33" w14:textId="77777777" w:rsidR="00577825" w:rsidRPr="00DE7F2A" w:rsidRDefault="00577825" w:rsidP="00F17BBD">
            <w:pPr>
              <w:pStyle w:val="TableText"/>
            </w:pPr>
            <w:r w:rsidRPr="00DE7F2A">
              <w:t>Risk rating</w:t>
            </w:r>
          </w:p>
        </w:tc>
        <w:tc>
          <w:tcPr>
            <w:tcW w:w="1857" w:type="dxa"/>
            <w:gridSpan w:val="2"/>
            <w:shd w:val="clear" w:color="auto" w:fill="F2F2F2" w:themeFill="background1" w:themeFillShade="F2"/>
          </w:tcPr>
          <w:p w14:paraId="0BCF8CB9" w14:textId="77777777" w:rsidR="00577825" w:rsidRPr="00DE7F2A" w:rsidRDefault="00577825" w:rsidP="00F17BBD">
            <w:pPr>
              <w:pStyle w:val="TableText"/>
            </w:pPr>
            <w:r w:rsidRPr="00DE7F2A">
              <w:t xml:space="preserve">Mitigation strategy </w:t>
            </w:r>
          </w:p>
          <w:p w14:paraId="345641CA" w14:textId="77777777" w:rsidR="00577825" w:rsidRPr="00DE7F2A" w:rsidRDefault="00577825" w:rsidP="00F17BBD">
            <w:pPr>
              <w:spacing w:after="160" w:line="259" w:lineRule="auto"/>
              <w:rPr>
                <w:sz w:val="16"/>
                <w:szCs w:val="16"/>
              </w:rPr>
            </w:pPr>
            <w:r w:rsidRPr="00DE7F2A">
              <w:rPr>
                <w:rFonts w:eastAsia="Calibri"/>
                <w:i/>
                <w:sz w:val="16"/>
                <w:szCs w:val="16"/>
              </w:rPr>
              <w:t>Please outline any actions to be taken to assist mitigation of the identified risk</w:t>
            </w:r>
          </w:p>
        </w:tc>
        <w:tc>
          <w:tcPr>
            <w:tcW w:w="1858" w:type="dxa"/>
            <w:shd w:val="clear" w:color="auto" w:fill="F2F2F2" w:themeFill="background1" w:themeFillShade="F2"/>
          </w:tcPr>
          <w:p w14:paraId="6C26BF24" w14:textId="77777777" w:rsidR="00577825" w:rsidRPr="00DE7F2A" w:rsidRDefault="00577825" w:rsidP="00F17BBD">
            <w:pPr>
              <w:pStyle w:val="TableText"/>
            </w:pPr>
            <w:r w:rsidRPr="00DE7F2A">
              <w:t>Comments</w:t>
            </w:r>
          </w:p>
        </w:tc>
      </w:tr>
      <w:tr w:rsidR="00577825" w:rsidRPr="00DE7F2A" w14:paraId="22828FBC" w14:textId="77777777" w:rsidTr="00F17BBD">
        <w:tc>
          <w:tcPr>
            <w:tcW w:w="1857" w:type="dxa"/>
          </w:tcPr>
          <w:p w14:paraId="31758C71" w14:textId="77777777" w:rsidR="00577825" w:rsidRPr="00DE7F2A" w:rsidRDefault="00577825" w:rsidP="00F17BBD">
            <w:pPr>
              <w:pStyle w:val="TableText"/>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c>
          <w:tcPr>
            <w:tcW w:w="1857" w:type="dxa"/>
            <w:gridSpan w:val="2"/>
          </w:tcPr>
          <w:p w14:paraId="0599887F" w14:textId="77777777" w:rsidR="00577825" w:rsidRPr="00DE7F2A" w:rsidRDefault="00577825" w:rsidP="00F17BBD">
            <w:pPr>
              <w:pStyle w:val="TableText"/>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c>
          <w:tcPr>
            <w:tcW w:w="1857" w:type="dxa"/>
            <w:gridSpan w:val="2"/>
          </w:tcPr>
          <w:p w14:paraId="6E162183" w14:textId="77777777" w:rsidR="00577825" w:rsidRPr="00DE7F2A" w:rsidRDefault="00577825" w:rsidP="00F17BBD">
            <w:pPr>
              <w:pStyle w:val="TableText"/>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c>
          <w:tcPr>
            <w:tcW w:w="1857" w:type="dxa"/>
            <w:gridSpan w:val="2"/>
          </w:tcPr>
          <w:p w14:paraId="62109354" w14:textId="77777777" w:rsidR="00577825" w:rsidRPr="00DE7F2A" w:rsidRDefault="00577825" w:rsidP="00F17BBD">
            <w:pPr>
              <w:pStyle w:val="TableText"/>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c>
          <w:tcPr>
            <w:tcW w:w="1858" w:type="dxa"/>
          </w:tcPr>
          <w:p w14:paraId="30F0D75B" w14:textId="77777777" w:rsidR="00577825" w:rsidRPr="00DE7F2A" w:rsidRDefault="00577825" w:rsidP="00F17BBD">
            <w:pPr>
              <w:pStyle w:val="TableText"/>
            </w:pPr>
            <w:r w:rsidRPr="00DE7F2A">
              <w:fldChar w:fldCharType="begin">
                <w:ffData>
                  <w:name w:val=""/>
                  <w:enabled/>
                  <w:calcOnExit w:val="0"/>
                  <w:textInput>
                    <w:default w:val="&lt;insert&gt;"/>
                  </w:textInput>
                </w:ffData>
              </w:fldChar>
            </w:r>
            <w:r w:rsidRPr="00DE7F2A">
              <w:instrText xml:space="preserve"> FORMTEXT </w:instrText>
            </w:r>
            <w:r w:rsidRPr="00DE7F2A">
              <w:fldChar w:fldCharType="separate"/>
            </w:r>
            <w:r w:rsidRPr="00DE7F2A">
              <w:rPr>
                <w:noProof/>
              </w:rPr>
              <w:t>&lt;insert&gt;</w:t>
            </w:r>
            <w:r w:rsidRPr="00DE7F2A">
              <w:fldChar w:fldCharType="end"/>
            </w:r>
          </w:p>
        </w:tc>
      </w:tr>
      <w:tr w:rsidR="00577825" w:rsidRPr="00DE7F2A" w14:paraId="70A6ECDE" w14:textId="77777777" w:rsidTr="00F17BBD">
        <w:tc>
          <w:tcPr>
            <w:tcW w:w="1857" w:type="dxa"/>
          </w:tcPr>
          <w:p w14:paraId="05D0D254" w14:textId="77777777" w:rsidR="00577825" w:rsidRPr="00DE7F2A" w:rsidRDefault="00577825" w:rsidP="00F17BBD">
            <w:pPr>
              <w:pStyle w:val="TableText"/>
            </w:pPr>
          </w:p>
        </w:tc>
        <w:tc>
          <w:tcPr>
            <w:tcW w:w="1857" w:type="dxa"/>
            <w:gridSpan w:val="2"/>
          </w:tcPr>
          <w:p w14:paraId="37218861" w14:textId="77777777" w:rsidR="00577825" w:rsidRPr="00DE7F2A" w:rsidRDefault="00577825" w:rsidP="00F17BBD">
            <w:pPr>
              <w:pStyle w:val="TableText"/>
            </w:pPr>
          </w:p>
        </w:tc>
        <w:tc>
          <w:tcPr>
            <w:tcW w:w="1857" w:type="dxa"/>
            <w:gridSpan w:val="2"/>
          </w:tcPr>
          <w:p w14:paraId="1C79BCFE" w14:textId="77777777" w:rsidR="00577825" w:rsidRPr="00DE7F2A" w:rsidRDefault="00577825" w:rsidP="00F17BBD">
            <w:pPr>
              <w:pStyle w:val="TableText"/>
              <w:rPr>
                <w:rStyle w:val="PlaceholderText"/>
              </w:rPr>
            </w:pPr>
          </w:p>
        </w:tc>
        <w:tc>
          <w:tcPr>
            <w:tcW w:w="1857" w:type="dxa"/>
            <w:gridSpan w:val="2"/>
          </w:tcPr>
          <w:p w14:paraId="05542841" w14:textId="77777777" w:rsidR="00577825" w:rsidRPr="00DE7F2A" w:rsidRDefault="00577825" w:rsidP="00F17BBD">
            <w:pPr>
              <w:pStyle w:val="TableText"/>
            </w:pPr>
          </w:p>
        </w:tc>
        <w:tc>
          <w:tcPr>
            <w:tcW w:w="1858" w:type="dxa"/>
          </w:tcPr>
          <w:p w14:paraId="08990023" w14:textId="77777777" w:rsidR="00577825" w:rsidRPr="00DE7F2A" w:rsidRDefault="00577825" w:rsidP="00F17BBD">
            <w:pPr>
              <w:pStyle w:val="TableText"/>
            </w:pPr>
          </w:p>
        </w:tc>
      </w:tr>
      <w:tr w:rsidR="00577825" w:rsidRPr="00DE7F2A" w14:paraId="143FEB4F" w14:textId="77777777" w:rsidTr="00F17BBD">
        <w:tc>
          <w:tcPr>
            <w:tcW w:w="1857" w:type="dxa"/>
          </w:tcPr>
          <w:p w14:paraId="4ED9FCA7" w14:textId="77777777" w:rsidR="00577825" w:rsidRPr="00DE7F2A" w:rsidRDefault="00577825" w:rsidP="00F17BBD">
            <w:pPr>
              <w:pStyle w:val="TableText"/>
            </w:pPr>
          </w:p>
        </w:tc>
        <w:tc>
          <w:tcPr>
            <w:tcW w:w="1857" w:type="dxa"/>
            <w:gridSpan w:val="2"/>
          </w:tcPr>
          <w:p w14:paraId="1BBE8430" w14:textId="77777777" w:rsidR="00577825" w:rsidRPr="00DE7F2A" w:rsidRDefault="00577825" w:rsidP="00F17BBD">
            <w:pPr>
              <w:pStyle w:val="TableText"/>
            </w:pPr>
          </w:p>
        </w:tc>
        <w:tc>
          <w:tcPr>
            <w:tcW w:w="1857" w:type="dxa"/>
            <w:gridSpan w:val="2"/>
          </w:tcPr>
          <w:p w14:paraId="76E1E007" w14:textId="77777777" w:rsidR="00577825" w:rsidRPr="00DE7F2A" w:rsidRDefault="00577825" w:rsidP="00F17BBD">
            <w:pPr>
              <w:pStyle w:val="TableText"/>
              <w:rPr>
                <w:rStyle w:val="PlaceholderText"/>
              </w:rPr>
            </w:pPr>
          </w:p>
        </w:tc>
        <w:tc>
          <w:tcPr>
            <w:tcW w:w="1857" w:type="dxa"/>
            <w:gridSpan w:val="2"/>
          </w:tcPr>
          <w:p w14:paraId="525C6E65" w14:textId="77777777" w:rsidR="00577825" w:rsidRPr="00DE7F2A" w:rsidRDefault="00577825" w:rsidP="00F17BBD">
            <w:pPr>
              <w:pStyle w:val="TableText"/>
            </w:pPr>
          </w:p>
        </w:tc>
        <w:tc>
          <w:tcPr>
            <w:tcW w:w="1858" w:type="dxa"/>
          </w:tcPr>
          <w:p w14:paraId="3F03EA4A" w14:textId="77777777" w:rsidR="00577825" w:rsidRPr="00DE7F2A" w:rsidRDefault="00577825" w:rsidP="00F17BBD">
            <w:pPr>
              <w:pStyle w:val="TableText"/>
            </w:pPr>
          </w:p>
        </w:tc>
      </w:tr>
    </w:tbl>
    <w:p w14:paraId="7332E1AE" w14:textId="77777777" w:rsidR="00577825" w:rsidRPr="00DE7F2A" w:rsidRDefault="00577825" w:rsidP="00577825">
      <w:pPr>
        <w:spacing w:after="160" w:line="259" w:lineRule="auto"/>
        <w:rPr>
          <w:sz w:val="20"/>
          <w:szCs w:val="20"/>
        </w:rPr>
      </w:pPr>
    </w:p>
    <w:p w14:paraId="17DBD739" w14:textId="1269D5BA" w:rsidR="00577825" w:rsidRPr="00577825" w:rsidRDefault="00577825" w:rsidP="00577825">
      <w:pPr>
        <w:spacing w:after="160" w:line="259" w:lineRule="auto"/>
        <w:rPr>
          <w:sz w:val="20"/>
          <w:szCs w:val="20"/>
        </w:rPr>
      </w:pPr>
      <w:r w:rsidRPr="00DE7F2A">
        <w:rPr>
          <w:sz w:val="20"/>
          <w:szCs w:val="20"/>
        </w:rPr>
        <w:br w:type="page"/>
      </w:r>
    </w:p>
    <w:p w14:paraId="7086E4A7" w14:textId="3B8E0577" w:rsidR="00757159" w:rsidRPr="00DE7F2A" w:rsidRDefault="00C3489A" w:rsidP="00934148">
      <w:pPr>
        <w:pStyle w:val="OptionalAttachmentTitle"/>
      </w:pPr>
      <w:bookmarkStart w:id="164" w:name="_Toc53402086"/>
      <w:bookmarkStart w:id="165" w:name="_Toc113454819"/>
      <w:bookmarkEnd w:id="162"/>
      <w:bookmarkEnd w:id="163"/>
      <w:r w:rsidRPr="00DE7F2A">
        <w:lastRenderedPageBreak/>
        <w:t>attachment [</w:t>
      </w:r>
      <w:r w:rsidR="005F0E13">
        <w:t>2</w:t>
      </w:r>
      <w:r w:rsidRPr="00DE7F2A">
        <w:t xml:space="preserve">] </w:t>
      </w:r>
      <w:r w:rsidR="00757159" w:rsidRPr="00DE7F2A">
        <w:t>Statutory Declaration as to employees</w:t>
      </w:r>
      <w:bookmarkEnd w:id="164"/>
      <w:bookmarkEnd w:id="165"/>
    </w:p>
    <w:p w14:paraId="01FEC66B" w14:textId="77777777" w:rsidR="00757159" w:rsidRPr="00DE7F2A" w:rsidRDefault="00757159" w:rsidP="00757159">
      <w:pPr>
        <w:autoSpaceDE w:val="0"/>
        <w:autoSpaceDN w:val="0"/>
        <w:adjustRightInd w:val="0"/>
        <w:spacing w:before="180" w:line="288" w:lineRule="auto"/>
        <w:jc w:val="center"/>
        <w:rPr>
          <w:rFonts w:cs="Arial"/>
          <w:color w:val="000000"/>
          <w:sz w:val="21"/>
          <w:szCs w:val="20"/>
        </w:rPr>
      </w:pPr>
      <w:r w:rsidRPr="00DE7F2A">
        <w:rPr>
          <w:rFonts w:cs="Arial"/>
          <w:b/>
          <w:bCs/>
          <w:color w:val="000000"/>
          <w:sz w:val="21"/>
          <w:szCs w:val="20"/>
        </w:rPr>
        <w:t xml:space="preserve">STATUTORY DECLARATION </w:t>
      </w:r>
    </w:p>
    <w:p w14:paraId="260EB224" w14:textId="77777777" w:rsidR="00757159" w:rsidRPr="00DE7F2A" w:rsidRDefault="00757159" w:rsidP="00757159">
      <w:pPr>
        <w:autoSpaceDE w:val="0"/>
        <w:autoSpaceDN w:val="0"/>
        <w:adjustRightInd w:val="0"/>
        <w:spacing w:before="180" w:line="288" w:lineRule="auto"/>
        <w:jc w:val="center"/>
        <w:rPr>
          <w:rFonts w:cs="Arial"/>
          <w:color w:val="000000"/>
          <w:sz w:val="21"/>
          <w:szCs w:val="20"/>
        </w:rPr>
      </w:pPr>
      <w:r w:rsidRPr="00DE7F2A">
        <w:rPr>
          <w:rFonts w:cs="Arial"/>
          <w:b/>
          <w:bCs/>
          <w:color w:val="000000"/>
          <w:sz w:val="21"/>
          <w:szCs w:val="20"/>
        </w:rPr>
        <w:t xml:space="preserve">New South Wales, </w:t>
      </w:r>
      <w:r w:rsidRPr="00DE7F2A">
        <w:rPr>
          <w:rFonts w:cs="Arial"/>
          <w:b/>
          <w:bCs/>
          <w:i/>
          <w:iCs/>
          <w:color w:val="000000"/>
          <w:sz w:val="21"/>
          <w:szCs w:val="20"/>
        </w:rPr>
        <w:t xml:space="preserve">Oaths Act 1900 </w:t>
      </w:r>
    </w:p>
    <w:tbl>
      <w:tblPr>
        <w:tblpPr w:leftFromText="180" w:rightFromText="180" w:vertAnchor="text" w:horzAnchor="margin" w:tblpX="-318" w:tblpY="130"/>
        <w:tblW w:w="977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693"/>
        <w:gridCol w:w="8080"/>
      </w:tblGrid>
      <w:tr w:rsidR="00757159" w:rsidRPr="00DE7F2A" w14:paraId="1D966212" w14:textId="77777777" w:rsidTr="00D551F1">
        <w:trPr>
          <w:trHeight w:val="1694"/>
        </w:trPr>
        <w:tc>
          <w:tcPr>
            <w:tcW w:w="1693" w:type="dxa"/>
            <w:tcBorders>
              <w:top w:val="single" w:sz="6" w:space="0" w:color="000000"/>
              <w:bottom w:val="single" w:sz="6" w:space="0" w:color="000000"/>
              <w:right w:val="single" w:sz="6" w:space="0" w:color="000000"/>
            </w:tcBorders>
          </w:tcPr>
          <w:p w14:paraId="1CD4DC8F"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i/>
                <w:iCs/>
                <w:color w:val="000000"/>
                <w:sz w:val="20"/>
                <w:szCs w:val="20"/>
              </w:rPr>
              <w:t>1 Insert the name, address and occupation of the person making the declaration  </w:t>
            </w:r>
          </w:p>
        </w:tc>
        <w:tc>
          <w:tcPr>
            <w:tcW w:w="8080" w:type="dxa"/>
            <w:tcBorders>
              <w:top w:val="single" w:sz="6" w:space="0" w:color="000000"/>
              <w:left w:val="single" w:sz="6" w:space="0" w:color="000000"/>
              <w:bottom w:val="single" w:sz="6" w:space="0" w:color="000000"/>
            </w:tcBorders>
          </w:tcPr>
          <w:p w14:paraId="583FAB2A" w14:textId="293B618B" w:rsidR="00757159" w:rsidRPr="00DE7F2A" w:rsidRDefault="00757159" w:rsidP="00DF1322">
            <w:pPr>
              <w:numPr>
                <w:ilvl w:val="0"/>
                <w:numId w:val="21"/>
              </w:numPr>
              <w:tabs>
                <w:tab w:val="num" w:pos="252"/>
              </w:tabs>
              <w:autoSpaceDE w:val="0"/>
              <w:autoSpaceDN w:val="0"/>
              <w:adjustRightInd w:val="0"/>
              <w:spacing w:before="180" w:after="180" w:line="288" w:lineRule="auto"/>
              <w:ind w:left="252" w:hanging="252"/>
              <w:rPr>
                <w:rFonts w:cs="Arial"/>
                <w:b/>
                <w:bCs/>
                <w:color w:val="000000"/>
                <w:sz w:val="20"/>
                <w:szCs w:val="20"/>
              </w:rPr>
            </w:pPr>
            <w:r w:rsidRPr="00DE7F2A">
              <w:rPr>
                <w:rFonts w:cs="Arial"/>
                <w:color w:val="000000"/>
                <w:sz w:val="20"/>
                <w:szCs w:val="20"/>
              </w:rPr>
              <w:t xml:space="preserve">I, </w:t>
            </w:r>
            <w:r w:rsidR="00934148" w:rsidRPr="00DE7F2A">
              <w:rPr>
                <w:sz w:val="20"/>
                <w:szCs w:val="20"/>
              </w:rPr>
              <w:fldChar w:fldCharType="begin">
                <w:ffData>
                  <w:name w:val=""/>
                  <w:enabled/>
                  <w:calcOnExit w:val="0"/>
                  <w:textInput>
                    <w:default w:val="&lt;insert&gt;"/>
                  </w:textInput>
                </w:ffData>
              </w:fldChar>
            </w:r>
            <w:r w:rsidR="00934148" w:rsidRPr="00DE7F2A">
              <w:rPr>
                <w:sz w:val="20"/>
                <w:szCs w:val="20"/>
              </w:rPr>
              <w:instrText xml:space="preserve"> FORMTEXT </w:instrText>
            </w:r>
            <w:r w:rsidR="00934148" w:rsidRPr="00DE7F2A">
              <w:rPr>
                <w:sz w:val="20"/>
                <w:szCs w:val="20"/>
              </w:rPr>
            </w:r>
            <w:r w:rsidR="00934148" w:rsidRPr="00DE7F2A">
              <w:rPr>
                <w:sz w:val="20"/>
                <w:szCs w:val="20"/>
              </w:rPr>
              <w:fldChar w:fldCharType="separate"/>
            </w:r>
            <w:r w:rsidR="007904EE" w:rsidRPr="00DE7F2A">
              <w:rPr>
                <w:noProof/>
                <w:sz w:val="20"/>
                <w:szCs w:val="20"/>
              </w:rPr>
              <w:t>&lt;insert&gt;</w:t>
            </w:r>
            <w:r w:rsidR="00934148" w:rsidRPr="00DE7F2A">
              <w:rPr>
                <w:sz w:val="20"/>
                <w:szCs w:val="20"/>
              </w:rPr>
              <w:fldChar w:fldCharType="end"/>
            </w:r>
            <w:r w:rsidR="00D80ED4" w:rsidRPr="00DE7F2A">
              <w:rPr>
                <w:sz w:val="20"/>
                <w:szCs w:val="20"/>
              </w:rPr>
              <w:t>,</w:t>
            </w:r>
            <w:r w:rsidR="00934148" w:rsidRPr="00DE7F2A">
              <w:rPr>
                <w:sz w:val="20"/>
                <w:szCs w:val="20"/>
              </w:rPr>
              <w:t xml:space="preserve"> </w:t>
            </w:r>
            <w:r w:rsidRPr="00DE7F2A">
              <w:rPr>
                <w:rFonts w:cs="Arial"/>
                <w:color w:val="000000"/>
                <w:sz w:val="20"/>
                <w:szCs w:val="20"/>
              </w:rPr>
              <w:t>do solemnly and sincerely declare that</w:t>
            </w:r>
            <w:r w:rsidRPr="00DE7F2A">
              <w:rPr>
                <w:rFonts w:cs="Arial"/>
                <w:i/>
                <w:iCs/>
                <w:color w:val="000000"/>
                <w:sz w:val="20"/>
                <w:szCs w:val="20"/>
              </w:rPr>
              <w:t>:</w:t>
            </w:r>
            <w:r w:rsidRPr="00DE7F2A">
              <w:rPr>
                <w:rFonts w:cs="Arial"/>
                <w:b/>
                <w:bCs/>
                <w:color w:val="000000"/>
                <w:sz w:val="20"/>
                <w:szCs w:val="20"/>
              </w:rPr>
              <w:t xml:space="preserve"> </w:t>
            </w:r>
          </w:p>
        </w:tc>
      </w:tr>
      <w:tr w:rsidR="00757159" w:rsidRPr="00DE7F2A" w14:paraId="758B003B" w14:textId="77777777" w:rsidTr="00D551F1">
        <w:trPr>
          <w:trHeight w:val="3061"/>
        </w:trPr>
        <w:tc>
          <w:tcPr>
            <w:tcW w:w="1693" w:type="dxa"/>
            <w:tcBorders>
              <w:top w:val="single" w:sz="6" w:space="0" w:color="000000"/>
              <w:bottom w:val="single" w:sz="6" w:space="0" w:color="000000"/>
              <w:right w:val="single" w:sz="6" w:space="0" w:color="000000"/>
            </w:tcBorders>
          </w:tcPr>
          <w:p w14:paraId="2D3D1106" w14:textId="77777777" w:rsidR="00757159" w:rsidRPr="00DE7F2A" w:rsidRDefault="00757159" w:rsidP="00D551F1">
            <w:pPr>
              <w:autoSpaceDE w:val="0"/>
              <w:autoSpaceDN w:val="0"/>
              <w:adjustRightInd w:val="0"/>
              <w:spacing w:before="180" w:after="180" w:line="288" w:lineRule="auto"/>
              <w:rPr>
                <w:rFonts w:cs="Arial"/>
                <w:color w:val="000000"/>
                <w:sz w:val="20"/>
                <w:szCs w:val="20"/>
              </w:rPr>
            </w:pPr>
            <w:r w:rsidRPr="00DE7F2A">
              <w:rPr>
                <w:rFonts w:cs="Arial"/>
                <w:i/>
                <w:iCs/>
                <w:color w:val="000000"/>
                <w:sz w:val="20"/>
                <w:szCs w:val="20"/>
              </w:rPr>
              <w:t xml:space="preserve">2 Set out matter declared to in numbered paragraphs </w:t>
            </w:r>
          </w:p>
        </w:tc>
        <w:tc>
          <w:tcPr>
            <w:tcW w:w="8080" w:type="dxa"/>
            <w:tcBorders>
              <w:top w:val="single" w:sz="6" w:space="0" w:color="000000"/>
              <w:left w:val="single" w:sz="6" w:space="0" w:color="000000"/>
              <w:bottom w:val="single" w:sz="6" w:space="0" w:color="000000"/>
            </w:tcBorders>
          </w:tcPr>
          <w:p w14:paraId="1AC2EDC5" w14:textId="171D5D4F" w:rsidR="00757159" w:rsidRPr="00DE7F2A" w:rsidRDefault="00757159" w:rsidP="00DF1322">
            <w:pPr>
              <w:numPr>
                <w:ilvl w:val="0"/>
                <w:numId w:val="21"/>
              </w:numPr>
              <w:tabs>
                <w:tab w:val="num" w:pos="252"/>
              </w:tabs>
              <w:spacing w:before="180" w:after="120" w:line="288" w:lineRule="auto"/>
              <w:ind w:left="252" w:hanging="252"/>
              <w:jc w:val="both"/>
              <w:rPr>
                <w:rFonts w:cs="Arial"/>
                <w:sz w:val="20"/>
                <w:szCs w:val="20"/>
              </w:rPr>
            </w:pPr>
            <w:r w:rsidRPr="00DE7F2A">
              <w:rPr>
                <w:rFonts w:cs="Arial"/>
                <w:sz w:val="20"/>
                <w:szCs w:val="20"/>
              </w:rPr>
              <w:t xml:space="preserve">I am authorised on behalf of </w:t>
            </w:r>
            <w:r w:rsidR="00D80ED4" w:rsidRPr="00DE7F2A">
              <w:rPr>
                <w:sz w:val="20"/>
                <w:szCs w:val="20"/>
              </w:rPr>
              <w:fldChar w:fldCharType="begin">
                <w:ffData>
                  <w:name w:val=""/>
                  <w:enabled/>
                  <w:calcOnExit w:val="0"/>
                  <w:textInput>
                    <w:default w:val="&lt;insert&gt;"/>
                  </w:textInput>
                </w:ffData>
              </w:fldChar>
            </w:r>
            <w:r w:rsidR="00D80ED4" w:rsidRPr="00DE7F2A">
              <w:rPr>
                <w:sz w:val="20"/>
                <w:szCs w:val="20"/>
              </w:rPr>
              <w:instrText xml:space="preserve"> FORMTEXT </w:instrText>
            </w:r>
            <w:r w:rsidR="00D80ED4" w:rsidRPr="00DE7F2A">
              <w:rPr>
                <w:sz w:val="20"/>
                <w:szCs w:val="20"/>
              </w:rPr>
            </w:r>
            <w:r w:rsidR="00D80ED4" w:rsidRPr="00DE7F2A">
              <w:rPr>
                <w:sz w:val="20"/>
                <w:szCs w:val="20"/>
              </w:rPr>
              <w:fldChar w:fldCharType="separate"/>
            </w:r>
            <w:r w:rsidR="007904EE" w:rsidRPr="00DE7F2A">
              <w:rPr>
                <w:noProof/>
                <w:sz w:val="20"/>
                <w:szCs w:val="20"/>
              </w:rPr>
              <w:t>&lt;insert&gt;</w:t>
            </w:r>
            <w:r w:rsidR="00D80ED4" w:rsidRPr="00DE7F2A">
              <w:rPr>
                <w:sz w:val="20"/>
                <w:szCs w:val="20"/>
              </w:rPr>
              <w:fldChar w:fldCharType="end"/>
            </w:r>
            <w:r w:rsidRPr="00DE7F2A">
              <w:rPr>
                <w:rFonts w:cs="Arial"/>
                <w:bCs/>
                <w:iCs/>
                <w:sz w:val="20"/>
                <w:szCs w:val="20"/>
              </w:rPr>
              <w:t xml:space="preserve"> </w:t>
            </w:r>
            <w:r w:rsidRPr="00DE7F2A">
              <w:rPr>
                <w:rFonts w:cs="Arial"/>
                <w:sz w:val="20"/>
                <w:szCs w:val="20"/>
              </w:rPr>
              <w:t xml:space="preserve">to make the following declarations about the </w:t>
            </w:r>
            <w:r w:rsidR="00164847" w:rsidRPr="00DE7F2A">
              <w:rPr>
                <w:rFonts w:cs="Arial"/>
                <w:sz w:val="20"/>
                <w:szCs w:val="20"/>
              </w:rPr>
              <w:t>Administering Organisation</w:t>
            </w:r>
            <w:r w:rsidRPr="00DE7F2A">
              <w:rPr>
                <w:rFonts w:cs="Arial"/>
                <w:sz w:val="20"/>
                <w:szCs w:val="20"/>
              </w:rPr>
              <w:t xml:space="preserve">.  </w:t>
            </w:r>
          </w:p>
          <w:p w14:paraId="43286932" w14:textId="5166D208" w:rsidR="00757159" w:rsidRPr="00DE7F2A" w:rsidRDefault="00757159" w:rsidP="00DF1322">
            <w:pPr>
              <w:numPr>
                <w:ilvl w:val="0"/>
                <w:numId w:val="21"/>
              </w:numPr>
              <w:tabs>
                <w:tab w:val="num" w:pos="252"/>
              </w:tabs>
              <w:spacing w:before="180" w:after="120" w:line="288" w:lineRule="auto"/>
              <w:ind w:left="252" w:hanging="252"/>
              <w:jc w:val="both"/>
              <w:rPr>
                <w:rFonts w:cs="Arial"/>
                <w:sz w:val="20"/>
                <w:szCs w:val="20"/>
              </w:rPr>
            </w:pPr>
            <w:r w:rsidRPr="00DE7F2A">
              <w:rPr>
                <w:rFonts w:cs="Arial"/>
                <w:sz w:val="20"/>
                <w:szCs w:val="20"/>
              </w:rPr>
              <w:t xml:space="preserve">The </w:t>
            </w:r>
            <w:r w:rsidR="00164847" w:rsidRPr="00DE7F2A">
              <w:rPr>
                <w:rFonts w:cs="Arial"/>
                <w:sz w:val="20"/>
                <w:szCs w:val="20"/>
              </w:rPr>
              <w:t>Administering Organisation</w:t>
            </w:r>
            <w:r w:rsidRPr="00DE7F2A">
              <w:rPr>
                <w:rFonts w:cs="Arial"/>
                <w:b/>
                <w:sz w:val="20"/>
                <w:szCs w:val="20"/>
              </w:rPr>
              <w:t xml:space="preserve"> </w:t>
            </w:r>
            <w:r w:rsidRPr="00DE7F2A">
              <w:rPr>
                <w:rFonts w:cs="Arial"/>
                <w:sz w:val="20"/>
                <w:szCs w:val="20"/>
              </w:rPr>
              <w:t>employed an additional</w:t>
            </w:r>
            <w:r w:rsidR="00D80ED4" w:rsidRPr="00DE7F2A">
              <w:rPr>
                <w:rFonts w:cs="Arial"/>
                <w:sz w:val="20"/>
                <w:szCs w:val="20"/>
              </w:rPr>
              <w:t xml:space="preserve"> </w:t>
            </w:r>
            <w:r w:rsidR="00D80ED4" w:rsidRPr="00DE7F2A">
              <w:rPr>
                <w:sz w:val="20"/>
                <w:szCs w:val="20"/>
              </w:rPr>
              <w:fldChar w:fldCharType="begin">
                <w:ffData>
                  <w:name w:val=""/>
                  <w:enabled/>
                  <w:calcOnExit w:val="0"/>
                  <w:textInput>
                    <w:default w:val="&lt;insert number&gt;"/>
                  </w:textInput>
                </w:ffData>
              </w:fldChar>
            </w:r>
            <w:r w:rsidR="00D80ED4" w:rsidRPr="00DE7F2A">
              <w:rPr>
                <w:sz w:val="20"/>
                <w:szCs w:val="20"/>
              </w:rPr>
              <w:instrText xml:space="preserve"> FORMTEXT </w:instrText>
            </w:r>
            <w:r w:rsidR="00D80ED4" w:rsidRPr="00DE7F2A">
              <w:rPr>
                <w:sz w:val="20"/>
                <w:szCs w:val="20"/>
              </w:rPr>
            </w:r>
            <w:r w:rsidR="00D80ED4" w:rsidRPr="00DE7F2A">
              <w:rPr>
                <w:sz w:val="20"/>
                <w:szCs w:val="20"/>
              </w:rPr>
              <w:fldChar w:fldCharType="separate"/>
            </w:r>
            <w:r w:rsidR="007904EE" w:rsidRPr="00DE7F2A">
              <w:rPr>
                <w:noProof/>
                <w:sz w:val="20"/>
                <w:szCs w:val="20"/>
              </w:rPr>
              <w:t>&lt;insert number&gt;</w:t>
            </w:r>
            <w:r w:rsidR="00D80ED4" w:rsidRPr="00DE7F2A">
              <w:rPr>
                <w:sz w:val="20"/>
                <w:szCs w:val="20"/>
              </w:rPr>
              <w:fldChar w:fldCharType="end"/>
            </w:r>
            <w:r w:rsidRPr="00DE7F2A">
              <w:rPr>
                <w:rFonts w:cs="Arial"/>
                <w:sz w:val="20"/>
                <w:szCs w:val="20"/>
              </w:rPr>
              <w:t xml:space="preserve"> full time equivalent employees making a total of</w:t>
            </w:r>
            <w:r w:rsidR="00D80ED4" w:rsidRPr="00DE7F2A">
              <w:rPr>
                <w:rFonts w:cs="Arial"/>
                <w:sz w:val="20"/>
                <w:szCs w:val="20"/>
              </w:rPr>
              <w:t xml:space="preserve"> </w:t>
            </w:r>
            <w:r w:rsidR="00D80ED4" w:rsidRPr="00DE7F2A">
              <w:rPr>
                <w:sz w:val="20"/>
                <w:szCs w:val="20"/>
              </w:rPr>
              <w:fldChar w:fldCharType="begin">
                <w:ffData>
                  <w:name w:val=""/>
                  <w:enabled/>
                  <w:calcOnExit w:val="0"/>
                  <w:textInput>
                    <w:default w:val="&lt;insert number&gt;"/>
                  </w:textInput>
                </w:ffData>
              </w:fldChar>
            </w:r>
            <w:r w:rsidR="00D80ED4" w:rsidRPr="00DE7F2A">
              <w:rPr>
                <w:sz w:val="20"/>
                <w:szCs w:val="20"/>
              </w:rPr>
              <w:instrText xml:space="preserve"> FORMTEXT </w:instrText>
            </w:r>
            <w:r w:rsidR="00D80ED4" w:rsidRPr="00DE7F2A">
              <w:rPr>
                <w:sz w:val="20"/>
                <w:szCs w:val="20"/>
              </w:rPr>
            </w:r>
            <w:r w:rsidR="00D80ED4" w:rsidRPr="00DE7F2A">
              <w:rPr>
                <w:sz w:val="20"/>
                <w:szCs w:val="20"/>
              </w:rPr>
              <w:fldChar w:fldCharType="separate"/>
            </w:r>
            <w:r w:rsidR="007904EE" w:rsidRPr="00DE7F2A">
              <w:rPr>
                <w:noProof/>
                <w:sz w:val="20"/>
                <w:szCs w:val="20"/>
              </w:rPr>
              <w:t>&lt;insert number&gt;</w:t>
            </w:r>
            <w:r w:rsidR="00D80ED4" w:rsidRPr="00DE7F2A">
              <w:rPr>
                <w:sz w:val="20"/>
                <w:szCs w:val="20"/>
              </w:rPr>
              <w:fldChar w:fldCharType="end"/>
            </w:r>
            <w:r w:rsidRPr="00DE7F2A">
              <w:rPr>
                <w:rFonts w:cs="Arial"/>
                <w:sz w:val="20"/>
                <w:szCs w:val="20"/>
              </w:rPr>
              <w:t xml:space="preserve"> full time equivalent employees employed at</w:t>
            </w:r>
            <w:r w:rsidR="00D80ED4" w:rsidRPr="00DE7F2A">
              <w:rPr>
                <w:rFonts w:cs="Arial"/>
                <w:sz w:val="20"/>
                <w:szCs w:val="20"/>
              </w:rPr>
              <w:t xml:space="preserve"> </w:t>
            </w:r>
            <w:r w:rsidR="00D80ED4" w:rsidRPr="00DE7F2A">
              <w:rPr>
                <w:sz w:val="20"/>
                <w:szCs w:val="20"/>
              </w:rPr>
              <w:fldChar w:fldCharType="begin">
                <w:ffData>
                  <w:name w:val=""/>
                  <w:enabled/>
                  <w:calcOnExit w:val="0"/>
                  <w:textInput>
                    <w:default w:val="&lt;insert location&gt;"/>
                  </w:textInput>
                </w:ffData>
              </w:fldChar>
            </w:r>
            <w:r w:rsidR="00D80ED4" w:rsidRPr="00DE7F2A">
              <w:rPr>
                <w:sz w:val="20"/>
                <w:szCs w:val="20"/>
              </w:rPr>
              <w:instrText xml:space="preserve"> FORMTEXT </w:instrText>
            </w:r>
            <w:r w:rsidR="00D80ED4" w:rsidRPr="00DE7F2A">
              <w:rPr>
                <w:sz w:val="20"/>
                <w:szCs w:val="20"/>
              </w:rPr>
            </w:r>
            <w:r w:rsidR="00D80ED4" w:rsidRPr="00DE7F2A">
              <w:rPr>
                <w:sz w:val="20"/>
                <w:szCs w:val="20"/>
              </w:rPr>
              <w:fldChar w:fldCharType="separate"/>
            </w:r>
            <w:r w:rsidR="007904EE" w:rsidRPr="00DE7F2A">
              <w:rPr>
                <w:noProof/>
                <w:sz w:val="20"/>
                <w:szCs w:val="20"/>
              </w:rPr>
              <w:t>&lt;insert location&gt;</w:t>
            </w:r>
            <w:r w:rsidR="00D80ED4" w:rsidRPr="00DE7F2A">
              <w:rPr>
                <w:sz w:val="20"/>
                <w:szCs w:val="20"/>
              </w:rPr>
              <w:fldChar w:fldCharType="end"/>
            </w:r>
            <w:r w:rsidRPr="00DE7F2A">
              <w:rPr>
                <w:rFonts w:cs="Arial"/>
                <w:sz w:val="20"/>
                <w:szCs w:val="20"/>
              </w:rPr>
              <w:t xml:space="preserve"> for the period or periods shown in the table at 4.</w:t>
            </w:r>
          </w:p>
          <w:p w14:paraId="005879B6" w14:textId="07579D79" w:rsidR="00757159" w:rsidRPr="00DE7F2A" w:rsidRDefault="00757159" w:rsidP="00DF1322">
            <w:pPr>
              <w:numPr>
                <w:ilvl w:val="0"/>
                <w:numId w:val="21"/>
              </w:numPr>
              <w:tabs>
                <w:tab w:val="num" w:pos="252"/>
              </w:tabs>
              <w:spacing w:before="180" w:after="180" w:line="288" w:lineRule="auto"/>
              <w:ind w:left="252" w:hanging="252"/>
              <w:jc w:val="both"/>
              <w:rPr>
                <w:rFonts w:cs="Arial"/>
                <w:sz w:val="20"/>
                <w:szCs w:val="20"/>
              </w:rPr>
            </w:pPr>
            <w:r w:rsidRPr="00DE7F2A">
              <w:rPr>
                <w:rFonts w:cs="Arial"/>
                <w:sz w:val="20"/>
                <w:szCs w:val="20"/>
              </w:rPr>
              <w:t xml:space="preserve">The following table sets out </w:t>
            </w:r>
            <w:proofErr w:type="gramStart"/>
            <w:r w:rsidRPr="00DE7F2A">
              <w:rPr>
                <w:rFonts w:cs="Arial"/>
                <w:sz w:val="20"/>
                <w:szCs w:val="20"/>
              </w:rPr>
              <w:t>all of</w:t>
            </w:r>
            <w:proofErr w:type="gramEnd"/>
            <w:r w:rsidRPr="00DE7F2A">
              <w:rPr>
                <w:rFonts w:cs="Arial"/>
                <w:sz w:val="20"/>
                <w:szCs w:val="20"/>
              </w:rPr>
              <w:t xml:space="preserve"> the employees employed at the </w:t>
            </w:r>
            <w:r w:rsidR="00164847" w:rsidRPr="00DE7F2A">
              <w:rPr>
                <w:rFonts w:cs="Arial"/>
                <w:sz w:val="20"/>
                <w:szCs w:val="20"/>
              </w:rPr>
              <w:t>Administering Organisation</w:t>
            </w:r>
            <w:r w:rsidRPr="00DE7F2A">
              <w:rPr>
                <w:rFonts w:cs="Arial"/>
                <w:sz w:val="20"/>
                <w:szCs w:val="20"/>
              </w:rPr>
              <w:t xml:space="preserve"> for the 12</w:t>
            </w:r>
            <w:r w:rsidR="00C04240" w:rsidRPr="00DE7F2A">
              <w:rPr>
                <w:rFonts w:cs="Arial"/>
                <w:sz w:val="20"/>
                <w:szCs w:val="20"/>
              </w:rPr>
              <w:noBreakHyphen/>
            </w:r>
            <w:r w:rsidRPr="00DE7F2A">
              <w:rPr>
                <w:rFonts w:cs="Arial"/>
                <w:sz w:val="20"/>
                <w:szCs w:val="20"/>
              </w:rPr>
              <w:t xml:space="preserve">month period </w:t>
            </w:r>
            <w:r w:rsidR="002A5F26" w:rsidRPr="00DE7F2A">
              <w:rPr>
                <w:rFonts w:cs="Arial"/>
                <w:sz w:val="20"/>
                <w:szCs w:val="20"/>
              </w:rPr>
              <w:t xml:space="preserve">commencing </w:t>
            </w:r>
            <w:r w:rsidR="002A5F26" w:rsidRPr="00DE7F2A">
              <w:rPr>
                <w:sz w:val="20"/>
                <w:szCs w:val="20"/>
              </w:rPr>
              <w:fldChar w:fldCharType="begin">
                <w:ffData>
                  <w:name w:val=""/>
                  <w:enabled/>
                  <w:calcOnExit w:val="0"/>
                  <w:textInput>
                    <w:default w:val="&lt;insert dd/mm/yyyy&gt;"/>
                  </w:textInput>
                </w:ffData>
              </w:fldChar>
            </w:r>
            <w:r w:rsidR="002A5F26" w:rsidRPr="00DE7F2A">
              <w:rPr>
                <w:sz w:val="20"/>
                <w:szCs w:val="20"/>
              </w:rPr>
              <w:instrText xml:space="preserve"> FORMTEXT </w:instrText>
            </w:r>
            <w:r w:rsidR="002A5F26" w:rsidRPr="00DE7F2A">
              <w:rPr>
                <w:sz w:val="20"/>
                <w:szCs w:val="20"/>
              </w:rPr>
            </w:r>
            <w:r w:rsidR="002A5F26" w:rsidRPr="00DE7F2A">
              <w:rPr>
                <w:sz w:val="20"/>
                <w:szCs w:val="20"/>
              </w:rPr>
              <w:fldChar w:fldCharType="separate"/>
            </w:r>
            <w:r w:rsidR="007904EE" w:rsidRPr="00DE7F2A">
              <w:rPr>
                <w:noProof/>
                <w:sz w:val="20"/>
                <w:szCs w:val="20"/>
              </w:rPr>
              <w:t>&lt;insert dd/mm/yyyy&gt;</w:t>
            </w:r>
            <w:r w:rsidR="002A5F26" w:rsidRPr="00DE7F2A">
              <w:rPr>
                <w:sz w:val="20"/>
                <w:szCs w:val="20"/>
              </w:rPr>
              <w:fldChar w:fldCharType="end"/>
            </w:r>
            <w:r w:rsidRPr="00DE7F2A">
              <w:rPr>
                <w:rFonts w:cs="Arial"/>
                <w:sz w:val="20"/>
                <w:szCs w:val="20"/>
              </w:rPr>
              <w:t xml:space="preserve"> and ending</w:t>
            </w:r>
            <w:r w:rsidR="002A5F26" w:rsidRPr="00DE7F2A">
              <w:rPr>
                <w:rFonts w:cs="Arial"/>
                <w:sz w:val="20"/>
                <w:szCs w:val="20"/>
              </w:rPr>
              <w:t xml:space="preserve"> </w:t>
            </w:r>
            <w:r w:rsidR="002A5F26" w:rsidRPr="00DE7F2A">
              <w:rPr>
                <w:sz w:val="20"/>
                <w:szCs w:val="20"/>
              </w:rPr>
              <w:fldChar w:fldCharType="begin">
                <w:ffData>
                  <w:name w:val=""/>
                  <w:enabled/>
                  <w:calcOnExit w:val="0"/>
                  <w:textInput>
                    <w:default w:val="&lt;insert dd/mm/yyyy&gt;"/>
                  </w:textInput>
                </w:ffData>
              </w:fldChar>
            </w:r>
            <w:r w:rsidR="002A5F26" w:rsidRPr="00DE7F2A">
              <w:rPr>
                <w:sz w:val="20"/>
                <w:szCs w:val="20"/>
              </w:rPr>
              <w:instrText xml:space="preserve"> FORMTEXT </w:instrText>
            </w:r>
            <w:r w:rsidR="002A5F26" w:rsidRPr="00DE7F2A">
              <w:rPr>
                <w:sz w:val="20"/>
                <w:szCs w:val="20"/>
              </w:rPr>
            </w:r>
            <w:r w:rsidR="002A5F26" w:rsidRPr="00DE7F2A">
              <w:rPr>
                <w:sz w:val="20"/>
                <w:szCs w:val="20"/>
              </w:rPr>
              <w:fldChar w:fldCharType="separate"/>
            </w:r>
            <w:r w:rsidR="007904EE" w:rsidRPr="00DE7F2A">
              <w:rPr>
                <w:noProof/>
                <w:sz w:val="20"/>
                <w:szCs w:val="20"/>
              </w:rPr>
              <w:t>&lt;insert dd/mm/yyyy&gt;</w:t>
            </w:r>
            <w:r w:rsidR="002A5F26" w:rsidRPr="00DE7F2A">
              <w:rPr>
                <w:sz w:val="20"/>
                <w:szCs w:val="20"/>
              </w:rPr>
              <w:fldChar w:fldCharType="end"/>
            </w:r>
            <w:r w:rsidRPr="00DE7F2A">
              <w:rPr>
                <w:rFonts w:cs="Arial"/>
                <w:sz w:val="20"/>
                <w:szCs w:val="20"/>
              </w:rPr>
              <w:t xml:space="preserve">: </w:t>
            </w:r>
          </w:p>
          <w:tbl>
            <w:tblPr>
              <w:tblW w:w="7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3"/>
              <w:gridCol w:w="1724"/>
              <w:gridCol w:w="1866"/>
              <w:gridCol w:w="1700"/>
              <w:gridCol w:w="1151"/>
            </w:tblGrid>
            <w:tr w:rsidR="00757159" w:rsidRPr="00DE7F2A" w14:paraId="68C0C645" w14:textId="77777777" w:rsidTr="00D551F1">
              <w:trPr>
                <w:trHeight w:val="352"/>
              </w:trPr>
              <w:tc>
                <w:tcPr>
                  <w:tcW w:w="1443" w:type="dxa"/>
                  <w:shd w:val="clear" w:color="auto" w:fill="auto"/>
                </w:tcPr>
                <w:p w14:paraId="443D3C79" w14:textId="77777777" w:rsidR="00757159" w:rsidRPr="00DE7F2A" w:rsidRDefault="00757159" w:rsidP="00E625DB">
                  <w:pPr>
                    <w:framePr w:hSpace="180" w:wrap="around" w:vAnchor="text" w:hAnchor="margin" w:x="-318" w:y="130"/>
                    <w:jc w:val="center"/>
                    <w:rPr>
                      <w:rFonts w:cs="Arial"/>
                      <w:b/>
                      <w:sz w:val="18"/>
                      <w:szCs w:val="18"/>
                    </w:rPr>
                  </w:pPr>
                  <w:r w:rsidRPr="00DE7F2A">
                    <w:rPr>
                      <w:rFonts w:cs="Arial"/>
                      <w:b/>
                      <w:sz w:val="18"/>
                      <w:szCs w:val="18"/>
                    </w:rPr>
                    <w:t>Employee Identifier</w:t>
                  </w:r>
                </w:p>
              </w:tc>
              <w:tc>
                <w:tcPr>
                  <w:tcW w:w="1724" w:type="dxa"/>
                  <w:shd w:val="clear" w:color="auto" w:fill="auto"/>
                </w:tcPr>
                <w:p w14:paraId="7C45BA15" w14:textId="77777777" w:rsidR="00757159" w:rsidRPr="00DE7F2A" w:rsidRDefault="00757159" w:rsidP="00E625DB">
                  <w:pPr>
                    <w:framePr w:hSpace="180" w:wrap="around" w:vAnchor="text" w:hAnchor="margin" w:x="-318" w:y="130"/>
                    <w:jc w:val="center"/>
                    <w:rPr>
                      <w:rFonts w:cs="Arial"/>
                      <w:b/>
                      <w:sz w:val="18"/>
                      <w:szCs w:val="18"/>
                    </w:rPr>
                  </w:pPr>
                  <w:r w:rsidRPr="00DE7F2A">
                    <w:rPr>
                      <w:rFonts w:cs="Arial"/>
                      <w:b/>
                      <w:sz w:val="18"/>
                      <w:szCs w:val="18"/>
                    </w:rPr>
                    <w:t>Commencement</w:t>
                  </w:r>
                </w:p>
                <w:p w14:paraId="1A00A673" w14:textId="77777777" w:rsidR="00757159" w:rsidRPr="00DE7F2A" w:rsidRDefault="00757159" w:rsidP="00E625DB">
                  <w:pPr>
                    <w:framePr w:hSpace="180" w:wrap="around" w:vAnchor="text" w:hAnchor="margin" w:x="-318" w:y="130"/>
                    <w:jc w:val="center"/>
                    <w:rPr>
                      <w:rFonts w:cs="Arial"/>
                      <w:b/>
                      <w:sz w:val="18"/>
                      <w:szCs w:val="18"/>
                    </w:rPr>
                  </w:pPr>
                  <w:r w:rsidRPr="00DE7F2A">
                    <w:rPr>
                      <w:rFonts w:cs="Arial"/>
                      <w:b/>
                      <w:sz w:val="18"/>
                      <w:szCs w:val="18"/>
                    </w:rPr>
                    <w:t>date</w:t>
                  </w:r>
                </w:p>
              </w:tc>
              <w:tc>
                <w:tcPr>
                  <w:tcW w:w="1866" w:type="dxa"/>
                  <w:shd w:val="clear" w:color="auto" w:fill="auto"/>
                </w:tcPr>
                <w:p w14:paraId="25FE5622" w14:textId="77777777" w:rsidR="00757159" w:rsidRPr="00DE7F2A" w:rsidRDefault="00757159" w:rsidP="00E625DB">
                  <w:pPr>
                    <w:framePr w:hSpace="180" w:wrap="around" w:vAnchor="text" w:hAnchor="margin" w:x="-318" w:y="130"/>
                    <w:jc w:val="center"/>
                    <w:rPr>
                      <w:rFonts w:cs="Arial"/>
                      <w:b/>
                      <w:sz w:val="18"/>
                      <w:szCs w:val="18"/>
                    </w:rPr>
                  </w:pPr>
                  <w:r w:rsidRPr="00DE7F2A">
                    <w:rPr>
                      <w:rFonts w:cs="Arial"/>
                      <w:b/>
                      <w:sz w:val="18"/>
                      <w:szCs w:val="18"/>
                    </w:rPr>
                    <w:t>Termination date (if applicable)</w:t>
                  </w:r>
                </w:p>
              </w:tc>
              <w:tc>
                <w:tcPr>
                  <w:tcW w:w="1700" w:type="dxa"/>
                  <w:shd w:val="clear" w:color="auto" w:fill="auto"/>
                </w:tcPr>
                <w:p w14:paraId="293B0D5A" w14:textId="77777777" w:rsidR="00757159" w:rsidRPr="00DE7F2A" w:rsidRDefault="00757159" w:rsidP="00E625DB">
                  <w:pPr>
                    <w:framePr w:hSpace="180" w:wrap="around" w:vAnchor="text" w:hAnchor="margin" w:x="-318" w:y="130"/>
                    <w:jc w:val="center"/>
                    <w:rPr>
                      <w:rFonts w:cs="Arial"/>
                      <w:b/>
                      <w:sz w:val="18"/>
                      <w:szCs w:val="18"/>
                    </w:rPr>
                  </w:pPr>
                  <w:r w:rsidRPr="00DE7F2A">
                    <w:rPr>
                      <w:rFonts w:cs="Arial"/>
                      <w:b/>
                      <w:sz w:val="18"/>
                      <w:szCs w:val="18"/>
                    </w:rPr>
                    <w:t>Employee status e.g.:  full time, part time, casual</w:t>
                  </w:r>
                </w:p>
              </w:tc>
              <w:tc>
                <w:tcPr>
                  <w:tcW w:w="1151" w:type="dxa"/>
                  <w:shd w:val="clear" w:color="auto" w:fill="auto"/>
                </w:tcPr>
                <w:p w14:paraId="597BF59C" w14:textId="77777777" w:rsidR="00757159" w:rsidRPr="00DE7F2A" w:rsidRDefault="00757159" w:rsidP="00E625DB">
                  <w:pPr>
                    <w:framePr w:hSpace="180" w:wrap="around" w:vAnchor="text" w:hAnchor="margin" w:x="-318" w:y="130"/>
                    <w:jc w:val="center"/>
                    <w:rPr>
                      <w:rFonts w:cs="Arial"/>
                      <w:b/>
                      <w:sz w:val="18"/>
                      <w:szCs w:val="18"/>
                    </w:rPr>
                  </w:pPr>
                  <w:r w:rsidRPr="00DE7F2A">
                    <w:rPr>
                      <w:rFonts w:cs="Arial"/>
                      <w:b/>
                      <w:sz w:val="18"/>
                      <w:szCs w:val="18"/>
                    </w:rPr>
                    <w:t>Average</w:t>
                  </w:r>
                </w:p>
                <w:p w14:paraId="038A3931" w14:textId="77777777" w:rsidR="00757159" w:rsidRPr="00DE7F2A" w:rsidRDefault="00757159" w:rsidP="00E625DB">
                  <w:pPr>
                    <w:framePr w:hSpace="180" w:wrap="around" w:vAnchor="text" w:hAnchor="margin" w:x="-318" w:y="130"/>
                    <w:jc w:val="center"/>
                    <w:rPr>
                      <w:rFonts w:cs="Arial"/>
                      <w:b/>
                      <w:sz w:val="18"/>
                      <w:szCs w:val="18"/>
                    </w:rPr>
                  </w:pPr>
                  <w:r w:rsidRPr="00DE7F2A">
                    <w:rPr>
                      <w:rFonts w:cs="Arial"/>
                      <w:b/>
                      <w:sz w:val="18"/>
                      <w:szCs w:val="18"/>
                    </w:rPr>
                    <w:t>Hours worked per week</w:t>
                  </w:r>
                </w:p>
              </w:tc>
            </w:tr>
            <w:tr w:rsidR="00757159" w:rsidRPr="00DE7F2A" w14:paraId="723E8B88" w14:textId="77777777" w:rsidTr="00D551F1">
              <w:trPr>
                <w:trHeight w:val="352"/>
              </w:trPr>
              <w:tc>
                <w:tcPr>
                  <w:tcW w:w="1443" w:type="dxa"/>
                  <w:shd w:val="clear" w:color="auto" w:fill="auto"/>
                </w:tcPr>
                <w:p w14:paraId="46832B1E" w14:textId="38F1457D" w:rsidR="00757159" w:rsidRPr="00DE7F2A" w:rsidRDefault="001F6A96" w:rsidP="00E625DB">
                  <w:pPr>
                    <w:framePr w:hSpace="180" w:wrap="around" w:vAnchor="text" w:hAnchor="margin" w:x="-318" w:y="130"/>
                    <w:spacing w:before="180" w:line="288" w:lineRule="auto"/>
                    <w:rPr>
                      <w:rFonts w:cs="Arial"/>
                      <w:i/>
                      <w:sz w:val="18"/>
                      <w:szCs w:val="18"/>
                      <w:highlight w:val="yellow"/>
                    </w:rPr>
                  </w:pPr>
                  <w:r w:rsidRPr="00DE7F2A">
                    <w:rPr>
                      <w:sz w:val="20"/>
                      <w:szCs w:val="20"/>
                    </w:rPr>
                    <w:fldChar w:fldCharType="begin">
                      <w:ffData>
                        <w:name w:val=""/>
                        <w:enabled/>
                        <w:calcOnExit w:val="0"/>
                        <w:textInput>
                          <w:default w:val="1"/>
                        </w:textInput>
                      </w:ffData>
                    </w:fldChar>
                  </w:r>
                  <w:r w:rsidRPr="00DE7F2A">
                    <w:rPr>
                      <w:sz w:val="20"/>
                      <w:szCs w:val="20"/>
                    </w:rPr>
                    <w:instrText xml:space="preserve"> FORMTEXT </w:instrText>
                  </w:r>
                  <w:r w:rsidRPr="00DE7F2A">
                    <w:rPr>
                      <w:sz w:val="20"/>
                      <w:szCs w:val="20"/>
                    </w:rPr>
                  </w:r>
                  <w:r w:rsidRPr="00DE7F2A">
                    <w:rPr>
                      <w:sz w:val="20"/>
                      <w:szCs w:val="20"/>
                    </w:rPr>
                    <w:fldChar w:fldCharType="separate"/>
                  </w:r>
                  <w:r w:rsidR="007904EE" w:rsidRPr="00DE7F2A">
                    <w:rPr>
                      <w:noProof/>
                      <w:sz w:val="20"/>
                      <w:szCs w:val="20"/>
                    </w:rPr>
                    <w:t>1</w:t>
                  </w:r>
                  <w:r w:rsidRPr="00DE7F2A">
                    <w:rPr>
                      <w:sz w:val="20"/>
                      <w:szCs w:val="20"/>
                    </w:rPr>
                    <w:fldChar w:fldCharType="end"/>
                  </w:r>
                </w:p>
              </w:tc>
              <w:tc>
                <w:tcPr>
                  <w:tcW w:w="1724" w:type="dxa"/>
                  <w:shd w:val="clear" w:color="auto" w:fill="auto"/>
                </w:tcPr>
                <w:p w14:paraId="311A06E0" w14:textId="77777777" w:rsidR="00757159" w:rsidRPr="00DE7F2A" w:rsidRDefault="00757159" w:rsidP="00E625DB">
                  <w:pPr>
                    <w:framePr w:hSpace="180" w:wrap="around" w:vAnchor="text" w:hAnchor="margin" w:x="-318" w:y="130"/>
                    <w:spacing w:before="180" w:line="288" w:lineRule="auto"/>
                    <w:rPr>
                      <w:rFonts w:cs="Arial"/>
                      <w:i/>
                      <w:sz w:val="18"/>
                      <w:szCs w:val="18"/>
                      <w:highlight w:val="yellow"/>
                    </w:rPr>
                  </w:pPr>
                </w:p>
              </w:tc>
              <w:tc>
                <w:tcPr>
                  <w:tcW w:w="1866" w:type="dxa"/>
                  <w:shd w:val="clear" w:color="auto" w:fill="auto"/>
                </w:tcPr>
                <w:p w14:paraId="4E868535" w14:textId="77777777" w:rsidR="00757159" w:rsidRPr="00DE7F2A" w:rsidRDefault="00757159" w:rsidP="00E625DB">
                  <w:pPr>
                    <w:framePr w:hSpace="180" w:wrap="around" w:vAnchor="text" w:hAnchor="margin" w:x="-318" w:y="130"/>
                    <w:spacing w:before="180" w:line="288" w:lineRule="auto"/>
                    <w:rPr>
                      <w:rFonts w:cs="Arial"/>
                      <w:i/>
                      <w:sz w:val="18"/>
                      <w:szCs w:val="18"/>
                      <w:highlight w:val="yellow"/>
                    </w:rPr>
                  </w:pPr>
                </w:p>
              </w:tc>
              <w:tc>
                <w:tcPr>
                  <w:tcW w:w="1700" w:type="dxa"/>
                  <w:shd w:val="clear" w:color="auto" w:fill="auto"/>
                </w:tcPr>
                <w:p w14:paraId="19B1272F" w14:textId="77777777" w:rsidR="00757159" w:rsidRPr="00DE7F2A" w:rsidRDefault="00757159" w:rsidP="00E625DB">
                  <w:pPr>
                    <w:framePr w:hSpace="180" w:wrap="around" w:vAnchor="text" w:hAnchor="margin" w:x="-318" w:y="130"/>
                    <w:spacing w:before="180" w:line="288" w:lineRule="auto"/>
                    <w:rPr>
                      <w:rFonts w:cs="Arial"/>
                      <w:i/>
                      <w:sz w:val="18"/>
                      <w:szCs w:val="18"/>
                      <w:highlight w:val="yellow"/>
                    </w:rPr>
                  </w:pPr>
                </w:p>
              </w:tc>
              <w:tc>
                <w:tcPr>
                  <w:tcW w:w="1151" w:type="dxa"/>
                  <w:shd w:val="clear" w:color="auto" w:fill="auto"/>
                </w:tcPr>
                <w:p w14:paraId="3C390340" w14:textId="77777777" w:rsidR="00757159" w:rsidRPr="00DE7F2A" w:rsidRDefault="00757159" w:rsidP="00E625DB">
                  <w:pPr>
                    <w:framePr w:hSpace="180" w:wrap="around" w:vAnchor="text" w:hAnchor="margin" w:x="-318" w:y="130"/>
                    <w:spacing w:before="180" w:line="288" w:lineRule="auto"/>
                    <w:rPr>
                      <w:rFonts w:cs="Arial"/>
                      <w:i/>
                      <w:sz w:val="18"/>
                      <w:szCs w:val="18"/>
                      <w:highlight w:val="yellow"/>
                    </w:rPr>
                  </w:pPr>
                </w:p>
              </w:tc>
            </w:tr>
            <w:tr w:rsidR="00757159" w:rsidRPr="00DE7F2A" w14:paraId="4A5670C4" w14:textId="77777777" w:rsidTr="00D551F1">
              <w:trPr>
                <w:trHeight w:val="352"/>
              </w:trPr>
              <w:tc>
                <w:tcPr>
                  <w:tcW w:w="1443" w:type="dxa"/>
                  <w:shd w:val="clear" w:color="auto" w:fill="auto"/>
                </w:tcPr>
                <w:p w14:paraId="647BE614" w14:textId="77A024D0" w:rsidR="00757159" w:rsidRPr="00DE7F2A" w:rsidRDefault="001F6A96" w:rsidP="00E625DB">
                  <w:pPr>
                    <w:framePr w:hSpace="180" w:wrap="around" w:vAnchor="text" w:hAnchor="margin" w:x="-318" w:y="130"/>
                    <w:spacing w:before="180" w:line="288" w:lineRule="auto"/>
                    <w:rPr>
                      <w:rFonts w:cs="Arial"/>
                      <w:i/>
                      <w:sz w:val="18"/>
                      <w:szCs w:val="18"/>
                      <w:highlight w:val="yellow"/>
                    </w:rPr>
                  </w:pPr>
                  <w:r w:rsidRPr="00DE7F2A">
                    <w:rPr>
                      <w:sz w:val="20"/>
                      <w:szCs w:val="20"/>
                    </w:rPr>
                    <w:fldChar w:fldCharType="begin">
                      <w:ffData>
                        <w:name w:val=""/>
                        <w:enabled/>
                        <w:calcOnExit w:val="0"/>
                        <w:textInput>
                          <w:default w:val="2"/>
                        </w:textInput>
                      </w:ffData>
                    </w:fldChar>
                  </w:r>
                  <w:r w:rsidRPr="00DE7F2A">
                    <w:rPr>
                      <w:sz w:val="20"/>
                      <w:szCs w:val="20"/>
                    </w:rPr>
                    <w:instrText xml:space="preserve"> FORMTEXT </w:instrText>
                  </w:r>
                  <w:r w:rsidRPr="00DE7F2A">
                    <w:rPr>
                      <w:sz w:val="20"/>
                      <w:szCs w:val="20"/>
                    </w:rPr>
                  </w:r>
                  <w:r w:rsidRPr="00DE7F2A">
                    <w:rPr>
                      <w:sz w:val="20"/>
                      <w:szCs w:val="20"/>
                    </w:rPr>
                    <w:fldChar w:fldCharType="separate"/>
                  </w:r>
                  <w:r w:rsidR="007904EE" w:rsidRPr="00DE7F2A">
                    <w:rPr>
                      <w:noProof/>
                      <w:sz w:val="20"/>
                      <w:szCs w:val="20"/>
                    </w:rPr>
                    <w:t>2</w:t>
                  </w:r>
                  <w:r w:rsidRPr="00DE7F2A">
                    <w:rPr>
                      <w:sz w:val="20"/>
                      <w:szCs w:val="20"/>
                    </w:rPr>
                    <w:fldChar w:fldCharType="end"/>
                  </w:r>
                </w:p>
              </w:tc>
              <w:tc>
                <w:tcPr>
                  <w:tcW w:w="1724" w:type="dxa"/>
                  <w:shd w:val="clear" w:color="auto" w:fill="auto"/>
                </w:tcPr>
                <w:p w14:paraId="003668E8" w14:textId="77777777" w:rsidR="00757159" w:rsidRPr="00DE7F2A" w:rsidRDefault="00757159" w:rsidP="00E625DB">
                  <w:pPr>
                    <w:framePr w:hSpace="180" w:wrap="around" w:vAnchor="text" w:hAnchor="margin" w:x="-318" w:y="130"/>
                    <w:spacing w:before="180" w:line="288" w:lineRule="auto"/>
                    <w:rPr>
                      <w:rFonts w:cs="Arial"/>
                      <w:i/>
                      <w:sz w:val="18"/>
                      <w:szCs w:val="18"/>
                      <w:highlight w:val="yellow"/>
                    </w:rPr>
                  </w:pPr>
                </w:p>
              </w:tc>
              <w:tc>
                <w:tcPr>
                  <w:tcW w:w="1866" w:type="dxa"/>
                  <w:shd w:val="clear" w:color="auto" w:fill="auto"/>
                </w:tcPr>
                <w:p w14:paraId="42634560" w14:textId="77777777" w:rsidR="00757159" w:rsidRPr="00DE7F2A" w:rsidRDefault="00757159" w:rsidP="00E625DB">
                  <w:pPr>
                    <w:framePr w:hSpace="180" w:wrap="around" w:vAnchor="text" w:hAnchor="margin" w:x="-318" w:y="130"/>
                    <w:spacing w:before="180" w:line="288" w:lineRule="auto"/>
                    <w:rPr>
                      <w:rFonts w:cs="Arial"/>
                      <w:i/>
                      <w:sz w:val="18"/>
                      <w:szCs w:val="18"/>
                      <w:highlight w:val="yellow"/>
                    </w:rPr>
                  </w:pPr>
                </w:p>
              </w:tc>
              <w:tc>
                <w:tcPr>
                  <w:tcW w:w="1700" w:type="dxa"/>
                  <w:shd w:val="clear" w:color="auto" w:fill="auto"/>
                </w:tcPr>
                <w:p w14:paraId="75695D73" w14:textId="77777777" w:rsidR="00757159" w:rsidRPr="00DE7F2A" w:rsidRDefault="00757159" w:rsidP="00E625DB">
                  <w:pPr>
                    <w:framePr w:hSpace="180" w:wrap="around" w:vAnchor="text" w:hAnchor="margin" w:x="-318" w:y="130"/>
                    <w:spacing w:before="180" w:line="288" w:lineRule="auto"/>
                    <w:rPr>
                      <w:rFonts w:cs="Arial"/>
                      <w:i/>
                      <w:sz w:val="18"/>
                      <w:szCs w:val="18"/>
                      <w:highlight w:val="yellow"/>
                    </w:rPr>
                  </w:pPr>
                </w:p>
              </w:tc>
              <w:tc>
                <w:tcPr>
                  <w:tcW w:w="1151" w:type="dxa"/>
                  <w:shd w:val="clear" w:color="auto" w:fill="auto"/>
                </w:tcPr>
                <w:p w14:paraId="6632EA61" w14:textId="77777777" w:rsidR="00757159" w:rsidRPr="00DE7F2A" w:rsidRDefault="00757159" w:rsidP="00E625DB">
                  <w:pPr>
                    <w:framePr w:hSpace="180" w:wrap="around" w:vAnchor="text" w:hAnchor="margin" w:x="-318" w:y="130"/>
                    <w:spacing w:before="180" w:line="288" w:lineRule="auto"/>
                    <w:rPr>
                      <w:rFonts w:cs="Arial"/>
                      <w:i/>
                      <w:sz w:val="18"/>
                      <w:szCs w:val="18"/>
                      <w:highlight w:val="yellow"/>
                    </w:rPr>
                  </w:pPr>
                </w:p>
              </w:tc>
            </w:tr>
            <w:tr w:rsidR="00757159" w:rsidRPr="00DE7F2A" w14:paraId="05FEF964" w14:textId="77777777" w:rsidTr="00D551F1">
              <w:trPr>
                <w:trHeight w:val="352"/>
              </w:trPr>
              <w:tc>
                <w:tcPr>
                  <w:tcW w:w="1443" w:type="dxa"/>
                  <w:shd w:val="clear" w:color="auto" w:fill="auto"/>
                </w:tcPr>
                <w:p w14:paraId="7130EDC3" w14:textId="0B9D5751" w:rsidR="00757159" w:rsidRPr="00DE7F2A" w:rsidRDefault="001F6A96" w:rsidP="00E625DB">
                  <w:pPr>
                    <w:framePr w:hSpace="180" w:wrap="around" w:vAnchor="text" w:hAnchor="margin" w:x="-318" w:y="130"/>
                    <w:spacing w:before="180" w:line="288" w:lineRule="auto"/>
                    <w:rPr>
                      <w:rFonts w:cs="Arial"/>
                      <w:i/>
                      <w:sz w:val="18"/>
                      <w:szCs w:val="18"/>
                      <w:highlight w:val="yellow"/>
                    </w:rPr>
                  </w:pPr>
                  <w:r w:rsidRPr="00DE7F2A">
                    <w:rPr>
                      <w:sz w:val="20"/>
                      <w:szCs w:val="20"/>
                    </w:rPr>
                    <w:fldChar w:fldCharType="begin">
                      <w:ffData>
                        <w:name w:val=""/>
                        <w:enabled/>
                        <w:calcOnExit w:val="0"/>
                        <w:textInput>
                          <w:default w:val="3"/>
                        </w:textInput>
                      </w:ffData>
                    </w:fldChar>
                  </w:r>
                  <w:r w:rsidRPr="00DE7F2A">
                    <w:rPr>
                      <w:sz w:val="20"/>
                      <w:szCs w:val="20"/>
                    </w:rPr>
                    <w:instrText xml:space="preserve"> FORMTEXT </w:instrText>
                  </w:r>
                  <w:r w:rsidRPr="00DE7F2A">
                    <w:rPr>
                      <w:sz w:val="20"/>
                      <w:szCs w:val="20"/>
                    </w:rPr>
                  </w:r>
                  <w:r w:rsidRPr="00DE7F2A">
                    <w:rPr>
                      <w:sz w:val="20"/>
                      <w:szCs w:val="20"/>
                    </w:rPr>
                    <w:fldChar w:fldCharType="separate"/>
                  </w:r>
                  <w:r w:rsidR="007904EE" w:rsidRPr="00DE7F2A">
                    <w:rPr>
                      <w:noProof/>
                      <w:sz w:val="20"/>
                      <w:szCs w:val="20"/>
                    </w:rPr>
                    <w:t>3</w:t>
                  </w:r>
                  <w:r w:rsidRPr="00DE7F2A">
                    <w:rPr>
                      <w:sz w:val="20"/>
                      <w:szCs w:val="20"/>
                    </w:rPr>
                    <w:fldChar w:fldCharType="end"/>
                  </w:r>
                </w:p>
              </w:tc>
              <w:tc>
                <w:tcPr>
                  <w:tcW w:w="1724" w:type="dxa"/>
                  <w:shd w:val="clear" w:color="auto" w:fill="auto"/>
                </w:tcPr>
                <w:p w14:paraId="7D1E3484" w14:textId="77777777" w:rsidR="00757159" w:rsidRPr="00DE7F2A" w:rsidRDefault="00757159" w:rsidP="00E625DB">
                  <w:pPr>
                    <w:framePr w:hSpace="180" w:wrap="around" w:vAnchor="text" w:hAnchor="margin" w:x="-318" w:y="130"/>
                    <w:spacing w:before="180" w:line="288" w:lineRule="auto"/>
                    <w:rPr>
                      <w:rFonts w:cs="Arial"/>
                      <w:i/>
                      <w:sz w:val="18"/>
                      <w:szCs w:val="18"/>
                      <w:highlight w:val="yellow"/>
                    </w:rPr>
                  </w:pPr>
                </w:p>
              </w:tc>
              <w:tc>
                <w:tcPr>
                  <w:tcW w:w="1866" w:type="dxa"/>
                  <w:shd w:val="clear" w:color="auto" w:fill="auto"/>
                </w:tcPr>
                <w:p w14:paraId="0AD1B4B3" w14:textId="77777777" w:rsidR="00757159" w:rsidRPr="00DE7F2A" w:rsidRDefault="00757159" w:rsidP="00E625DB">
                  <w:pPr>
                    <w:framePr w:hSpace="180" w:wrap="around" w:vAnchor="text" w:hAnchor="margin" w:x="-318" w:y="130"/>
                    <w:spacing w:before="180" w:line="288" w:lineRule="auto"/>
                    <w:rPr>
                      <w:rFonts w:cs="Arial"/>
                      <w:i/>
                      <w:sz w:val="18"/>
                      <w:szCs w:val="18"/>
                      <w:highlight w:val="yellow"/>
                    </w:rPr>
                  </w:pPr>
                </w:p>
              </w:tc>
              <w:tc>
                <w:tcPr>
                  <w:tcW w:w="1700" w:type="dxa"/>
                  <w:shd w:val="clear" w:color="auto" w:fill="auto"/>
                </w:tcPr>
                <w:p w14:paraId="2A0DFD89" w14:textId="77777777" w:rsidR="00757159" w:rsidRPr="00DE7F2A" w:rsidRDefault="00757159" w:rsidP="00E625DB">
                  <w:pPr>
                    <w:framePr w:hSpace="180" w:wrap="around" w:vAnchor="text" w:hAnchor="margin" w:x="-318" w:y="130"/>
                    <w:spacing w:before="180" w:line="288" w:lineRule="auto"/>
                    <w:rPr>
                      <w:rFonts w:cs="Arial"/>
                      <w:i/>
                      <w:sz w:val="18"/>
                      <w:szCs w:val="18"/>
                      <w:highlight w:val="yellow"/>
                    </w:rPr>
                  </w:pPr>
                </w:p>
              </w:tc>
              <w:tc>
                <w:tcPr>
                  <w:tcW w:w="1151" w:type="dxa"/>
                  <w:shd w:val="clear" w:color="auto" w:fill="auto"/>
                </w:tcPr>
                <w:p w14:paraId="75C447AF" w14:textId="77777777" w:rsidR="00757159" w:rsidRPr="00DE7F2A" w:rsidRDefault="00757159" w:rsidP="00E625DB">
                  <w:pPr>
                    <w:framePr w:hSpace="180" w:wrap="around" w:vAnchor="text" w:hAnchor="margin" w:x="-318" w:y="130"/>
                    <w:spacing w:before="180" w:line="288" w:lineRule="auto"/>
                    <w:rPr>
                      <w:rFonts w:cs="Arial"/>
                      <w:i/>
                      <w:sz w:val="18"/>
                      <w:szCs w:val="18"/>
                      <w:highlight w:val="yellow"/>
                    </w:rPr>
                  </w:pPr>
                </w:p>
              </w:tc>
            </w:tr>
            <w:tr w:rsidR="00757159" w:rsidRPr="00DE7F2A" w14:paraId="39135B1C" w14:textId="77777777" w:rsidTr="00D551F1">
              <w:trPr>
                <w:trHeight w:val="352"/>
              </w:trPr>
              <w:tc>
                <w:tcPr>
                  <w:tcW w:w="1443" w:type="dxa"/>
                  <w:shd w:val="clear" w:color="auto" w:fill="auto"/>
                </w:tcPr>
                <w:p w14:paraId="21B22BB3" w14:textId="5386DF0C" w:rsidR="00757159" w:rsidRPr="00DE7F2A" w:rsidRDefault="001F6A96" w:rsidP="00E625DB">
                  <w:pPr>
                    <w:framePr w:hSpace="180" w:wrap="around" w:vAnchor="text" w:hAnchor="margin" w:x="-318" w:y="130"/>
                    <w:spacing w:before="180" w:line="288" w:lineRule="auto"/>
                    <w:rPr>
                      <w:rFonts w:cs="Arial"/>
                      <w:i/>
                      <w:sz w:val="18"/>
                      <w:szCs w:val="18"/>
                      <w:highlight w:val="yellow"/>
                    </w:rPr>
                  </w:pPr>
                  <w:r w:rsidRPr="00DE7F2A">
                    <w:rPr>
                      <w:sz w:val="20"/>
                      <w:szCs w:val="20"/>
                    </w:rPr>
                    <w:fldChar w:fldCharType="begin">
                      <w:ffData>
                        <w:name w:val=""/>
                        <w:enabled/>
                        <w:calcOnExit w:val="0"/>
                        <w:textInput>
                          <w:default w:val="4"/>
                        </w:textInput>
                      </w:ffData>
                    </w:fldChar>
                  </w:r>
                  <w:r w:rsidRPr="00DE7F2A">
                    <w:rPr>
                      <w:sz w:val="20"/>
                      <w:szCs w:val="20"/>
                    </w:rPr>
                    <w:instrText xml:space="preserve"> FORMTEXT </w:instrText>
                  </w:r>
                  <w:r w:rsidRPr="00DE7F2A">
                    <w:rPr>
                      <w:sz w:val="20"/>
                      <w:szCs w:val="20"/>
                    </w:rPr>
                  </w:r>
                  <w:r w:rsidRPr="00DE7F2A">
                    <w:rPr>
                      <w:sz w:val="20"/>
                      <w:szCs w:val="20"/>
                    </w:rPr>
                    <w:fldChar w:fldCharType="separate"/>
                  </w:r>
                  <w:r w:rsidR="007904EE" w:rsidRPr="00DE7F2A">
                    <w:rPr>
                      <w:noProof/>
                      <w:sz w:val="20"/>
                      <w:szCs w:val="20"/>
                    </w:rPr>
                    <w:t>4</w:t>
                  </w:r>
                  <w:r w:rsidRPr="00DE7F2A">
                    <w:rPr>
                      <w:sz w:val="20"/>
                      <w:szCs w:val="20"/>
                    </w:rPr>
                    <w:fldChar w:fldCharType="end"/>
                  </w:r>
                </w:p>
              </w:tc>
              <w:tc>
                <w:tcPr>
                  <w:tcW w:w="1724" w:type="dxa"/>
                  <w:shd w:val="clear" w:color="auto" w:fill="auto"/>
                </w:tcPr>
                <w:p w14:paraId="4B43389C" w14:textId="77777777" w:rsidR="00757159" w:rsidRPr="00DE7F2A" w:rsidRDefault="00757159" w:rsidP="00E625DB">
                  <w:pPr>
                    <w:framePr w:hSpace="180" w:wrap="around" w:vAnchor="text" w:hAnchor="margin" w:x="-318" w:y="130"/>
                    <w:spacing w:before="180" w:line="288" w:lineRule="auto"/>
                    <w:rPr>
                      <w:rFonts w:cs="Arial"/>
                      <w:i/>
                      <w:sz w:val="18"/>
                      <w:szCs w:val="18"/>
                      <w:highlight w:val="yellow"/>
                    </w:rPr>
                  </w:pPr>
                </w:p>
              </w:tc>
              <w:tc>
                <w:tcPr>
                  <w:tcW w:w="1866" w:type="dxa"/>
                  <w:shd w:val="clear" w:color="auto" w:fill="auto"/>
                </w:tcPr>
                <w:p w14:paraId="6CDF968E" w14:textId="77777777" w:rsidR="00757159" w:rsidRPr="00DE7F2A" w:rsidRDefault="00757159" w:rsidP="00E625DB">
                  <w:pPr>
                    <w:framePr w:hSpace="180" w:wrap="around" w:vAnchor="text" w:hAnchor="margin" w:x="-318" w:y="130"/>
                    <w:spacing w:before="180" w:line="288" w:lineRule="auto"/>
                    <w:rPr>
                      <w:rFonts w:cs="Arial"/>
                      <w:i/>
                      <w:sz w:val="18"/>
                      <w:szCs w:val="18"/>
                      <w:highlight w:val="yellow"/>
                    </w:rPr>
                  </w:pPr>
                </w:p>
              </w:tc>
              <w:tc>
                <w:tcPr>
                  <w:tcW w:w="1700" w:type="dxa"/>
                  <w:shd w:val="clear" w:color="auto" w:fill="auto"/>
                </w:tcPr>
                <w:p w14:paraId="589FB647" w14:textId="77777777" w:rsidR="00757159" w:rsidRPr="00DE7F2A" w:rsidRDefault="00757159" w:rsidP="00E625DB">
                  <w:pPr>
                    <w:framePr w:hSpace="180" w:wrap="around" w:vAnchor="text" w:hAnchor="margin" w:x="-318" w:y="130"/>
                    <w:spacing w:before="180" w:line="288" w:lineRule="auto"/>
                    <w:rPr>
                      <w:rFonts w:cs="Arial"/>
                      <w:i/>
                      <w:sz w:val="18"/>
                      <w:szCs w:val="18"/>
                      <w:highlight w:val="yellow"/>
                    </w:rPr>
                  </w:pPr>
                </w:p>
              </w:tc>
              <w:tc>
                <w:tcPr>
                  <w:tcW w:w="1151" w:type="dxa"/>
                  <w:shd w:val="clear" w:color="auto" w:fill="auto"/>
                </w:tcPr>
                <w:p w14:paraId="0220A2D4" w14:textId="77777777" w:rsidR="00757159" w:rsidRPr="00DE7F2A" w:rsidRDefault="00757159" w:rsidP="00E625DB">
                  <w:pPr>
                    <w:framePr w:hSpace="180" w:wrap="around" w:vAnchor="text" w:hAnchor="margin" w:x="-318" w:y="130"/>
                    <w:spacing w:before="180" w:line="288" w:lineRule="auto"/>
                    <w:rPr>
                      <w:rFonts w:cs="Arial"/>
                      <w:i/>
                      <w:sz w:val="18"/>
                      <w:szCs w:val="18"/>
                      <w:highlight w:val="yellow"/>
                    </w:rPr>
                  </w:pPr>
                </w:p>
              </w:tc>
            </w:tr>
          </w:tbl>
          <w:p w14:paraId="369B0E93" w14:textId="77777777" w:rsidR="00757159" w:rsidRPr="00DE7F2A" w:rsidRDefault="00757159" w:rsidP="00D551F1">
            <w:pPr>
              <w:autoSpaceDE w:val="0"/>
              <w:autoSpaceDN w:val="0"/>
              <w:adjustRightInd w:val="0"/>
              <w:spacing w:before="180" w:after="180" w:line="288" w:lineRule="auto"/>
              <w:jc w:val="both"/>
              <w:rPr>
                <w:rFonts w:cs="Arial"/>
                <w:color w:val="000000"/>
                <w:sz w:val="20"/>
                <w:szCs w:val="20"/>
              </w:rPr>
            </w:pPr>
          </w:p>
        </w:tc>
      </w:tr>
      <w:tr w:rsidR="00757159" w:rsidRPr="00DE7F2A" w14:paraId="6EF1D7F5" w14:textId="77777777" w:rsidTr="00D551F1">
        <w:trPr>
          <w:trHeight w:val="780"/>
        </w:trPr>
        <w:tc>
          <w:tcPr>
            <w:tcW w:w="1693" w:type="dxa"/>
            <w:tcBorders>
              <w:top w:val="single" w:sz="6" w:space="0" w:color="000000"/>
              <w:bottom w:val="single" w:sz="6" w:space="0" w:color="000000"/>
              <w:right w:val="single" w:sz="6" w:space="0" w:color="000000"/>
            </w:tcBorders>
          </w:tcPr>
          <w:p w14:paraId="7094C7AC" w14:textId="77777777" w:rsidR="00757159" w:rsidRPr="00DE7F2A" w:rsidRDefault="00757159" w:rsidP="00D551F1">
            <w:pPr>
              <w:autoSpaceDE w:val="0"/>
              <w:autoSpaceDN w:val="0"/>
              <w:adjustRightInd w:val="0"/>
              <w:spacing w:before="180" w:line="288" w:lineRule="auto"/>
              <w:rPr>
                <w:rFonts w:cs="Arial"/>
                <w:i/>
                <w:iCs/>
                <w:color w:val="000000"/>
                <w:sz w:val="20"/>
                <w:szCs w:val="20"/>
              </w:rPr>
            </w:pPr>
          </w:p>
        </w:tc>
        <w:tc>
          <w:tcPr>
            <w:tcW w:w="8080" w:type="dxa"/>
            <w:tcBorders>
              <w:top w:val="single" w:sz="6" w:space="0" w:color="000000"/>
              <w:left w:val="single" w:sz="6" w:space="0" w:color="000000"/>
              <w:bottom w:val="single" w:sz="6" w:space="0" w:color="000000"/>
            </w:tcBorders>
          </w:tcPr>
          <w:p w14:paraId="16BD1596"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color w:val="000000"/>
                <w:sz w:val="20"/>
                <w:szCs w:val="20"/>
              </w:rPr>
              <w:t xml:space="preserve">and I make this solemn declaration conscientiously believing the same to be true, and by virtue of the provisions of the </w:t>
            </w:r>
            <w:r w:rsidRPr="00DE7F2A">
              <w:rPr>
                <w:rFonts w:cs="Arial"/>
                <w:i/>
                <w:iCs/>
                <w:color w:val="000000"/>
                <w:sz w:val="20"/>
                <w:szCs w:val="20"/>
              </w:rPr>
              <w:t>Oaths Act 1900</w:t>
            </w:r>
            <w:r w:rsidRPr="00DE7F2A">
              <w:rPr>
                <w:rFonts w:cs="Arial"/>
                <w:color w:val="000000"/>
                <w:sz w:val="20"/>
                <w:szCs w:val="20"/>
              </w:rPr>
              <w:t>.</w:t>
            </w:r>
          </w:p>
        </w:tc>
      </w:tr>
      <w:tr w:rsidR="00757159" w:rsidRPr="00DE7F2A" w14:paraId="10F5D761" w14:textId="77777777" w:rsidTr="00D551F1">
        <w:trPr>
          <w:trHeight w:val="780"/>
        </w:trPr>
        <w:tc>
          <w:tcPr>
            <w:tcW w:w="1693" w:type="dxa"/>
            <w:tcBorders>
              <w:top w:val="single" w:sz="6" w:space="0" w:color="000000"/>
              <w:bottom w:val="single" w:sz="6" w:space="0" w:color="000000"/>
              <w:right w:val="single" w:sz="6" w:space="0" w:color="000000"/>
            </w:tcBorders>
          </w:tcPr>
          <w:p w14:paraId="6B86C89F" w14:textId="1E411F8D" w:rsidR="00757159" w:rsidRPr="00DE7F2A" w:rsidRDefault="00757159" w:rsidP="00D551F1">
            <w:pPr>
              <w:autoSpaceDE w:val="0"/>
              <w:autoSpaceDN w:val="0"/>
              <w:adjustRightInd w:val="0"/>
              <w:spacing w:before="180" w:line="288" w:lineRule="auto"/>
              <w:rPr>
                <w:rFonts w:cs="Arial"/>
                <w:i/>
                <w:iCs/>
                <w:color w:val="000000"/>
                <w:sz w:val="20"/>
                <w:szCs w:val="20"/>
              </w:rPr>
            </w:pPr>
            <w:r w:rsidRPr="00DE7F2A">
              <w:rPr>
                <w:rFonts w:cs="Arial"/>
                <w:i/>
                <w:iCs/>
                <w:color w:val="000000"/>
                <w:sz w:val="20"/>
                <w:szCs w:val="20"/>
              </w:rPr>
              <w:t>3 Signature of person making the declaration  </w:t>
            </w:r>
          </w:p>
        </w:tc>
        <w:tc>
          <w:tcPr>
            <w:tcW w:w="8080" w:type="dxa"/>
            <w:tcBorders>
              <w:top w:val="single" w:sz="6" w:space="0" w:color="000000"/>
              <w:left w:val="single" w:sz="6" w:space="0" w:color="000000"/>
              <w:bottom w:val="single" w:sz="6" w:space="0" w:color="000000"/>
            </w:tcBorders>
          </w:tcPr>
          <w:p w14:paraId="2CCB5E85" w14:textId="7A457B61" w:rsidR="00757159" w:rsidRPr="00DE7F2A" w:rsidRDefault="00757159" w:rsidP="00D551F1">
            <w:pPr>
              <w:autoSpaceDE w:val="0"/>
              <w:autoSpaceDN w:val="0"/>
              <w:adjustRightInd w:val="0"/>
              <w:spacing w:before="180" w:line="288" w:lineRule="auto"/>
              <w:rPr>
                <w:rFonts w:cs="Arial"/>
                <w:color w:val="000000"/>
                <w:sz w:val="20"/>
                <w:szCs w:val="20"/>
              </w:rPr>
            </w:pPr>
          </w:p>
        </w:tc>
      </w:tr>
      <w:tr w:rsidR="00757159" w:rsidRPr="00DE7F2A" w14:paraId="7BFDB60F" w14:textId="77777777" w:rsidTr="00D551F1">
        <w:trPr>
          <w:trHeight w:val="2253"/>
        </w:trPr>
        <w:tc>
          <w:tcPr>
            <w:tcW w:w="1693" w:type="dxa"/>
            <w:tcBorders>
              <w:top w:val="single" w:sz="6" w:space="0" w:color="000000"/>
              <w:bottom w:val="single" w:sz="6" w:space="0" w:color="000000"/>
              <w:right w:val="single" w:sz="6" w:space="0" w:color="000000"/>
            </w:tcBorders>
          </w:tcPr>
          <w:p w14:paraId="42546D85"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i/>
                <w:iCs/>
                <w:color w:val="000000"/>
                <w:sz w:val="20"/>
                <w:szCs w:val="20"/>
              </w:rPr>
              <w:t>4 Place  </w:t>
            </w:r>
          </w:p>
          <w:p w14:paraId="3BFA5385"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i/>
                <w:iCs/>
                <w:color w:val="000000"/>
                <w:sz w:val="20"/>
                <w:szCs w:val="20"/>
              </w:rPr>
              <w:t xml:space="preserve">5 Day </w:t>
            </w:r>
          </w:p>
          <w:p w14:paraId="0D62E4BE"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i/>
                <w:iCs/>
                <w:color w:val="000000"/>
                <w:sz w:val="20"/>
                <w:szCs w:val="20"/>
              </w:rPr>
              <w:t xml:space="preserve">6 Month and year </w:t>
            </w:r>
          </w:p>
        </w:tc>
        <w:tc>
          <w:tcPr>
            <w:tcW w:w="8080" w:type="dxa"/>
            <w:tcBorders>
              <w:top w:val="single" w:sz="6" w:space="0" w:color="000000"/>
              <w:left w:val="single" w:sz="6" w:space="0" w:color="000000"/>
              <w:bottom w:val="single" w:sz="6" w:space="0" w:color="000000"/>
            </w:tcBorders>
          </w:tcPr>
          <w:p w14:paraId="25EE152E" w14:textId="77777777" w:rsidR="00757159" w:rsidRPr="00DE7F2A" w:rsidRDefault="00757159" w:rsidP="00D551F1">
            <w:pPr>
              <w:pStyle w:val="TableText"/>
              <w:rPr>
                <w:rFonts w:cs="Arial"/>
                <w:color w:val="000000"/>
                <w:sz w:val="20"/>
                <w:szCs w:val="20"/>
              </w:rPr>
            </w:pPr>
            <w:r w:rsidRPr="00DE7F2A">
              <w:rPr>
                <w:rFonts w:cs="Arial"/>
                <w:color w:val="000000"/>
                <w:sz w:val="20"/>
                <w:szCs w:val="20"/>
              </w:rPr>
              <w:t xml:space="preserve">Declared at </w:t>
            </w:r>
            <w:r w:rsidRPr="00DE7F2A">
              <w:rPr>
                <w:rFonts w:cs="Arial"/>
                <w:sz w:val="20"/>
                <w:szCs w:val="20"/>
              </w:rPr>
              <w:t>4</w:t>
            </w:r>
            <w:r w:rsidRPr="00DE7F2A">
              <w:rPr>
                <w:rFonts w:cs="Arial"/>
              </w:rPr>
              <w:t xml:space="preserve"> …………………</w:t>
            </w:r>
            <w:proofErr w:type="gramStart"/>
            <w:r w:rsidRPr="00DE7F2A">
              <w:rPr>
                <w:rFonts w:cs="Arial"/>
              </w:rPr>
              <w:t>…..</w:t>
            </w:r>
            <w:proofErr w:type="gramEnd"/>
            <w:r w:rsidRPr="00DE7F2A">
              <w:rPr>
                <w:rStyle w:val="Prompt"/>
                <w:rFonts w:cs="Arial"/>
              </w:rPr>
              <w:t xml:space="preserve"> </w:t>
            </w:r>
            <w:r w:rsidRPr="00DE7F2A">
              <w:rPr>
                <w:rFonts w:cs="Arial"/>
                <w:color w:val="000000"/>
                <w:sz w:val="20"/>
                <w:szCs w:val="20"/>
              </w:rPr>
              <w:t xml:space="preserve">on 5 </w:t>
            </w:r>
            <w:r w:rsidRPr="00DE7F2A">
              <w:rPr>
                <w:rFonts w:cs="Arial"/>
              </w:rPr>
              <w:t>………………………</w:t>
            </w:r>
            <w:r w:rsidRPr="00DE7F2A">
              <w:rPr>
                <w:rFonts w:cs="Arial"/>
                <w:color w:val="000000"/>
                <w:sz w:val="20"/>
                <w:szCs w:val="20"/>
              </w:rPr>
              <w:t xml:space="preserve">  6 </w:t>
            </w:r>
            <w:r w:rsidRPr="00DE7F2A">
              <w:rPr>
                <w:rFonts w:cs="Arial"/>
              </w:rPr>
              <w:t>………………………</w:t>
            </w:r>
          </w:p>
          <w:p w14:paraId="39AF5C7B" w14:textId="77777777" w:rsidR="00757159" w:rsidRPr="00DE7F2A" w:rsidRDefault="00757159" w:rsidP="00D551F1">
            <w:pPr>
              <w:autoSpaceDE w:val="0"/>
              <w:autoSpaceDN w:val="0"/>
              <w:adjustRightInd w:val="0"/>
              <w:spacing w:before="180" w:line="288" w:lineRule="auto"/>
              <w:rPr>
                <w:rFonts w:cs="Arial"/>
                <w:color w:val="000000"/>
                <w:sz w:val="20"/>
                <w:szCs w:val="20"/>
              </w:rPr>
            </w:pPr>
          </w:p>
          <w:p w14:paraId="177B9B33"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color w:val="000000"/>
                <w:sz w:val="20"/>
                <w:szCs w:val="20"/>
              </w:rPr>
              <w:t xml:space="preserve">Before me, </w:t>
            </w:r>
          </w:p>
        </w:tc>
      </w:tr>
      <w:tr w:rsidR="00757159" w:rsidRPr="00DE7F2A" w14:paraId="2D7D37F1" w14:textId="77777777" w:rsidTr="00D551F1">
        <w:trPr>
          <w:trHeight w:val="3836"/>
        </w:trPr>
        <w:tc>
          <w:tcPr>
            <w:tcW w:w="1693" w:type="dxa"/>
            <w:tcBorders>
              <w:top w:val="single" w:sz="6" w:space="0" w:color="000000"/>
              <w:bottom w:val="single" w:sz="6" w:space="0" w:color="000000"/>
              <w:right w:val="single" w:sz="6" w:space="0" w:color="000000"/>
            </w:tcBorders>
          </w:tcPr>
          <w:p w14:paraId="4F3E690A" w14:textId="77777777" w:rsidR="00757159" w:rsidRPr="00DE7F2A" w:rsidRDefault="00757159" w:rsidP="00D551F1">
            <w:pPr>
              <w:autoSpaceDE w:val="0"/>
              <w:autoSpaceDN w:val="0"/>
              <w:adjustRightInd w:val="0"/>
              <w:spacing w:before="180" w:line="288" w:lineRule="auto"/>
              <w:rPr>
                <w:rFonts w:cs="Arial"/>
                <w:i/>
                <w:iCs/>
                <w:color w:val="000000"/>
                <w:sz w:val="20"/>
                <w:szCs w:val="20"/>
              </w:rPr>
            </w:pPr>
            <w:r w:rsidRPr="00DE7F2A">
              <w:rPr>
                <w:rFonts w:cs="Arial"/>
                <w:i/>
                <w:iCs/>
                <w:color w:val="000000"/>
                <w:sz w:val="20"/>
                <w:szCs w:val="20"/>
              </w:rPr>
              <w:lastRenderedPageBreak/>
              <w:t>Identification</w:t>
            </w:r>
          </w:p>
        </w:tc>
        <w:tc>
          <w:tcPr>
            <w:tcW w:w="8080" w:type="dxa"/>
            <w:tcBorders>
              <w:top w:val="single" w:sz="6" w:space="0" w:color="000000"/>
              <w:left w:val="single" w:sz="6" w:space="0" w:color="000000"/>
              <w:bottom w:val="single" w:sz="6" w:space="0" w:color="000000"/>
            </w:tcBorders>
          </w:tcPr>
          <w:p w14:paraId="28508DC2" w14:textId="24BDF943" w:rsidR="00757159" w:rsidRPr="00DE7F2A" w:rsidRDefault="00757159" w:rsidP="00D551F1">
            <w:pPr>
              <w:tabs>
                <w:tab w:val="right" w:leader="dot" w:pos="3990"/>
                <w:tab w:val="right" w:leader="dot" w:pos="9006"/>
              </w:tabs>
              <w:spacing w:before="180" w:line="360" w:lineRule="auto"/>
              <w:jc w:val="both"/>
              <w:rPr>
                <w:rFonts w:cs="Arial"/>
                <w:sz w:val="20"/>
                <w:szCs w:val="20"/>
              </w:rPr>
            </w:pPr>
            <w:r w:rsidRPr="00DE7F2A">
              <w:rPr>
                <w:rFonts w:cs="Arial"/>
                <w:color w:val="000000"/>
                <w:sz w:val="20"/>
                <w:szCs w:val="20"/>
              </w:rPr>
              <w:t>I</w:t>
            </w:r>
            <w:r w:rsidR="00D0075C" w:rsidRPr="00DE7F2A">
              <w:rPr>
                <w:rFonts w:cs="Arial"/>
                <w:color w:val="000000"/>
                <w:sz w:val="20"/>
                <w:szCs w:val="20"/>
              </w:rPr>
              <w:t>,</w:t>
            </w:r>
            <w:r w:rsidRPr="00DE7F2A">
              <w:rPr>
                <w:rFonts w:cs="Arial"/>
                <w:color w:val="000000"/>
                <w:sz w:val="20"/>
                <w:szCs w:val="20"/>
              </w:rPr>
              <w:t xml:space="preserve"> (</w:t>
            </w:r>
            <w:r w:rsidR="00D0075C" w:rsidRPr="00DE7F2A">
              <w:rPr>
                <w:sz w:val="20"/>
                <w:szCs w:val="20"/>
              </w:rPr>
              <w:fldChar w:fldCharType="begin">
                <w:ffData>
                  <w:name w:val=""/>
                  <w:enabled/>
                  <w:calcOnExit w:val="0"/>
                  <w:textInput>
                    <w:default w:val="&lt;insert name of authorised witness&gt;"/>
                  </w:textInput>
                </w:ffData>
              </w:fldChar>
            </w:r>
            <w:r w:rsidR="00D0075C" w:rsidRPr="00DE7F2A">
              <w:rPr>
                <w:sz w:val="20"/>
                <w:szCs w:val="20"/>
              </w:rPr>
              <w:instrText xml:space="preserve"> FORMTEXT </w:instrText>
            </w:r>
            <w:r w:rsidR="00D0075C" w:rsidRPr="00DE7F2A">
              <w:rPr>
                <w:sz w:val="20"/>
                <w:szCs w:val="20"/>
              </w:rPr>
            </w:r>
            <w:r w:rsidR="00D0075C" w:rsidRPr="00DE7F2A">
              <w:rPr>
                <w:sz w:val="20"/>
                <w:szCs w:val="20"/>
              </w:rPr>
              <w:fldChar w:fldCharType="separate"/>
            </w:r>
            <w:r w:rsidR="007904EE" w:rsidRPr="00DE7F2A">
              <w:rPr>
                <w:noProof/>
                <w:sz w:val="20"/>
                <w:szCs w:val="20"/>
              </w:rPr>
              <w:t>&lt;insert name of authorised witness&gt;</w:t>
            </w:r>
            <w:r w:rsidR="00D0075C" w:rsidRPr="00DE7F2A">
              <w:rPr>
                <w:sz w:val="20"/>
                <w:szCs w:val="20"/>
              </w:rPr>
              <w:fldChar w:fldCharType="end"/>
            </w:r>
            <w:r w:rsidR="00D0075C" w:rsidRPr="00DE7F2A">
              <w:rPr>
                <w:sz w:val="20"/>
                <w:szCs w:val="20"/>
              </w:rPr>
              <w:t>,</w:t>
            </w:r>
            <w:r w:rsidRPr="00DE7F2A">
              <w:rPr>
                <w:rFonts w:cs="Arial"/>
                <w:color w:val="000000"/>
                <w:sz w:val="20"/>
                <w:szCs w:val="20"/>
              </w:rPr>
              <w:t xml:space="preserve"> </w:t>
            </w:r>
            <w:r w:rsidRPr="00DE7F2A">
              <w:rPr>
                <w:rFonts w:cs="Arial"/>
                <w:sz w:val="20"/>
                <w:szCs w:val="20"/>
              </w:rPr>
              <w:t>certify the following matters concerning the making of this statutory declaration by the person who made it</w:t>
            </w:r>
            <w:r w:rsidRPr="00E625DB">
              <w:rPr>
                <w:rFonts w:cs="Arial"/>
                <w:sz w:val="20"/>
                <w:szCs w:val="20"/>
              </w:rPr>
              <w:t xml:space="preserve">: </w:t>
            </w:r>
            <w:r w:rsidRPr="00E625DB">
              <w:rPr>
                <w:rFonts w:cs="Arial"/>
                <w:i/>
                <w:iCs/>
                <w:sz w:val="20"/>
                <w:szCs w:val="20"/>
              </w:rPr>
              <w:t>[* please cross out any text that does not apply]</w:t>
            </w:r>
          </w:p>
          <w:p w14:paraId="355B1F3F" w14:textId="77777777" w:rsidR="00757159" w:rsidRPr="00DE7F2A" w:rsidRDefault="00757159" w:rsidP="00DF1322">
            <w:pPr>
              <w:numPr>
                <w:ilvl w:val="0"/>
                <w:numId w:val="23"/>
              </w:numPr>
              <w:tabs>
                <w:tab w:val="num" w:pos="456"/>
                <w:tab w:val="right" w:leader="dot" w:pos="9006"/>
              </w:tabs>
              <w:spacing w:before="180" w:after="180" w:line="360" w:lineRule="auto"/>
              <w:ind w:left="456" w:hanging="456"/>
              <w:jc w:val="both"/>
              <w:rPr>
                <w:rFonts w:cs="Arial"/>
                <w:sz w:val="20"/>
                <w:szCs w:val="20"/>
              </w:rPr>
            </w:pPr>
            <w:r w:rsidRPr="00DE7F2A">
              <w:rPr>
                <w:rFonts w:cs="Arial"/>
                <w:sz w:val="20"/>
                <w:szCs w:val="20"/>
              </w:rPr>
              <w:t xml:space="preserve">*I saw the face of the </w:t>
            </w:r>
            <w:proofErr w:type="gramStart"/>
            <w:r w:rsidRPr="00DE7F2A">
              <w:rPr>
                <w:rFonts w:cs="Arial"/>
                <w:sz w:val="20"/>
                <w:szCs w:val="20"/>
              </w:rPr>
              <w:t xml:space="preserve">person  </w:t>
            </w:r>
            <w:r w:rsidRPr="00DE7F2A">
              <w:rPr>
                <w:rFonts w:cs="Arial"/>
                <w:i/>
                <w:iCs/>
                <w:sz w:val="20"/>
                <w:szCs w:val="20"/>
              </w:rPr>
              <w:t>OR</w:t>
            </w:r>
            <w:proofErr w:type="gramEnd"/>
            <w:r w:rsidRPr="00DE7F2A">
              <w:rPr>
                <w:rFonts w:cs="Arial"/>
                <w:i/>
                <w:iCs/>
                <w:sz w:val="20"/>
                <w:szCs w:val="20"/>
              </w:rPr>
              <w:t xml:space="preserve"> </w:t>
            </w:r>
            <w:r w:rsidRPr="00DE7F2A">
              <w:rPr>
                <w:rFonts w:cs="Arial"/>
                <w:sz w:val="20"/>
                <w:szCs w:val="20"/>
              </w:rPr>
              <w:t xml:space="preserve"> *I did not see the face of the person because the person was wearing a face covering, but  I am satisfied that the person had a special justification for not removing the covering, and</w:t>
            </w:r>
          </w:p>
          <w:p w14:paraId="03CA9094" w14:textId="77777777" w:rsidR="00757159" w:rsidRPr="00DE7F2A" w:rsidRDefault="00757159" w:rsidP="00DF1322">
            <w:pPr>
              <w:numPr>
                <w:ilvl w:val="0"/>
                <w:numId w:val="23"/>
              </w:numPr>
              <w:tabs>
                <w:tab w:val="num" w:pos="456"/>
                <w:tab w:val="right" w:leader="dot" w:pos="9291"/>
              </w:tabs>
              <w:spacing w:before="180" w:after="180" w:line="360" w:lineRule="auto"/>
              <w:ind w:left="454" w:hanging="454"/>
              <w:jc w:val="both"/>
              <w:rPr>
                <w:rFonts w:cs="Arial"/>
                <w:sz w:val="20"/>
                <w:szCs w:val="20"/>
              </w:rPr>
            </w:pPr>
            <w:r w:rsidRPr="00DE7F2A">
              <w:rPr>
                <w:rFonts w:cs="Arial"/>
                <w:sz w:val="20"/>
                <w:szCs w:val="20"/>
              </w:rPr>
              <w:t xml:space="preserve">*I have known the person for at least 12 </w:t>
            </w:r>
            <w:proofErr w:type="gramStart"/>
            <w:r w:rsidRPr="00DE7F2A">
              <w:rPr>
                <w:rFonts w:cs="Arial"/>
                <w:sz w:val="20"/>
                <w:szCs w:val="20"/>
              </w:rPr>
              <w:t xml:space="preserve">months  </w:t>
            </w:r>
            <w:r w:rsidRPr="00DE7F2A">
              <w:rPr>
                <w:rFonts w:cs="Arial"/>
                <w:i/>
                <w:iCs/>
                <w:sz w:val="20"/>
                <w:szCs w:val="20"/>
              </w:rPr>
              <w:t>OR</w:t>
            </w:r>
            <w:proofErr w:type="gramEnd"/>
            <w:r w:rsidRPr="00DE7F2A">
              <w:rPr>
                <w:rFonts w:cs="Arial"/>
                <w:i/>
                <w:iCs/>
                <w:sz w:val="20"/>
                <w:szCs w:val="20"/>
              </w:rPr>
              <w:t xml:space="preserve">  </w:t>
            </w:r>
            <w:r w:rsidRPr="00DE7F2A">
              <w:rPr>
                <w:rFonts w:cs="Arial"/>
                <w:sz w:val="20"/>
                <w:szCs w:val="20"/>
              </w:rPr>
              <w:t>*I have not known the person for at least 12 months, but I have confirmed the person’s identity using an identification</w:t>
            </w:r>
          </w:p>
          <w:p w14:paraId="0D192555" w14:textId="77777777" w:rsidR="00757159" w:rsidRPr="00DE7F2A" w:rsidRDefault="00757159" w:rsidP="00D551F1">
            <w:pPr>
              <w:tabs>
                <w:tab w:val="right" w:leader="dot" w:pos="9291"/>
              </w:tabs>
              <w:spacing w:before="180" w:line="288" w:lineRule="auto"/>
              <w:ind w:left="454"/>
              <w:jc w:val="both"/>
              <w:rPr>
                <w:rFonts w:cs="Arial"/>
                <w:sz w:val="20"/>
                <w:szCs w:val="20"/>
              </w:rPr>
            </w:pPr>
            <w:r w:rsidRPr="00DE7F2A">
              <w:rPr>
                <w:rFonts w:cs="Arial"/>
                <w:sz w:val="20"/>
                <w:szCs w:val="20"/>
              </w:rPr>
              <w:t xml:space="preserve">document and the document I relied on </w:t>
            </w:r>
            <w:proofErr w:type="gramStart"/>
            <w:r w:rsidRPr="00DE7F2A">
              <w:rPr>
                <w:rFonts w:cs="Arial"/>
                <w:sz w:val="20"/>
                <w:szCs w:val="20"/>
              </w:rPr>
              <w:t>was</w:t>
            </w:r>
            <w:proofErr w:type="gramEnd"/>
            <w:r w:rsidRPr="00DE7F2A">
              <w:rPr>
                <w:rFonts w:cs="Arial"/>
                <w:sz w:val="20"/>
                <w:szCs w:val="20"/>
              </w:rPr>
              <w:t xml:space="preserve"> </w:t>
            </w:r>
            <w:r w:rsidRPr="00DE7F2A">
              <w:rPr>
                <w:rFonts w:cs="Arial"/>
                <w:sz w:val="20"/>
                <w:szCs w:val="20"/>
              </w:rPr>
              <w:tab/>
            </w:r>
          </w:p>
          <w:p w14:paraId="18B9DDC3" w14:textId="77777777" w:rsidR="00757159" w:rsidRPr="00DE7F2A" w:rsidRDefault="00757159" w:rsidP="00D551F1">
            <w:pPr>
              <w:tabs>
                <w:tab w:val="left" w:pos="5016"/>
                <w:tab w:val="right" w:leader="dot" w:pos="9006"/>
              </w:tabs>
              <w:spacing w:before="180" w:line="288" w:lineRule="auto"/>
              <w:ind w:left="4320"/>
              <w:rPr>
                <w:rFonts w:cs="Arial"/>
                <w:i/>
                <w:iCs/>
                <w:sz w:val="20"/>
                <w:szCs w:val="20"/>
              </w:rPr>
            </w:pPr>
            <w:r w:rsidRPr="00DE7F2A">
              <w:rPr>
                <w:rFonts w:cs="Arial"/>
                <w:sz w:val="20"/>
                <w:szCs w:val="20"/>
              </w:rPr>
              <w:t>[</w:t>
            </w:r>
            <w:r w:rsidRPr="00DE7F2A">
              <w:rPr>
                <w:rFonts w:cs="Arial"/>
                <w:i/>
                <w:iCs/>
                <w:sz w:val="20"/>
                <w:szCs w:val="20"/>
              </w:rPr>
              <w:t>describe identification document relied on]</w:t>
            </w:r>
          </w:p>
        </w:tc>
      </w:tr>
      <w:tr w:rsidR="00757159" w:rsidRPr="00DE7F2A" w14:paraId="2179D297" w14:textId="77777777" w:rsidTr="00D551F1">
        <w:trPr>
          <w:trHeight w:val="954"/>
        </w:trPr>
        <w:tc>
          <w:tcPr>
            <w:tcW w:w="1693" w:type="dxa"/>
            <w:tcBorders>
              <w:top w:val="single" w:sz="6" w:space="0" w:color="000000"/>
              <w:bottom w:val="single" w:sz="6" w:space="0" w:color="000000"/>
              <w:right w:val="single" w:sz="6" w:space="0" w:color="000000"/>
            </w:tcBorders>
          </w:tcPr>
          <w:p w14:paraId="37D7D192"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i/>
                <w:iCs/>
                <w:color w:val="000000"/>
                <w:sz w:val="20"/>
                <w:szCs w:val="20"/>
              </w:rPr>
              <w:t xml:space="preserve">7 Signature of person before whom the declaration is </w:t>
            </w:r>
            <w:proofErr w:type="gramStart"/>
            <w:r w:rsidRPr="00DE7F2A">
              <w:rPr>
                <w:rFonts w:cs="Arial"/>
                <w:i/>
                <w:iCs/>
                <w:color w:val="000000"/>
                <w:sz w:val="20"/>
                <w:szCs w:val="20"/>
              </w:rPr>
              <w:t>made  (</w:t>
            </w:r>
            <w:proofErr w:type="gramEnd"/>
            <w:r w:rsidRPr="00DE7F2A">
              <w:rPr>
                <w:rFonts w:cs="Arial"/>
                <w:i/>
                <w:iCs/>
                <w:color w:val="000000"/>
                <w:sz w:val="20"/>
                <w:szCs w:val="20"/>
              </w:rPr>
              <w:t>authorised witness)</w:t>
            </w:r>
          </w:p>
        </w:tc>
        <w:tc>
          <w:tcPr>
            <w:tcW w:w="8080" w:type="dxa"/>
            <w:tcBorders>
              <w:top w:val="single" w:sz="6" w:space="0" w:color="000000"/>
              <w:left w:val="single" w:sz="6" w:space="0" w:color="000000"/>
              <w:bottom w:val="single" w:sz="6" w:space="0" w:color="000000"/>
            </w:tcBorders>
          </w:tcPr>
          <w:p w14:paraId="6D8FB0A4"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color w:val="000000"/>
                <w:sz w:val="20"/>
                <w:szCs w:val="20"/>
              </w:rPr>
              <w:t xml:space="preserve">7 </w:t>
            </w:r>
          </w:p>
          <w:p w14:paraId="3C788548" w14:textId="77777777" w:rsidR="00757159" w:rsidRPr="00DE7F2A" w:rsidRDefault="00757159" w:rsidP="00D551F1">
            <w:pPr>
              <w:autoSpaceDE w:val="0"/>
              <w:autoSpaceDN w:val="0"/>
              <w:adjustRightInd w:val="0"/>
              <w:spacing w:before="180" w:line="288" w:lineRule="auto"/>
              <w:rPr>
                <w:rFonts w:cs="Arial"/>
                <w:color w:val="000000"/>
                <w:sz w:val="20"/>
                <w:szCs w:val="20"/>
              </w:rPr>
            </w:pPr>
          </w:p>
          <w:p w14:paraId="769DDED0" w14:textId="77777777" w:rsidR="00757159" w:rsidRPr="00DE7F2A" w:rsidRDefault="00757159" w:rsidP="00D551F1">
            <w:pPr>
              <w:autoSpaceDE w:val="0"/>
              <w:autoSpaceDN w:val="0"/>
              <w:adjustRightInd w:val="0"/>
              <w:spacing w:before="180" w:line="288" w:lineRule="auto"/>
              <w:rPr>
                <w:rFonts w:cs="Arial"/>
                <w:color w:val="000000"/>
                <w:sz w:val="20"/>
                <w:szCs w:val="20"/>
              </w:rPr>
            </w:pPr>
          </w:p>
        </w:tc>
      </w:tr>
      <w:tr w:rsidR="00757159" w:rsidRPr="00DE7F2A" w14:paraId="42304D2E" w14:textId="77777777" w:rsidTr="00D551F1">
        <w:trPr>
          <w:trHeight w:val="1378"/>
        </w:trPr>
        <w:tc>
          <w:tcPr>
            <w:tcW w:w="1693" w:type="dxa"/>
            <w:tcBorders>
              <w:top w:val="single" w:sz="6" w:space="0" w:color="000000"/>
              <w:bottom w:val="single" w:sz="6" w:space="0" w:color="000000"/>
              <w:right w:val="single" w:sz="6" w:space="0" w:color="000000"/>
            </w:tcBorders>
          </w:tcPr>
          <w:p w14:paraId="5990BC9A" w14:textId="77777777" w:rsidR="00757159" w:rsidRPr="00DE7F2A" w:rsidRDefault="00757159" w:rsidP="00D551F1">
            <w:pPr>
              <w:autoSpaceDE w:val="0"/>
              <w:autoSpaceDN w:val="0"/>
              <w:adjustRightInd w:val="0"/>
              <w:spacing w:before="180" w:line="288" w:lineRule="auto"/>
              <w:rPr>
                <w:rFonts w:cs="Arial"/>
                <w:i/>
                <w:iCs/>
                <w:color w:val="000000"/>
                <w:sz w:val="20"/>
                <w:szCs w:val="20"/>
              </w:rPr>
            </w:pPr>
            <w:r w:rsidRPr="00DE7F2A">
              <w:rPr>
                <w:rFonts w:cs="Arial"/>
                <w:i/>
                <w:iCs/>
                <w:color w:val="000000"/>
                <w:sz w:val="20"/>
                <w:szCs w:val="20"/>
              </w:rPr>
              <w:t xml:space="preserve">8 Full name, qualification and address of person before whom the declaration is </w:t>
            </w:r>
            <w:proofErr w:type="gramStart"/>
            <w:r w:rsidRPr="00DE7F2A">
              <w:rPr>
                <w:rFonts w:cs="Arial"/>
                <w:i/>
                <w:iCs/>
                <w:color w:val="000000"/>
                <w:sz w:val="20"/>
                <w:szCs w:val="20"/>
              </w:rPr>
              <w:t>made(</w:t>
            </w:r>
            <w:proofErr w:type="gramEnd"/>
            <w:r w:rsidRPr="00DE7F2A">
              <w:rPr>
                <w:rFonts w:cs="Arial"/>
                <w:i/>
                <w:iCs/>
                <w:color w:val="000000"/>
                <w:sz w:val="20"/>
                <w:szCs w:val="20"/>
              </w:rPr>
              <w:t>authorised witness)(in printed letters) ** </w:t>
            </w:r>
          </w:p>
          <w:p w14:paraId="20A0404E" w14:textId="77777777" w:rsidR="00757159" w:rsidRPr="00DE7F2A" w:rsidRDefault="00757159" w:rsidP="00D551F1">
            <w:pPr>
              <w:autoSpaceDE w:val="0"/>
              <w:autoSpaceDN w:val="0"/>
              <w:adjustRightInd w:val="0"/>
              <w:spacing w:before="180" w:line="288" w:lineRule="auto"/>
              <w:rPr>
                <w:rFonts w:cs="Arial"/>
                <w:color w:val="000000"/>
                <w:sz w:val="20"/>
                <w:szCs w:val="20"/>
              </w:rPr>
            </w:pPr>
          </w:p>
        </w:tc>
        <w:tc>
          <w:tcPr>
            <w:tcW w:w="8080" w:type="dxa"/>
            <w:tcBorders>
              <w:top w:val="single" w:sz="6" w:space="0" w:color="000000"/>
              <w:left w:val="single" w:sz="6" w:space="0" w:color="000000"/>
              <w:bottom w:val="single" w:sz="6" w:space="0" w:color="000000"/>
            </w:tcBorders>
          </w:tcPr>
          <w:p w14:paraId="3ECFBA71" w14:textId="77777777" w:rsidR="00757159" w:rsidRPr="00DE7F2A" w:rsidRDefault="00757159" w:rsidP="00D551F1">
            <w:pPr>
              <w:autoSpaceDE w:val="0"/>
              <w:autoSpaceDN w:val="0"/>
              <w:adjustRightInd w:val="0"/>
              <w:spacing w:before="180" w:line="288" w:lineRule="auto"/>
              <w:rPr>
                <w:rFonts w:cs="Arial"/>
                <w:color w:val="000000"/>
                <w:sz w:val="20"/>
                <w:szCs w:val="20"/>
              </w:rPr>
            </w:pPr>
            <w:r w:rsidRPr="00DE7F2A">
              <w:rPr>
                <w:rFonts w:cs="Arial"/>
                <w:color w:val="000000"/>
                <w:sz w:val="20"/>
                <w:szCs w:val="20"/>
              </w:rPr>
              <w:t>8</w:t>
            </w:r>
          </w:p>
        </w:tc>
      </w:tr>
    </w:tbl>
    <w:p w14:paraId="520DA62A" w14:textId="77777777" w:rsidR="00757159" w:rsidRPr="00DE7F2A" w:rsidRDefault="00757159" w:rsidP="00757159">
      <w:pPr>
        <w:spacing w:before="180" w:line="288" w:lineRule="auto"/>
        <w:rPr>
          <w:rFonts w:cs="Arial"/>
          <w:i/>
          <w:sz w:val="20"/>
          <w:szCs w:val="20"/>
        </w:rPr>
      </w:pPr>
      <w:r w:rsidRPr="00DE7F2A">
        <w:rPr>
          <w:rFonts w:cs="Arial"/>
          <w:i/>
          <w:sz w:val="20"/>
          <w:szCs w:val="20"/>
        </w:rPr>
        <w:t>** The following persons may witness a statutory declaration in New South Wales:</w:t>
      </w:r>
    </w:p>
    <w:p w14:paraId="70AC8BE5" w14:textId="77777777" w:rsidR="00757159" w:rsidRPr="00DE7F2A" w:rsidRDefault="00757159" w:rsidP="00DF1322">
      <w:pPr>
        <w:numPr>
          <w:ilvl w:val="0"/>
          <w:numId w:val="22"/>
        </w:numPr>
        <w:tabs>
          <w:tab w:val="num" w:pos="709"/>
        </w:tabs>
        <w:spacing w:before="180" w:after="180" w:line="288" w:lineRule="auto"/>
        <w:ind w:left="284"/>
        <w:rPr>
          <w:rFonts w:cs="Arial"/>
          <w:i/>
          <w:sz w:val="20"/>
          <w:szCs w:val="20"/>
        </w:rPr>
      </w:pPr>
      <w:r w:rsidRPr="00DE7F2A">
        <w:rPr>
          <w:rFonts w:cs="Arial"/>
          <w:i/>
          <w:sz w:val="20"/>
          <w:szCs w:val="20"/>
        </w:rPr>
        <w:t xml:space="preserve">a justice of the </w:t>
      </w:r>
      <w:proofErr w:type="gramStart"/>
      <w:r w:rsidRPr="00DE7F2A">
        <w:rPr>
          <w:rFonts w:cs="Arial"/>
          <w:i/>
          <w:sz w:val="20"/>
          <w:szCs w:val="20"/>
        </w:rPr>
        <w:t>peace;</w:t>
      </w:r>
      <w:proofErr w:type="gramEnd"/>
      <w:r w:rsidRPr="00DE7F2A">
        <w:rPr>
          <w:rFonts w:cs="Arial"/>
          <w:i/>
          <w:sz w:val="20"/>
          <w:szCs w:val="20"/>
        </w:rPr>
        <w:t xml:space="preserve"> </w:t>
      </w:r>
    </w:p>
    <w:p w14:paraId="267FCCF3" w14:textId="77777777" w:rsidR="00757159" w:rsidRPr="00DE7F2A" w:rsidRDefault="00757159" w:rsidP="00DF1322">
      <w:pPr>
        <w:numPr>
          <w:ilvl w:val="0"/>
          <w:numId w:val="22"/>
        </w:numPr>
        <w:tabs>
          <w:tab w:val="num" w:pos="709"/>
        </w:tabs>
        <w:spacing w:before="180" w:after="180" w:line="288" w:lineRule="auto"/>
        <w:ind w:left="284"/>
        <w:rPr>
          <w:rFonts w:cs="Arial"/>
          <w:i/>
          <w:sz w:val="20"/>
          <w:szCs w:val="20"/>
        </w:rPr>
      </w:pPr>
      <w:r w:rsidRPr="00DE7F2A">
        <w:rPr>
          <w:rFonts w:cs="Arial"/>
          <w:i/>
          <w:sz w:val="20"/>
          <w:szCs w:val="20"/>
        </w:rPr>
        <w:t xml:space="preserve">a notary </w:t>
      </w:r>
      <w:proofErr w:type="gramStart"/>
      <w:r w:rsidRPr="00DE7F2A">
        <w:rPr>
          <w:rFonts w:cs="Arial"/>
          <w:i/>
          <w:sz w:val="20"/>
          <w:szCs w:val="20"/>
        </w:rPr>
        <w:t>public;</w:t>
      </w:r>
      <w:proofErr w:type="gramEnd"/>
      <w:r w:rsidRPr="00DE7F2A">
        <w:rPr>
          <w:rFonts w:cs="Arial"/>
          <w:i/>
          <w:sz w:val="20"/>
          <w:szCs w:val="20"/>
        </w:rPr>
        <w:t xml:space="preserve"> </w:t>
      </w:r>
    </w:p>
    <w:p w14:paraId="0FE64A64" w14:textId="77777777" w:rsidR="00757159" w:rsidRPr="00DE7F2A" w:rsidRDefault="00757159" w:rsidP="00DF1322">
      <w:pPr>
        <w:numPr>
          <w:ilvl w:val="0"/>
          <w:numId w:val="22"/>
        </w:numPr>
        <w:tabs>
          <w:tab w:val="num" w:pos="709"/>
        </w:tabs>
        <w:spacing w:before="180" w:after="180" w:line="288" w:lineRule="auto"/>
        <w:ind w:left="284"/>
        <w:rPr>
          <w:rFonts w:cs="Arial"/>
          <w:i/>
          <w:sz w:val="20"/>
          <w:szCs w:val="20"/>
        </w:rPr>
      </w:pPr>
      <w:r w:rsidRPr="00DE7F2A">
        <w:rPr>
          <w:rFonts w:cs="Arial"/>
          <w:i/>
          <w:sz w:val="20"/>
          <w:szCs w:val="20"/>
        </w:rPr>
        <w:t xml:space="preserve">a solicitor or barrister with a current New South Wales or interstate practising </w:t>
      </w:r>
      <w:proofErr w:type="gramStart"/>
      <w:r w:rsidRPr="00DE7F2A">
        <w:rPr>
          <w:rFonts w:cs="Arial"/>
          <w:i/>
          <w:sz w:val="20"/>
          <w:szCs w:val="20"/>
        </w:rPr>
        <w:t>certificate;</w:t>
      </w:r>
      <w:proofErr w:type="gramEnd"/>
      <w:r w:rsidRPr="00DE7F2A">
        <w:rPr>
          <w:rFonts w:cs="Arial"/>
          <w:i/>
          <w:sz w:val="20"/>
          <w:szCs w:val="20"/>
        </w:rPr>
        <w:t xml:space="preserve"> </w:t>
      </w:r>
    </w:p>
    <w:p w14:paraId="10C09614" w14:textId="77777777" w:rsidR="00757159" w:rsidRPr="00DE7F2A" w:rsidRDefault="00757159" w:rsidP="00DF1322">
      <w:pPr>
        <w:numPr>
          <w:ilvl w:val="0"/>
          <w:numId w:val="22"/>
        </w:numPr>
        <w:tabs>
          <w:tab w:val="num" w:pos="709"/>
        </w:tabs>
        <w:spacing w:before="180" w:after="180" w:line="288" w:lineRule="auto"/>
        <w:ind w:left="284"/>
        <w:rPr>
          <w:rFonts w:cs="Arial"/>
          <w:i/>
          <w:sz w:val="20"/>
          <w:szCs w:val="20"/>
        </w:rPr>
      </w:pPr>
      <w:r w:rsidRPr="00DE7F2A">
        <w:rPr>
          <w:rFonts w:cs="Arial"/>
          <w:i/>
          <w:sz w:val="20"/>
          <w:szCs w:val="20"/>
        </w:rPr>
        <w:t xml:space="preserve">a commissioner of the court for taking affidavits; and </w:t>
      </w:r>
    </w:p>
    <w:p w14:paraId="474A3623" w14:textId="77777777" w:rsidR="00757159" w:rsidRPr="00DE7F2A" w:rsidRDefault="00757159" w:rsidP="00DF1322">
      <w:pPr>
        <w:numPr>
          <w:ilvl w:val="0"/>
          <w:numId w:val="22"/>
        </w:numPr>
        <w:tabs>
          <w:tab w:val="num" w:pos="709"/>
        </w:tabs>
        <w:spacing w:before="180" w:after="180" w:line="288" w:lineRule="auto"/>
        <w:ind w:left="284"/>
        <w:rPr>
          <w:rFonts w:cs="Arial"/>
          <w:i/>
          <w:sz w:val="20"/>
          <w:szCs w:val="20"/>
        </w:rPr>
      </w:pPr>
      <w:r w:rsidRPr="00DE7F2A">
        <w:rPr>
          <w:rFonts w:cs="Arial"/>
          <w:i/>
          <w:sz w:val="20"/>
          <w:szCs w:val="20"/>
        </w:rPr>
        <w:t>a person by law authorised to administer an oath.</w:t>
      </w:r>
    </w:p>
    <w:p w14:paraId="050BB163" w14:textId="77777777" w:rsidR="00757159" w:rsidRDefault="00757159" w:rsidP="00757159">
      <w:pPr>
        <w:spacing w:after="160" w:line="259" w:lineRule="auto"/>
        <w:rPr>
          <w:rFonts w:cs="Arial"/>
          <w:sz w:val="20"/>
          <w:szCs w:val="20"/>
        </w:rPr>
      </w:pPr>
    </w:p>
    <w:p w14:paraId="468711DE" w14:textId="77777777" w:rsidR="00DB7371" w:rsidRDefault="00DB7371" w:rsidP="00757159">
      <w:pPr>
        <w:spacing w:after="160" w:line="259" w:lineRule="auto"/>
        <w:rPr>
          <w:rFonts w:cs="Arial"/>
          <w:sz w:val="20"/>
          <w:szCs w:val="20"/>
        </w:rPr>
      </w:pPr>
    </w:p>
    <w:p w14:paraId="061E8E77" w14:textId="77777777" w:rsidR="00DB7371" w:rsidRDefault="00DB7371" w:rsidP="00757159">
      <w:pPr>
        <w:spacing w:after="160" w:line="259" w:lineRule="auto"/>
        <w:rPr>
          <w:rFonts w:cs="Arial"/>
          <w:sz w:val="20"/>
          <w:szCs w:val="20"/>
        </w:rPr>
      </w:pPr>
    </w:p>
    <w:p w14:paraId="4C347812" w14:textId="77777777" w:rsidR="00DB7371" w:rsidRDefault="00DB7371" w:rsidP="00757159">
      <w:pPr>
        <w:spacing w:after="160" w:line="259" w:lineRule="auto"/>
        <w:rPr>
          <w:rFonts w:cs="Arial"/>
          <w:sz w:val="20"/>
          <w:szCs w:val="20"/>
        </w:rPr>
      </w:pPr>
    </w:p>
    <w:p w14:paraId="0D68000B" w14:textId="08F3FE0F" w:rsidR="00DB7371" w:rsidRPr="00DE7F2A" w:rsidRDefault="00DB7371" w:rsidP="00DB7371">
      <w:pPr>
        <w:pStyle w:val="OptionalAttachmentTitle"/>
      </w:pPr>
      <w:r>
        <w:lastRenderedPageBreak/>
        <w:t>attachment [</w:t>
      </w:r>
      <w:r w:rsidR="005F0E13">
        <w:t>3</w:t>
      </w:r>
      <w:r>
        <w:t xml:space="preserve">] </w:t>
      </w:r>
      <w:r w:rsidR="00254C5D">
        <w:t xml:space="preserve">activity </w:t>
      </w:r>
      <w:r>
        <w:t>plan</w:t>
      </w:r>
    </w:p>
    <w:p w14:paraId="5B58AC1F" w14:textId="77777777" w:rsidR="00DB7371" w:rsidRPr="00DE7F2A" w:rsidRDefault="00DB7371" w:rsidP="00757159">
      <w:pPr>
        <w:spacing w:after="160" w:line="259" w:lineRule="auto"/>
        <w:rPr>
          <w:rFonts w:cs="Arial"/>
          <w:sz w:val="20"/>
          <w:szCs w:val="20"/>
        </w:rPr>
      </w:pPr>
    </w:p>
    <w:tbl>
      <w:tblPr>
        <w:tblStyle w:val="NSWTreasury"/>
        <w:tblW w:w="5003" w:type="pct"/>
        <w:tblLayout w:type="fixed"/>
        <w:tblLook w:val="01E0" w:firstRow="1" w:lastRow="1" w:firstColumn="1" w:lastColumn="1" w:noHBand="0" w:noVBand="0"/>
        <w:tblCaption w:val="Schedule of Services"/>
      </w:tblPr>
      <w:tblGrid>
        <w:gridCol w:w="3174"/>
        <w:gridCol w:w="2079"/>
        <w:gridCol w:w="1101"/>
        <w:gridCol w:w="2716"/>
      </w:tblGrid>
      <w:tr w:rsidR="00262BE3" w:rsidRPr="00580C42" w14:paraId="7712B6FE" w14:textId="77777777" w:rsidTr="00F17B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50" w:type="pct"/>
            <w:tcBorders>
              <w:bottom w:val="single" w:sz="4" w:space="0" w:color="FFFFFF" w:themeColor="background1"/>
            </w:tcBorders>
            <w:vAlign w:val="center"/>
          </w:tcPr>
          <w:p w14:paraId="051FDFC3" w14:textId="77777777" w:rsidR="00262BE3" w:rsidRPr="00580C42" w:rsidRDefault="00262BE3" w:rsidP="00F17BBD">
            <w:pPr>
              <w:pStyle w:val="TableHeading"/>
              <w:jc w:val="center"/>
              <w:rPr>
                <w:rFonts w:cs="Arial"/>
              </w:rPr>
            </w:pPr>
            <w:r w:rsidRPr="00580C42">
              <w:rPr>
                <w:rFonts w:cs="Arial"/>
              </w:rPr>
              <w:t>Description of Deliverables</w:t>
            </w:r>
          </w:p>
        </w:tc>
        <w:tc>
          <w:tcPr>
            <w:cnfStyle w:val="000010000000" w:firstRow="0" w:lastRow="0" w:firstColumn="0" w:lastColumn="0" w:oddVBand="1" w:evenVBand="0" w:oddHBand="0" w:evenHBand="0" w:firstRowFirstColumn="0" w:firstRowLastColumn="0" w:lastRowFirstColumn="0" w:lastRowLastColumn="0"/>
            <w:tcW w:w="1146" w:type="pct"/>
            <w:tcBorders>
              <w:bottom w:val="single" w:sz="4" w:space="0" w:color="FFFFFF" w:themeColor="background1"/>
            </w:tcBorders>
            <w:vAlign w:val="center"/>
          </w:tcPr>
          <w:p w14:paraId="32D7F75F" w14:textId="77777777" w:rsidR="00262BE3" w:rsidRPr="00580C42" w:rsidRDefault="00262BE3" w:rsidP="00F17BBD">
            <w:pPr>
              <w:pStyle w:val="TableHeading"/>
              <w:jc w:val="center"/>
              <w:rPr>
                <w:rFonts w:cs="Arial"/>
              </w:rPr>
            </w:pPr>
            <w:r w:rsidRPr="00580C42">
              <w:rPr>
                <w:rFonts w:cs="Arial"/>
              </w:rPr>
              <w:t>Grant instalment</w:t>
            </w:r>
          </w:p>
          <w:p w14:paraId="2239CA32" w14:textId="77777777" w:rsidR="00262BE3" w:rsidRPr="00580C42" w:rsidRDefault="00262BE3" w:rsidP="00F17BBD">
            <w:pPr>
              <w:pStyle w:val="TableHeading"/>
              <w:jc w:val="center"/>
              <w:rPr>
                <w:rFonts w:cs="Arial"/>
              </w:rPr>
            </w:pPr>
            <w:r w:rsidRPr="00580C42">
              <w:rPr>
                <w:rFonts w:cs="Arial"/>
              </w:rPr>
              <w:t>(excluding GST)</w:t>
            </w:r>
          </w:p>
        </w:tc>
        <w:tc>
          <w:tcPr>
            <w:cnfStyle w:val="000001000000" w:firstRow="0" w:lastRow="0" w:firstColumn="0" w:lastColumn="0" w:oddVBand="0" w:evenVBand="1" w:oddHBand="0" w:evenHBand="0" w:firstRowFirstColumn="0" w:firstRowLastColumn="0" w:lastRowFirstColumn="0" w:lastRowLastColumn="0"/>
            <w:tcW w:w="607" w:type="pct"/>
            <w:vAlign w:val="center"/>
          </w:tcPr>
          <w:p w14:paraId="1E0EB7B8" w14:textId="77777777" w:rsidR="00262BE3" w:rsidRPr="00580C42" w:rsidRDefault="00262BE3" w:rsidP="00F17BBD">
            <w:pPr>
              <w:pStyle w:val="TableHeading"/>
              <w:jc w:val="center"/>
              <w:rPr>
                <w:rFonts w:cs="Arial"/>
              </w:rPr>
            </w:pPr>
            <w:r w:rsidRPr="00580C42">
              <w:rPr>
                <w:rFonts w:cs="Arial"/>
              </w:rPr>
              <w:t>Activity Period</w:t>
            </w:r>
          </w:p>
        </w:tc>
        <w:tc>
          <w:tcPr>
            <w:cnfStyle w:val="000010000000" w:firstRow="0" w:lastRow="0" w:firstColumn="0" w:lastColumn="0" w:oddVBand="1" w:evenVBand="0" w:oddHBand="0" w:evenHBand="0" w:firstRowFirstColumn="0" w:firstRowLastColumn="0" w:lastRowFirstColumn="0" w:lastRowLastColumn="0"/>
            <w:tcW w:w="1497" w:type="pct"/>
            <w:vAlign w:val="center"/>
          </w:tcPr>
          <w:p w14:paraId="35AADDFB" w14:textId="77777777" w:rsidR="00262BE3" w:rsidRPr="00580C42" w:rsidRDefault="00262BE3" w:rsidP="00F17BBD">
            <w:pPr>
              <w:pStyle w:val="TableHeading"/>
              <w:jc w:val="center"/>
              <w:rPr>
                <w:rFonts w:cs="Arial"/>
              </w:rPr>
            </w:pPr>
            <w:r w:rsidRPr="00580C42">
              <w:rPr>
                <w:rFonts w:cs="Arial"/>
              </w:rPr>
              <w:t>When to send invoice</w:t>
            </w:r>
          </w:p>
        </w:tc>
      </w:tr>
      <w:tr w:rsidR="00262BE3" w:rsidRPr="00580C42" w14:paraId="48B957AC" w14:textId="77777777" w:rsidTr="00F17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tcBorders>
              <w:top w:val="single" w:sz="4" w:space="0" w:color="9BBB59" w:themeColor="accent3"/>
              <w:bottom w:val="single" w:sz="4" w:space="0" w:color="9BBB59" w:themeColor="accent3"/>
            </w:tcBorders>
          </w:tcPr>
          <w:p w14:paraId="2403177A" w14:textId="77777777" w:rsidR="00262BE3" w:rsidRPr="00580C42" w:rsidRDefault="00262BE3" w:rsidP="00F17BBD">
            <w:pPr>
              <w:rPr>
                <w:rFonts w:cs="Arial"/>
                <w:bCs/>
                <w:iCs/>
                <w:sz w:val="20"/>
              </w:rPr>
            </w:pPr>
            <w:r w:rsidRPr="00580C42">
              <w:rPr>
                <w:rFonts w:cs="Arial"/>
                <w:bCs/>
                <w:iCs/>
                <w:sz w:val="20"/>
              </w:rPr>
              <w:t xml:space="preserve"> Execution of Funding Deed and submission of final </w:t>
            </w:r>
            <w:r w:rsidRPr="00580C42">
              <w:rPr>
                <w:rFonts w:cs="Arial"/>
                <w:b/>
                <w:bCs/>
                <w:iCs/>
                <w:sz w:val="20"/>
              </w:rPr>
              <w:t>Project Plan</w:t>
            </w:r>
          </w:p>
          <w:p w14:paraId="25A857B2" w14:textId="77777777" w:rsidR="00262BE3" w:rsidRPr="00580C42" w:rsidRDefault="00262BE3" w:rsidP="00F17BBD">
            <w:pPr>
              <w:rPr>
                <w:rFonts w:cs="Arial"/>
                <w:bCs/>
                <w:iCs/>
                <w:sz w:val="20"/>
              </w:rPr>
            </w:pPr>
          </w:p>
        </w:tc>
        <w:tc>
          <w:tcPr>
            <w:cnfStyle w:val="000010000000" w:firstRow="0" w:lastRow="0" w:firstColumn="0" w:lastColumn="0" w:oddVBand="1" w:evenVBand="0" w:oddHBand="0" w:evenHBand="0" w:firstRowFirstColumn="0" w:firstRowLastColumn="0" w:lastRowFirstColumn="0" w:lastRowLastColumn="0"/>
            <w:tcW w:w="1146" w:type="pct"/>
            <w:tcBorders>
              <w:top w:val="single" w:sz="4" w:space="0" w:color="9BBB59" w:themeColor="accent3"/>
              <w:bottom w:val="single" w:sz="4" w:space="0" w:color="9BBB59" w:themeColor="accent3"/>
            </w:tcBorders>
          </w:tcPr>
          <w:p w14:paraId="4639203B" w14:textId="77777777" w:rsidR="00262BE3" w:rsidRPr="00580C42" w:rsidRDefault="00262BE3" w:rsidP="00F17BBD">
            <w:pPr>
              <w:rPr>
                <w:rFonts w:cs="Arial"/>
                <w:sz w:val="20"/>
              </w:rPr>
            </w:pPr>
          </w:p>
        </w:tc>
        <w:tc>
          <w:tcPr>
            <w:cnfStyle w:val="000001000000" w:firstRow="0" w:lastRow="0" w:firstColumn="0" w:lastColumn="0" w:oddVBand="0" w:evenVBand="1" w:oddHBand="0" w:evenHBand="0" w:firstRowFirstColumn="0" w:firstRowLastColumn="0" w:lastRowFirstColumn="0" w:lastRowLastColumn="0"/>
            <w:tcW w:w="607" w:type="pct"/>
            <w:tcBorders>
              <w:top w:val="single" w:sz="4" w:space="0" w:color="9BBB59" w:themeColor="accent3"/>
              <w:bottom w:val="single" w:sz="4" w:space="0" w:color="9BBB59" w:themeColor="accent3"/>
            </w:tcBorders>
          </w:tcPr>
          <w:p w14:paraId="189645BD" w14:textId="77777777" w:rsidR="00262BE3" w:rsidRPr="00580C42" w:rsidRDefault="00262BE3" w:rsidP="00F17BBD">
            <w:pPr>
              <w:rPr>
                <w:rFonts w:cs="Arial"/>
                <w:sz w:val="20"/>
              </w:rPr>
            </w:pPr>
            <w:r w:rsidRPr="00580C42">
              <w:rPr>
                <w:rFonts w:cs="Arial"/>
                <w:bCs/>
                <w:iCs/>
                <w:sz w:val="20"/>
              </w:rPr>
              <w:t>On or before &lt;insert date&gt;</w:t>
            </w:r>
          </w:p>
        </w:tc>
        <w:tc>
          <w:tcPr>
            <w:cnfStyle w:val="000010000000" w:firstRow="0" w:lastRow="0" w:firstColumn="0" w:lastColumn="0" w:oddVBand="1" w:evenVBand="0" w:oddHBand="0" w:evenHBand="0" w:firstRowFirstColumn="0" w:firstRowLastColumn="0" w:lastRowFirstColumn="0" w:lastRowLastColumn="0"/>
            <w:tcW w:w="1497" w:type="pct"/>
            <w:tcBorders>
              <w:top w:val="single" w:sz="4" w:space="0" w:color="9BBB59" w:themeColor="accent3"/>
              <w:bottom w:val="single" w:sz="4" w:space="0" w:color="9BBB59" w:themeColor="accent3"/>
            </w:tcBorders>
          </w:tcPr>
          <w:p w14:paraId="57FE1004" w14:textId="77777777" w:rsidR="00262BE3" w:rsidRPr="00580C42" w:rsidRDefault="00262BE3" w:rsidP="00F17BBD">
            <w:pPr>
              <w:rPr>
                <w:rFonts w:cs="Arial"/>
                <w:sz w:val="20"/>
              </w:rPr>
            </w:pPr>
            <w:r w:rsidRPr="00580C42">
              <w:rPr>
                <w:rFonts w:cs="Arial"/>
                <w:bCs/>
                <w:iCs/>
                <w:sz w:val="20"/>
              </w:rPr>
              <w:t>On or after the Commencement Date and following approval by the Department of submission of satisfactory Project Plan</w:t>
            </w:r>
          </w:p>
        </w:tc>
      </w:tr>
      <w:tr w:rsidR="00262BE3" w:rsidRPr="00580C42" w14:paraId="72EB6C10" w14:textId="77777777" w:rsidTr="00F17B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tcBorders>
              <w:top w:val="single" w:sz="4" w:space="0" w:color="9BBB59" w:themeColor="accent3"/>
              <w:bottom w:val="single" w:sz="4" w:space="0" w:color="9BBB59" w:themeColor="accent3"/>
            </w:tcBorders>
          </w:tcPr>
          <w:p w14:paraId="096542BF" w14:textId="77777777" w:rsidR="00262BE3" w:rsidRPr="00580C42" w:rsidRDefault="00262BE3" w:rsidP="00F17BBD">
            <w:pPr>
              <w:spacing w:before="60" w:after="60"/>
              <w:rPr>
                <w:rFonts w:cs="Arial"/>
                <w:sz w:val="20"/>
              </w:rPr>
            </w:pPr>
            <w:r w:rsidRPr="00580C42">
              <w:rPr>
                <w:rFonts w:cs="Arial"/>
                <w:sz w:val="20"/>
              </w:rPr>
              <w:t xml:space="preserve">Submission of </w:t>
            </w:r>
            <w:r w:rsidRPr="00580C42">
              <w:rPr>
                <w:rFonts w:cs="Arial"/>
                <w:b/>
                <w:sz w:val="20"/>
              </w:rPr>
              <w:t xml:space="preserve">Final Report </w:t>
            </w:r>
          </w:p>
        </w:tc>
        <w:tc>
          <w:tcPr>
            <w:cnfStyle w:val="000010000000" w:firstRow="0" w:lastRow="0" w:firstColumn="0" w:lastColumn="0" w:oddVBand="1" w:evenVBand="0" w:oddHBand="0" w:evenHBand="0" w:firstRowFirstColumn="0" w:firstRowLastColumn="0" w:lastRowFirstColumn="0" w:lastRowLastColumn="0"/>
            <w:tcW w:w="1146" w:type="pct"/>
            <w:tcBorders>
              <w:top w:val="single" w:sz="4" w:space="0" w:color="9BBB59" w:themeColor="accent3"/>
              <w:bottom w:val="single" w:sz="4" w:space="0" w:color="9BBB59" w:themeColor="accent3"/>
            </w:tcBorders>
          </w:tcPr>
          <w:p w14:paraId="0CBE4406" w14:textId="77777777" w:rsidR="00262BE3" w:rsidRPr="00580C42" w:rsidRDefault="00262BE3" w:rsidP="00F17BBD">
            <w:pPr>
              <w:spacing w:before="60" w:after="60"/>
              <w:rPr>
                <w:rFonts w:cs="Arial"/>
                <w:sz w:val="20"/>
              </w:rPr>
            </w:pPr>
          </w:p>
        </w:tc>
        <w:tc>
          <w:tcPr>
            <w:cnfStyle w:val="000001000000" w:firstRow="0" w:lastRow="0" w:firstColumn="0" w:lastColumn="0" w:oddVBand="0" w:evenVBand="1" w:oddHBand="0" w:evenHBand="0" w:firstRowFirstColumn="0" w:firstRowLastColumn="0" w:lastRowFirstColumn="0" w:lastRowLastColumn="0"/>
            <w:tcW w:w="607" w:type="pct"/>
            <w:tcBorders>
              <w:top w:val="single" w:sz="4" w:space="0" w:color="9BBB59" w:themeColor="accent3"/>
              <w:bottom w:val="single" w:sz="4" w:space="0" w:color="9BBB59" w:themeColor="accent3"/>
            </w:tcBorders>
          </w:tcPr>
          <w:p w14:paraId="7A445B37" w14:textId="77777777" w:rsidR="00262BE3" w:rsidRPr="00580C42" w:rsidRDefault="00262BE3" w:rsidP="00F17BBD">
            <w:pPr>
              <w:spacing w:before="60" w:after="60"/>
              <w:rPr>
                <w:rFonts w:cs="Arial"/>
                <w:sz w:val="20"/>
              </w:rPr>
            </w:pPr>
            <w:r w:rsidRPr="00580C42">
              <w:rPr>
                <w:rFonts w:cs="Arial"/>
                <w:sz w:val="20"/>
              </w:rPr>
              <w:t>On or before &lt;insert date&gt;</w:t>
            </w:r>
          </w:p>
        </w:tc>
        <w:tc>
          <w:tcPr>
            <w:cnfStyle w:val="000010000000" w:firstRow="0" w:lastRow="0" w:firstColumn="0" w:lastColumn="0" w:oddVBand="1" w:evenVBand="0" w:oddHBand="0" w:evenHBand="0" w:firstRowFirstColumn="0" w:firstRowLastColumn="0" w:lastRowFirstColumn="0" w:lastRowLastColumn="0"/>
            <w:tcW w:w="1497" w:type="pct"/>
            <w:tcBorders>
              <w:top w:val="single" w:sz="4" w:space="0" w:color="9BBB59" w:themeColor="accent3"/>
              <w:bottom w:val="single" w:sz="4" w:space="0" w:color="9BBB59" w:themeColor="accent3"/>
            </w:tcBorders>
          </w:tcPr>
          <w:p w14:paraId="2B6C404C" w14:textId="77777777" w:rsidR="00262BE3" w:rsidRPr="00580C42" w:rsidRDefault="00262BE3" w:rsidP="00F17BBD">
            <w:pPr>
              <w:spacing w:before="60" w:after="60"/>
              <w:rPr>
                <w:rFonts w:cs="Arial"/>
                <w:sz w:val="20"/>
              </w:rPr>
            </w:pPr>
            <w:r w:rsidRPr="00580C42">
              <w:rPr>
                <w:rFonts w:cs="Arial"/>
                <w:sz w:val="20"/>
              </w:rPr>
              <w:t>Following written approval from the Department that the Final Report is satisfactory</w:t>
            </w:r>
          </w:p>
        </w:tc>
      </w:tr>
      <w:tr w:rsidR="00262BE3" w:rsidRPr="00580C42" w14:paraId="12958A95" w14:textId="77777777" w:rsidTr="00F17B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tcBorders>
              <w:top w:val="single" w:sz="4" w:space="0" w:color="9BBB59" w:themeColor="accent3"/>
              <w:right w:val="single" w:sz="4" w:space="0" w:color="9BBB59" w:themeColor="accent3"/>
            </w:tcBorders>
          </w:tcPr>
          <w:p w14:paraId="4C9D9474" w14:textId="77777777" w:rsidR="00262BE3" w:rsidRPr="00580C42" w:rsidRDefault="00262BE3" w:rsidP="00F17BBD">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1146" w:type="pct"/>
            <w:tcBorders>
              <w:top w:val="single" w:sz="4" w:space="0" w:color="9BBB59" w:themeColor="accent3"/>
            </w:tcBorders>
          </w:tcPr>
          <w:p w14:paraId="5454FCAF" w14:textId="77777777" w:rsidR="00262BE3" w:rsidRPr="00580C42" w:rsidRDefault="00262BE3" w:rsidP="00F17BBD">
            <w:pPr>
              <w:spacing w:before="60" w:after="60"/>
              <w:rPr>
                <w:rFonts w:cs="Arial"/>
                <w:b/>
                <w:sz w:val="20"/>
              </w:rPr>
            </w:pPr>
            <w:r w:rsidRPr="00580C42">
              <w:rPr>
                <w:rFonts w:cs="Arial"/>
                <w:b/>
                <w:sz w:val="20"/>
              </w:rPr>
              <w:t>Total</w:t>
            </w:r>
          </w:p>
        </w:tc>
        <w:tc>
          <w:tcPr>
            <w:cnfStyle w:val="000001000000" w:firstRow="0" w:lastRow="0" w:firstColumn="0" w:lastColumn="0" w:oddVBand="0" w:evenVBand="1" w:oddHBand="0" w:evenHBand="0" w:firstRowFirstColumn="0" w:firstRowLastColumn="0" w:lastRowFirstColumn="0" w:lastRowLastColumn="0"/>
            <w:tcW w:w="607" w:type="pct"/>
            <w:tcBorders>
              <w:top w:val="single" w:sz="4" w:space="0" w:color="9BBB59" w:themeColor="accent3"/>
            </w:tcBorders>
          </w:tcPr>
          <w:p w14:paraId="5B6E978B" w14:textId="77777777" w:rsidR="00262BE3" w:rsidRPr="00580C42" w:rsidRDefault="00262BE3" w:rsidP="00F17BBD">
            <w:pPr>
              <w:spacing w:before="60" w:after="60"/>
              <w:rPr>
                <w:rFonts w:cs="Arial"/>
                <w:sz w:val="20"/>
              </w:rPr>
            </w:pPr>
          </w:p>
        </w:tc>
        <w:tc>
          <w:tcPr>
            <w:cnfStyle w:val="000010000000" w:firstRow="0" w:lastRow="0" w:firstColumn="0" w:lastColumn="0" w:oddVBand="1" w:evenVBand="0" w:oddHBand="0" w:evenHBand="0" w:firstRowFirstColumn="0" w:firstRowLastColumn="0" w:lastRowFirstColumn="0" w:lastRowLastColumn="0"/>
            <w:tcW w:w="1497" w:type="pct"/>
            <w:tcBorders>
              <w:top w:val="single" w:sz="4" w:space="0" w:color="9BBB59" w:themeColor="accent3"/>
              <w:left w:val="single" w:sz="4" w:space="0" w:color="9BBB59" w:themeColor="accent3"/>
            </w:tcBorders>
          </w:tcPr>
          <w:p w14:paraId="3CB8A4C2" w14:textId="77777777" w:rsidR="00262BE3" w:rsidRPr="00580C42" w:rsidRDefault="00262BE3" w:rsidP="00F17BBD">
            <w:pPr>
              <w:spacing w:before="60" w:after="60"/>
              <w:rPr>
                <w:rFonts w:cs="Arial"/>
                <w:sz w:val="20"/>
              </w:rPr>
            </w:pPr>
          </w:p>
        </w:tc>
      </w:tr>
    </w:tbl>
    <w:p w14:paraId="3F0CEF4A" w14:textId="77777777" w:rsidR="006E5F2F" w:rsidRDefault="006E5F2F" w:rsidP="00F37BF7">
      <w:pPr>
        <w:rPr>
          <w:rFonts w:cs="Arial"/>
        </w:rPr>
      </w:pPr>
    </w:p>
    <w:p w14:paraId="67DD9C21" w14:textId="77777777" w:rsidR="0052419A" w:rsidRDefault="0052419A" w:rsidP="00F37BF7">
      <w:pPr>
        <w:rPr>
          <w:rFonts w:cs="Arial"/>
        </w:rPr>
      </w:pPr>
    </w:p>
    <w:p w14:paraId="374FAB55" w14:textId="77777777" w:rsidR="001401EF" w:rsidRDefault="001401EF" w:rsidP="00F37BF7">
      <w:pPr>
        <w:rPr>
          <w:rFonts w:cs="Arial"/>
        </w:rPr>
      </w:pPr>
    </w:p>
    <w:tbl>
      <w:tblPr>
        <w:tblStyle w:val="LightGrid-Accent3"/>
        <w:tblW w:w="0" w:type="auto"/>
        <w:tblLook w:val="04A0" w:firstRow="1" w:lastRow="0" w:firstColumn="1" w:lastColumn="0" w:noHBand="0" w:noVBand="1"/>
      </w:tblPr>
      <w:tblGrid>
        <w:gridCol w:w="1909"/>
        <w:gridCol w:w="7141"/>
      </w:tblGrid>
      <w:tr w:rsidR="005F76AD" w:rsidRPr="00580C42" w14:paraId="43721EFA" w14:textId="77777777" w:rsidTr="6156D9C3">
        <w:trPr>
          <w:cnfStyle w:val="100000000000" w:firstRow="1" w:lastRow="0" w:firstColumn="0" w:lastColumn="0" w:oddVBand="0" w:evenVBand="0" w:oddHBand="0"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2969" w:type="dxa"/>
            <w:tcBorders>
              <w:bottom w:val="single" w:sz="8" w:space="0" w:color="FFFFFF" w:themeColor="background1"/>
            </w:tcBorders>
            <w:shd w:val="clear" w:color="auto" w:fill="7BA0CD"/>
          </w:tcPr>
          <w:p w14:paraId="17EAC41B" w14:textId="4F1B5C5B" w:rsidR="005F76AD" w:rsidRPr="00580C42" w:rsidRDefault="64BDA20D" w:rsidP="00F17BBD">
            <w:pPr>
              <w:pStyle w:val="DoNotPrint"/>
              <w:rPr>
                <w:rFonts w:ascii="Arial" w:hAnsi="Arial" w:cs="Arial"/>
                <w:color w:val="FFFFFF" w:themeColor="background1"/>
              </w:rPr>
            </w:pPr>
            <w:r w:rsidRPr="6156D9C3">
              <w:rPr>
                <w:rFonts w:ascii="Arial" w:hAnsi="Arial" w:cs="Arial"/>
                <w:color w:val="FFFFFF" w:themeColor="background1"/>
              </w:rPr>
              <w:t xml:space="preserve">Objectives of </w:t>
            </w:r>
            <w:r w:rsidR="00254C5D" w:rsidRPr="6156D9C3">
              <w:rPr>
                <w:rFonts w:ascii="Arial" w:hAnsi="Arial" w:cs="Arial"/>
                <w:color w:val="FFFFFF" w:themeColor="background1"/>
              </w:rPr>
              <w:t xml:space="preserve">Activity </w:t>
            </w:r>
            <w:r w:rsidRPr="6156D9C3">
              <w:rPr>
                <w:rFonts w:ascii="Arial" w:hAnsi="Arial" w:cs="Arial"/>
                <w:color w:val="FFFFFF" w:themeColor="background1"/>
              </w:rPr>
              <w:t>(taken from Application)</w:t>
            </w:r>
          </w:p>
        </w:tc>
        <w:tc>
          <w:tcPr>
            <w:tcW w:w="10793" w:type="dxa"/>
          </w:tcPr>
          <w:p w14:paraId="2471F935" w14:textId="77777777" w:rsidR="005F76AD" w:rsidRPr="00580C42" w:rsidRDefault="005F76AD" w:rsidP="00F17BBD">
            <w:pPr>
              <w:pStyle w:val="DoNotPrint"/>
              <w:cnfStyle w:val="100000000000" w:firstRow="1" w:lastRow="0" w:firstColumn="0" w:lastColumn="0" w:oddVBand="0" w:evenVBand="0" w:oddHBand="0" w:evenHBand="0" w:firstRowFirstColumn="0" w:firstRowLastColumn="0" w:lastRowFirstColumn="0" w:lastRowLastColumn="0"/>
              <w:rPr>
                <w:rFonts w:ascii="Arial" w:hAnsi="Arial" w:cs="Arial"/>
                <w:b w:val="0"/>
                <w:vanish w:val="0"/>
                <w:color w:val="0D0D0D" w:themeColor="text1" w:themeTint="F2"/>
              </w:rPr>
            </w:pPr>
            <w:r w:rsidRPr="00580C42">
              <w:rPr>
                <w:rFonts w:ascii="Arial" w:hAnsi="Arial" w:cs="Arial"/>
                <w:b w:val="0"/>
                <w:vanish w:val="0"/>
                <w:color w:val="0D0D0D" w:themeColor="text1" w:themeTint="F2"/>
                <w:bdr w:val="single" w:sz="8" w:space="0" w:color="FFFFFF" w:themeColor="background1"/>
              </w:rPr>
              <w:t>&lt;&lt;Insert&gt;&gt;</w:t>
            </w:r>
            <w:r w:rsidRPr="00580C42">
              <w:rPr>
                <w:rFonts w:ascii="Arial" w:hAnsi="Arial" w:cs="Arial"/>
                <w:b w:val="0"/>
                <w:color w:val="0D0D0D" w:themeColor="text1" w:themeTint="F2"/>
              </w:rPr>
              <w:t>&lt;&lt;insert&gt;&gt;&lt;&lt;insert&gt;&gt;&lt;&lt;insert&gt;&gt;</w:t>
            </w:r>
          </w:p>
        </w:tc>
      </w:tr>
      <w:tr w:rsidR="005F76AD" w:rsidRPr="00580C42" w14:paraId="2B80C273" w14:textId="77777777" w:rsidTr="6156D9C3">
        <w:trPr>
          <w:cnfStyle w:val="000000100000" w:firstRow="0" w:lastRow="0" w:firstColumn="0" w:lastColumn="0" w:oddVBand="0" w:evenVBand="0" w:oddHBand="1" w:evenHBand="0" w:firstRowFirstColumn="0" w:firstRowLastColumn="0" w:lastRowFirstColumn="0" w:lastRowLastColumn="0"/>
          <w:hidden w:val="0"/>
        </w:trPr>
        <w:tc>
          <w:tcPr>
            <w:cnfStyle w:val="001000000000" w:firstRow="0" w:lastRow="0" w:firstColumn="1" w:lastColumn="0" w:oddVBand="0" w:evenVBand="0" w:oddHBand="0" w:evenHBand="0" w:firstRowFirstColumn="0" w:firstRowLastColumn="0" w:lastRowFirstColumn="0" w:lastRowLastColumn="0"/>
            <w:tcW w:w="2969" w:type="dxa"/>
            <w:tcBorders>
              <w:top w:val="single" w:sz="8" w:space="0" w:color="FFFFFF" w:themeColor="background1"/>
              <w:bottom w:val="single" w:sz="8" w:space="0" w:color="FFFFFF" w:themeColor="background1"/>
            </w:tcBorders>
            <w:shd w:val="clear" w:color="auto" w:fill="7BA0CD"/>
          </w:tcPr>
          <w:p w14:paraId="0C1B238E" w14:textId="77777777" w:rsidR="005F76AD" w:rsidRPr="00580C42" w:rsidRDefault="005F76AD" w:rsidP="00F17BBD">
            <w:pPr>
              <w:pStyle w:val="DoNotPrint"/>
              <w:rPr>
                <w:rFonts w:ascii="Arial" w:hAnsi="Arial" w:cs="Arial"/>
                <w:vanish w:val="0"/>
                <w:color w:val="FFFFFF" w:themeColor="background1"/>
              </w:rPr>
            </w:pPr>
          </w:p>
        </w:tc>
        <w:tc>
          <w:tcPr>
            <w:tcW w:w="10793" w:type="dxa"/>
          </w:tcPr>
          <w:p w14:paraId="082FC40C" w14:textId="77777777" w:rsidR="005F76AD" w:rsidRPr="00580C42" w:rsidRDefault="005F76AD" w:rsidP="00F17BBD">
            <w:pPr>
              <w:pStyle w:val="DoNotPrint"/>
              <w:cnfStyle w:val="000000100000" w:firstRow="0" w:lastRow="0" w:firstColumn="0" w:lastColumn="0" w:oddVBand="0" w:evenVBand="0" w:oddHBand="1" w:evenHBand="0" w:firstRowFirstColumn="0" w:firstRowLastColumn="0" w:lastRowFirstColumn="0" w:lastRowLastColumn="0"/>
              <w:rPr>
                <w:rFonts w:ascii="Arial" w:hAnsi="Arial" w:cs="Arial"/>
                <w:vanish w:val="0"/>
              </w:rPr>
            </w:pPr>
          </w:p>
        </w:tc>
      </w:tr>
      <w:tr w:rsidR="005F76AD" w:rsidRPr="00580C42" w14:paraId="00B30653" w14:textId="77777777" w:rsidTr="6156D9C3">
        <w:trPr>
          <w:cnfStyle w:val="000000010000" w:firstRow="0" w:lastRow="0" w:firstColumn="0" w:lastColumn="0" w:oddVBand="0" w:evenVBand="0" w:oddHBand="0" w:evenHBand="1" w:firstRowFirstColumn="0" w:firstRowLastColumn="0" w:lastRowFirstColumn="0" w:lastRowLastColumn="0"/>
          <w:hidden w:val="0"/>
        </w:trPr>
        <w:tc>
          <w:tcPr>
            <w:cnfStyle w:val="001000000000" w:firstRow="0" w:lastRow="0" w:firstColumn="1" w:lastColumn="0" w:oddVBand="0" w:evenVBand="0" w:oddHBand="0" w:evenHBand="0" w:firstRowFirstColumn="0" w:firstRowLastColumn="0" w:lastRowFirstColumn="0" w:lastRowLastColumn="0"/>
            <w:tcW w:w="2969" w:type="dxa"/>
            <w:tcBorders>
              <w:top w:val="single" w:sz="8" w:space="0" w:color="FFFFFF" w:themeColor="background1"/>
            </w:tcBorders>
            <w:shd w:val="clear" w:color="auto" w:fill="7BA0CD"/>
          </w:tcPr>
          <w:p w14:paraId="05B07133" w14:textId="77777777" w:rsidR="005F76AD" w:rsidRPr="00580C42" w:rsidRDefault="005F76AD" w:rsidP="00F17BBD">
            <w:pPr>
              <w:pStyle w:val="DoNotPrint"/>
              <w:rPr>
                <w:rFonts w:ascii="Arial" w:hAnsi="Arial" w:cs="Arial"/>
                <w:vanish w:val="0"/>
                <w:color w:val="FFFFFF" w:themeColor="background1"/>
              </w:rPr>
            </w:pPr>
          </w:p>
        </w:tc>
        <w:tc>
          <w:tcPr>
            <w:tcW w:w="10793" w:type="dxa"/>
          </w:tcPr>
          <w:p w14:paraId="5CF36693" w14:textId="77777777" w:rsidR="005F76AD" w:rsidRPr="00580C42" w:rsidRDefault="005F76AD" w:rsidP="00F17BBD">
            <w:pPr>
              <w:pStyle w:val="DoNotPrint"/>
              <w:cnfStyle w:val="000000010000" w:firstRow="0" w:lastRow="0" w:firstColumn="0" w:lastColumn="0" w:oddVBand="0" w:evenVBand="0" w:oddHBand="0" w:evenHBand="1" w:firstRowFirstColumn="0" w:firstRowLastColumn="0" w:lastRowFirstColumn="0" w:lastRowLastColumn="0"/>
              <w:rPr>
                <w:rFonts w:ascii="Arial" w:hAnsi="Arial" w:cs="Arial"/>
                <w:vanish w:val="0"/>
              </w:rPr>
            </w:pPr>
          </w:p>
        </w:tc>
      </w:tr>
    </w:tbl>
    <w:p w14:paraId="03105558" w14:textId="77777777" w:rsidR="005F76AD" w:rsidRPr="00DE7F2A" w:rsidRDefault="005F76AD" w:rsidP="00F37BF7">
      <w:pPr>
        <w:rPr>
          <w:rFonts w:cs="Arial"/>
        </w:rPr>
      </w:pPr>
    </w:p>
    <w:bookmarkEnd w:id="1"/>
    <w:bookmarkEnd w:id="2"/>
    <w:bookmarkEnd w:id="3"/>
    <w:p w14:paraId="7EB4D87B" w14:textId="77777777" w:rsidR="00FA000E" w:rsidRPr="00DE7F2A" w:rsidRDefault="00FA000E" w:rsidP="00F37BF7">
      <w:pPr>
        <w:rPr>
          <w:rFonts w:cs="Arial"/>
        </w:rPr>
      </w:pPr>
    </w:p>
    <w:sectPr w:rsidR="00FA000E" w:rsidRPr="00DE7F2A" w:rsidSect="008B63B3">
      <w:endnotePr>
        <w:numFmt w:val="decimal"/>
      </w:endnotePr>
      <w:pgSz w:w="11906" w:h="16838"/>
      <w:pgMar w:top="1134" w:right="1418" w:bottom="1134" w:left="141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0B64" w14:textId="77777777" w:rsidR="00AD6806" w:rsidRDefault="00AD6806">
      <w:r>
        <w:separator/>
      </w:r>
    </w:p>
  </w:endnote>
  <w:endnote w:type="continuationSeparator" w:id="0">
    <w:p w14:paraId="48B91E7D" w14:textId="77777777" w:rsidR="00AD6806" w:rsidRDefault="00AD6806">
      <w:r>
        <w:continuationSeparator/>
      </w:r>
    </w:p>
  </w:endnote>
  <w:endnote w:type="continuationNotice" w:id="1">
    <w:p w14:paraId="4E0F0232" w14:textId="77777777" w:rsidR="00AD6806" w:rsidRDefault="00AD6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1)">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127521"/>
      <w:docPartObj>
        <w:docPartGallery w:val="Page Numbers (Bottom of Page)"/>
        <w:docPartUnique/>
      </w:docPartObj>
    </w:sdtPr>
    <w:sdtEndPr/>
    <w:sdtContent>
      <w:sdt>
        <w:sdtPr>
          <w:id w:val="-1769616900"/>
          <w:docPartObj>
            <w:docPartGallery w:val="Page Numbers (Top of Page)"/>
            <w:docPartUnique/>
          </w:docPartObj>
        </w:sdtPr>
        <w:sdtEndPr/>
        <w:sdtContent>
          <w:p w14:paraId="03F7F160" w14:textId="2100000B" w:rsidR="003F4153" w:rsidRDefault="003F41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p>
        </w:sdtContent>
      </w:sdt>
    </w:sdtContent>
  </w:sdt>
  <w:p w14:paraId="1869855E" w14:textId="0EAC23E6" w:rsidR="00D551F1" w:rsidRDefault="00CC3A58">
    <w:pPr>
      <w:pStyle w:val="filepath"/>
    </w:pPr>
    <w:r w:rsidRPr="00CC3A58">
      <w:rPr>
        <w:rFonts w:cs="Arial"/>
      </w:rPr>
      <w:t>[8914485:35832727_5]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781D" w14:textId="77777777" w:rsidR="00AD6806" w:rsidRDefault="00AD6806">
      <w:r>
        <w:separator/>
      </w:r>
    </w:p>
  </w:footnote>
  <w:footnote w:type="continuationSeparator" w:id="0">
    <w:p w14:paraId="798265B2" w14:textId="77777777" w:rsidR="00AD6806" w:rsidRDefault="00AD6806">
      <w:r>
        <w:continuationSeparator/>
      </w:r>
    </w:p>
  </w:footnote>
  <w:footnote w:type="continuationNotice" w:id="1">
    <w:p w14:paraId="5F37EBAD" w14:textId="77777777" w:rsidR="00AD6806" w:rsidRDefault="00AD68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3D3C" w14:textId="77777777" w:rsidR="00D551F1" w:rsidRPr="00932E5C" w:rsidRDefault="00D551F1" w:rsidP="00932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B661604"/>
    <w:lvl w:ilvl="0">
      <w:start w:val="1"/>
      <w:numFmt w:val="bullet"/>
      <w:pStyle w:val="ListBullet3"/>
      <w:lvlText w:val=""/>
      <w:lvlJc w:val="left"/>
      <w:pPr>
        <w:ind w:left="926" w:hanging="360"/>
      </w:pPr>
      <w:rPr>
        <w:rFonts w:ascii="Wingdings" w:hAnsi="Wingdings" w:hint="default"/>
        <w:color w:val="A6A6A6" w:themeColor="background1" w:themeShade="A6"/>
      </w:rPr>
    </w:lvl>
  </w:abstractNum>
  <w:abstractNum w:abstractNumId="1" w15:restartNumberingAfterBreak="0">
    <w:nsid w:val="FFFFFF83"/>
    <w:multiLevelType w:val="singleLevel"/>
    <w:tmpl w:val="BCA491CC"/>
    <w:lvl w:ilvl="0">
      <w:numFmt w:val="bullet"/>
      <w:pStyle w:val="ListBullet2"/>
      <w:lvlText w:val=""/>
      <w:lvlJc w:val="left"/>
      <w:pPr>
        <w:tabs>
          <w:tab w:val="num" w:pos="907"/>
        </w:tabs>
        <w:ind w:left="907" w:hanging="453"/>
      </w:pPr>
      <w:rPr>
        <w:rFonts w:ascii="Symbol" w:hAnsi="Symbol" w:hint="default"/>
        <w:color w:val="C0C0C0"/>
      </w:rPr>
    </w:lvl>
  </w:abstractNum>
  <w:abstractNum w:abstractNumId="2" w15:restartNumberingAfterBreak="0">
    <w:nsid w:val="FFFFFF88"/>
    <w:multiLevelType w:val="singleLevel"/>
    <w:tmpl w:val="33BC25BE"/>
    <w:lvl w:ilvl="0">
      <w:start w:val="1"/>
      <w:numFmt w:val="decimal"/>
      <w:pStyle w:val="ListNumber"/>
      <w:lvlText w:val="%1."/>
      <w:lvlJc w:val="left"/>
      <w:pPr>
        <w:tabs>
          <w:tab w:val="num" w:pos="360"/>
        </w:tabs>
        <w:ind w:left="360" w:hanging="360"/>
      </w:pPr>
    </w:lvl>
  </w:abstractNum>
  <w:abstractNum w:abstractNumId="3" w15:restartNumberingAfterBreak="0">
    <w:nsid w:val="06C443EC"/>
    <w:multiLevelType w:val="singleLevel"/>
    <w:tmpl w:val="9058F5D6"/>
    <w:lvl w:ilvl="0">
      <w:numFmt w:val="bullet"/>
      <w:pStyle w:val="AlternateHeading4"/>
      <w:lvlText w:val="-"/>
      <w:lvlJc w:val="left"/>
      <w:pPr>
        <w:tabs>
          <w:tab w:val="num" w:pos="2268"/>
        </w:tabs>
        <w:ind w:left="2268" w:hanging="567"/>
      </w:pPr>
      <w:rPr>
        <w:rFonts w:hint="default"/>
      </w:rPr>
    </w:lvl>
  </w:abstractNum>
  <w:abstractNum w:abstractNumId="4" w15:restartNumberingAfterBreak="0">
    <w:nsid w:val="08597208"/>
    <w:multiLevelType w:val="multilevel"/>
    <w:tmpl w:val="69DA2AAA"/>
    <w:styleLink w:val="Schedules"/>
    <w:lvl w:ilvl="0">
      <w:start w:val="1"/>
      <w:numFmt w:val="decimal"/>
      <w:lvlText w:val="Schedule %1:"/>
      <w:lvlJc w:val="left"/>
      <w:pPr>
        <w:tabs>
          <w:tab w:val="num" w:pos="709"/>
        </w:tabs>
        <w:ind w:left="0" w:firstLine="0"/>
      </w:pPr>
      <w:rPr>
        <w:rFonts w:hint="default"/>
      </w:rPr>
    </w:lvl>
    <w:lvl w:ilvl="1">
      <w:start w:val="1"/>
      <w:numFmt w:val="decimal"/>
      <w:lvlText w:val="Item %2."/>
      <w:lvlJc w:val="left"/>
      <w:pPr>
        <w:tabs>
          <w:tab w:val="num" w:pos="709"/>
        </w:tabs>
        <w:ind w:left="709"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upperLetter"/>
      <w:lvlRestart w:val="0"/>
      <w:lvlText w:val="Annexure %6:"/>
      <w:lvlJc w:val="left"/>
      <w:pPr>
        <w:tabs>
          <w:tab w:val="num" w:pos="709"/>
        </w:tabs>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7D736C"/>
    <w:multiLevelType w:val="multilevel"/>
    <w:tmpl w:val="F2286B42"/>
    <w:lvl w:ilvl="0">
      <w:start w:val="1"/>
      <w:numFmt w:val="decimal"/>
      <w:pStyle w:val="HicksonsHeading1"/>
      <w:lvlText w:val="%1."/>
      <w:lvlJc w:val="left"/>
      <w:pPr>
        <w:tabs>
          <w:tab w:val="num" w:pos="720"/>
        </w:tabs>
        <w:ind w:left="720" w:hanging="720"/>
      </w:pPr>
      <w:rPr>
        <w:rFonts w:ascii="Arial" w:hAnsi="Arial" w:cs="Arial"/>
        <w:b w:val="0"/>
        <w:bCs w:val="0"/>
        <w:i w:val="0"/>
        <w:iCs w:val="0"/>
        <w:caps w:val="0"/>
        <w:smallCaps w:val="0"/>
        <w:strike w:val="0"/>
        <w:dstrike w:val="0"/>
        <w:noProof w:val="0"/>
        <w:vanish w:val="0"/>
        <w:webHidden w:val="0"/>
        <w:color w:val="auto"/>
        <w:spacing w:val="0"/>
        <w:kern w:val="0"/>
        <w:position w:val="0"/>
        <w:sz w:val="22"/>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icksonsHeading2"/>
      <w:lvlText w:val="%1.%2."/>
      <w:lvlJc w:val="left"/>
      <w:pPr>
        <w:tabs>
          <w:tab w:val="num" w:pos="720"/>
        </w:tabs>
        <w:ind w:left="720" w:hanging="720"/>
      </w:pPr>
      <w:rPr>
        <w:rFonts w:ascii="Arial" w:hAnsi="Arial" w:cs="Arial"/>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icksonsHeading3"/>
      <w:lvlText w:val="(%3)"/>
      <w:lvlJc w:val="left"/>
      <w:pPr>
        <w:tabs>
          <w:tab w:val="num" w:pos="1713"/>
        </w:tabs>
        <w:ind w:left="1713" w:hanging="720"/>
      </w:pPr>
      <w:rPr>
        <w:rFonts w:ascii="Arial" w:hAnsi="Arial" w:cs="Arial"/>
        <w:b w:val="0"/>
        <w:bCs w:val="0"/>
        <w:i w:val="0"/>
        <w:iCs w:val="0"/>
        <w:caps w:val="0"/>
        <w:smallCaps w:val="0"/>
        <w:strike w:val="0"/>
        <w:dstrike w:val="0"/>
        <w:noProof w:val="0"/>
        <w:vanish w:val="0"/>
        <w:webHidden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icksonsHeading4"/>
      <w:lvlText w:val="(%4)"/>
      <w:lvlJc w:val="left"/>
      <w:pPr>
        <w:tabs>
          <w:tab w:val="num" w:pos="2160"/>
        </w:tabs>
        <w:ind w:left="216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icksonsHeading5"/>
      <w:lvlText w:val="(%5)"/>
      <w:lvlJc w:val="left"/>
      <w:pPr>
        <w:tabs>
          <w:tab w:val="num" w:pos="2880"/>
        </w:tabs>
        <w:ind w:left="288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icksonsHeading6"/>
      <w:lvlText w:val="(%6)"/>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3600" w:hanging="720"/>
      </w:pPr>
      <w:rPr>
        <w:rFonts w:ascii="Arial" w:hAnsi="Arial" w:cs="Arial"/>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cs="Times New Roman" w:hint="default"/>
        <w:b w:val="0"/>
        <w:i w:val="0"/>
        <w:sz w:val="20"/>
        <w:szCs w:val="20"/>
      </w:rPr>
    </w:lvl>
    <w:lvl w:ilvl="1">
      <w:start w:val="1"/>
      <w:numFmt w:val="decimal"/>
      <w:lvlText w:val="%1.%2"/>
      <w:lvlJc w:val="left"/>
      <w:pPr>
        <w:tabs>
          <w:tab w:val="num" w:pos="1701"/>
        </w:tabs>
        <w:ind w:left="1701" w:hanging="850"/>
      </w:pPr>
      <w:rPr>
        <w:rFonts w:cs="Times New Roman" w:hint="default"/>
      </w:rPr>
    </w:lvl>
    <w:lvl w:ilvl="2">
      <w:start w:val="1"/>
      <w:numFmt w:val="decimal"/>
      <w:lvlText w:val="%1.%2.%3"/>
      <w:lvlJc w:val="left"/>
      <w:pPr>
        <w:tabs>
          <w:tab w:val="num" w:pos="2552"/>
        </w:tabs>
        <w:ind w:left="2552" w:hanging="851"/>
      </w:pPr>
      <w:rPr>
        <w:rFonts w:cs="Times New Roman" w:hint="default"/>
      </w:rPr>
    </w:lvl>
    <w:lvl w:ilvl="3">
      <w:start w:val="1"/>
      <w:numFmt w:val="decimal"/>
      <w:lvlText w:val="%1.%2.%3.%4"/>
      <w:lvlJc w:val="left"/>
      <w:pPr>
        <w:tabs>
          <w:tab w:val="num" w:pos="3686"/>
        </w:tabs>
        <w:ind w:left="3686" w:hanging="1134"/>
      </w:pPr>
      <w:rPr>
        <w:rFonts w:cs="Times New Roman" w:hint="default"/>
      </w:rPr>
    </w:lvl>
    <w:lvl w:ilvl="4">
      <w:start w:val="1"/>
      <w:numFmt w:val="decimal"/>
      <w:lvlText w:val="%1.%2.%3.%4.%5"/>
      <w:lvlJc w:val="left"/>
      <w:pPr>
        <w:tabs>
          <w:tab w:val="num" w:pos="4820"/>
        </w:tabs>
        <w:ind w:left="4820" w:hanging="1134"/>
      </w:pPr>
      <w:rPr>
        <w:rFonts w:cs="Times New Roman" w:hint="default"/>
      </w:rPr>
    </w:lvl>
    <w:lvl w:ilvl="5">
      <w:start w:val="1"/>
      <w:numFmt w:val="decimal"/>
      <w:lvlText w:val="%1.%2.%3.%4.%5.%6."/>
      <w:lvlJc w:val="left"/>
      <w:pPr>
        <w:tabs>
          <w:tab w:val="num" w:pos="0"/>
        </w:tabs>
        <w:ind w:left="4532" w:hanging="708"/>
      </w:pPr>
      <w:rPr>
        <w:rFonts w:cs="Times New Roman" w:hint="default"/>
      </w:rPr>
    </w:lvl>
    <w:lvl w:ilvl="6">
      <w:start w:val="1"/>
      <w:numFmt w:val="decimal"/>
      <w:lvlText w:val="%1.%2.%3.%4.%5.%6.%7."/>
      <w:lvlJc w:val="left"/>
      <w:pPr>
        <w:tabs>
          <w:tab w:val="num" w:pos="0"/>
        </w:tabs>
        <w:ind w:left="5240" w:hanging="708"/>
      </w:pPr>
      <w:rPr>
        <w:rFonts w:cs="Times New Roman" w:hint="default"/>
      </w:rPr>
    </w:lvl>
    <w:lvl w:ilvl="7">
      <w:start w:val="1"/>
      <w:numFmt w:val="decimal"/>
      <w:lvlText w:val="%1.%2.%3.%4.%5.%6.%7.%8."/>
      <w:lvlJc w:val="left"/>
      <w:pPr>
        <w:tabs>
          <w:tab w:val="num" w:pos="0"/>
        </w:tabs>
        <w:ind w:left="5948" w:hanging="708"/>
      </w:pPr>
      <w:rPr>
        <w:rFonts w:cs="Times New Roman" w:hint="default"/>
      </w:rPr>
    </w:lvl>
    <w:lvl w:ilvl="8">
      <w:start w:val="1"/>
      <w:numFmt w:val="decimal"/>
      <w:lvlText w:val="%1.%2.%3.%4.%5.%6.%7.%8.%9."/>
      <w:lvlJc w:val="left"/>
      <w:pPr>
        <w:tabs>
          <w:tab w:val="num" w:pos="0"/>
        </w:tabs>
        <w:ind w:left="6656" w:hanging="708"/>
      </w:pPr>
      <w:rPr>
        <w:rFonts w:cs="Times New Roman" w:hint="default"/>
      </w:rPr>
    </w:lvl>
  </w:abstractNum>
  <w:abstractNum w:abstractNumId="7" w15:restartNumberingAfterBreak="0">
    <w:nsid w:val="123E04FE"/>
    <w:multiLevelType w:val="hybridMultilevel"/>
    <w:tmpl w:val="D9E01AC4"/>
    <w:lvl w:ilvl="0" w:tplc="570CC242">
      <w:start w:val="1"/>
      <w:numFmt w:val="decimal"/>
      <w:lvlText w:val="%1."/>
      <w:lvlJc w:val="left"/>
      <w:pPr>
        <w:tabs>
          <w:tab w:val="num" w:pos="1260"/>
        </w:tabs>
        <w:ind w:left="1260" w:hanging="360"/>
      </w:pPr>
      <w:rPr>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56C07EC"/>
    <w:multiLevelType w:val="hybridMultilevel"/>
    <w:tmpl w:val="12EC246C"/>
    <w:lvl w:ilvl="0" w:tplc="B3E841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511A77"/>
    <w:multiLevelType w:val="multilevel"/>
    <w:tmpl w:val="8A045A22"/>
    <w:numStyleLink w:val="CSOAgreements"/>
  </w:abstractNum>
  <w:abstractNum w:abstractNumId="10" w15:restartNumberingAfterBreak="0">
    <w:nsid w:val="208C4897"/>
    <w:multiLevelType w:val="multilevel"/>
    <w:tmpl w:val="23F866EA"/>
    <w:lvl w:ilvl="0">
      <w:start w:val="1"/>
      <w:numFmt w:val="decimal"/>
      <w:lvlText w:val="%1."/>
      <w:lvlJc w:val="left"/>
      <w:pPr>
        <w:ind w:left="567" w:hanging="567"/>
      </w:pPr>
      <w:rPr>
        <w:rFonts w:ascii="Tahoma" w:hAnsi="Tahoma" w:hint="default"/>
      </w:rPr>
    </w:lvl>
    <w:lvl w:ilvl="1">
      <w:start w:val="1"/>
      <w:numFmt w:val="lowerLetter"/>
      <w:pStyle w:val="ListNumber2"/>
      <w:lvlText w:val="(%2)"/>
      <w:lvlJc w:val="left"/>
      <w:pPr>
        <w:ind w:left="1134" w:hanging="567"/>
      </w:pPr>
      <w:rPr>
        <w:rFonts w:hint="default"/>
      </w:rPr>
    </w:lvl>
    <w:lvl w:ilvl="2">
      <w:start w:val="1"/>
      <w:numFmt w:val="lowerRoman"/>
      <w:pStyle w:val="ListNumber3"/>
      <w:lvlText w:val="(%3)"/>
      <w:lvlJc w:val="left"/>
      <w:pPr>
        <w:ind w:left="1701" w:hanging="567"/>
      </w:pPr>
      <w:rPr>
        <w:rFonts w:hint="default"/>
      </w:rPr>
    </w:lvl>
    <w:lvl w:ilvl="3">
      <w:start w:val="1"/>
      <w:numFmt w:val="upperLetter"/>
      <w:pStyle w:val="ListNumber4"/>
      <w:lvlText w:val="%4."/>
      <w:lvlJc w:val="left"/>
      <w:pPr>
        <w:ind w:left="2268" w:hanging="567"/>
      </w:pPr>
      <w:rPr>
        <w:rFonts w:hint="default"/>
      </w:rPr>
    </w:lvl>
    <w:lvl w:ilvl="4">
      <w:start w:val="1"/>
      <w:numFmt w:val="upperRoman"/>
      <w:pStyle w:val="ListNumber5"/>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1" w15:restartNumberingAfterBreak="0">
    <w:nsid w:val="293A59C7"/>
    <w:multiLevelType w:val="multilevel"/>
    <w:tmpl w:val="8A045A22"/>
    <w:styleLink w:val="CSOAgreement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567"/>
      </w:pPr>
      <w:rPr>
        <w:rFonts w:hint="default"/>
      </w:rPr>
    </w:lvl>
    <w:lvl w:ilvl="3">
      <w:start w:val="1"/>
      <w:numFmt w:val="lowerRoman"/>
      <w:pStyle w:val="Heading4"/>
      <w:lvlText w:val="(%4)"/>
      <w:lvlJc w:val="left"/>
      <w:pPr>
        <w:ind w:left="2268" w:hanging="850"/>
      </w:pPr>
      <w:rPr>
        <w:rFonts w:hint="default"/>
      </w:rPr>
    </w:lvl>
    <w:lvl w:ilvl="4">
      <w:start w:val="1"/>
      <w:numFmt w:val="upperLetter"/>
      <w:pStyle w:val="Heading5"/>
      <w:lvlText w:val="%5."/>
      <w:lvlJc w:val="left"/>
      <w:pPr>
        <w:tabs>
          <w:tab w:val="num" w:pos="2268"/>
        </w:tabs>
        <w:ind w:left="2835" w:hanging="567"/>
      </w:pPr>
      <w:rPr>
        <w:rFonts w:hint="default"/>
      </w:rPr>
    </w:lvl>
    <w:lvl w:ilvl="5">
      <w:start w:val="1"/>
      <w:numFmt w:val="bullet"/>
      <w:pStyle w:val="Heading6"/>
      <w:lvlText w:val=""/>
      <w:lvlJc w:val="left"/>
      <w:pPr>
        <w:tabs>
          <w:tab w:val="num" w:pos="2835"/>
        </w:tabs>
        <w:ind w:left="3402" w:hanging="567"/>
      </w:pPr>
      <w:rPr>
        <w:rFonts w:ascii="Symbol" w:hAnsi="Symbol" w:hint="default"/>
        <w:color w:val="auto"/>
      </w:rPr>
    </w:lvl>
    <w:lvl w:ilvl="6">
      <w:start w:val="1"/>
      <w:numFmt w:val="bullet"/>
      <w:pStyle w:val="Heading7"/>
      <w:lvlText w:val=""/>
      <w:lvlJc w:val="left"/>
      <w:pPr>
        <w:tabs>
          <w:tab w:val="num" w:pos="3402"/>
        </w:tabs>
        <w:ind w:left="3969" w:hanging="567"/>
      </w:pPr>
      <w:rPr>
        <w:rFonts w:ascii="Symbol" w:hAnsi="Symbol" w:hint="default"/>
        <w:color w:val="auto"/>
      </w:rPr>
    </w:lvl>
    <w:lvl w:ilvl="7">
      <w:start w:val="1"/>
      <w:numFmt w:val="bullet"/>
      <w:pStyle w:val="Heading8"/>
      <w:lvlText w:val=""/>
      <w:lvlJc w:val="left"/>
      <w:pPr>
        <w:tabs>
          <w:tab w:val="num" w:pos="3969"/>
        </w:tabs>
        <w:ind w:left="4536" w:hanging="567"/>
      </w:pPr>
      <w:rPr>
        <w:rFonts w:ascii="Symbol" w:hAnsi="Symbol" w:hint="default"/>
        <w:color w:val="auto"/>
      </w:rPr>
    </w:lvl>
    <w:lvl w:ilvl="8">
      <w:start w:val="1"/>
      <w:numFmt w:val="bullet"/>
      <w:pStyle w:val="Heading9"/>
      <w:lvlText w:val=""/>
      <w:lvlJc w:val="left"/>
      <w:pPr>
        <w:ind w:left="5103" w:hanging="567"/>
      </w:pPr>
      <w:rPr>
        <w:rFonts w:ascii="Symbol" w:hAnsi="Symbol" w:hint="default"/>
        <w:color w:val="auto"/>
      </w:rPr>
    </w:lvl>
  </w:abstractNum>
  <w:abstractNum w:abstractNumId="12" w15:restartNumberingAfterBreak="0">
    <w:nsid w:val="2B691446"/>
    <w:multiLevelType w:val="singleLevel"/>
    <w:tmpl w:val="61C07FB6"/>
    <w:lvl w:ilvl="0">
      <w:numFmt w:val="bullet"/>
      <w:pStyle w:val="AlternateHeading1"/>
      <w:lvlText w:val="-"/>
      <w:lvlJc w:val="left"/>
      <w:pPr>
        <w:tabs>
          <w:tab w:val="num" w:pos="851"/>
        </w:tabs>
        <w:ind w:left="851" w:hanging="851"/>
      </w:pPr>
      <w:rPr>
        <w:rFonts w:hint="default"/>
      </w:rPr>
    </w:lvl>
  </w:abstractNum>
  <w:abstractNum w:abstractNumId="13" w15:restartNumberingAfterBreak="0">
    <w:nsid w:val="347B14E8"/>
    <w:multiLevelType w:val="hybridMultilevel"/>
    <w:tmpl w:val="723CCC0C"/>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4" w15:restartNumberingAfterBreak="0">
    <w:nsid w:val="3A7E3EF1"/>
    <w:multiLevelType w:val="hybridMultilevel"/>
    <w:tmpl w:val="EDF8CCC2"/>
    <w:lvl w:ilvl="0" w:tplc="4A561D76">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5952E9"/>
    <w:multiLevelType w:val="singleLevel"/>
    <w:tmpl w:val="DCAE919C"/>
    <w:lvl w:ilvl="0">
      <w:start w:val="1"/>
      <w:numFmt w:val="lowerLetter"/>
      <w:pStyle w:val="Definitionablist"/>
      <w:lvlText w:val="(%1)"/>
      <w:lvlJc w:val="left"/>
      <w:pPr>
        <w:tabs>
          <w:tab w:val="num" w:pos="1211"/>
        </w:tabs>
        <w:ind w:left="1211" w:hanging="360"/>
      </w:pPr>
      <w:rPr>
        <w:rFonts w:hint="default"/>
      </w:rPr>
    </w:lvl>
  </w:abstractNum>
  <w:abstractNum w:abstractNumId="16" w15:restartNumberingAfterBreak="0">
    <w:nsid w:val="3CAC5980"/>
    <w:multiLevelType w:val="multilevel"/>
    <w:tmpl w:val="9A483A84"/>
    <w:styleLink w:val="CSOBulletedList"/>
    <w:lvl w:ilvl="0">
      <w:start w:val="1"/>
      <w:numFmt w:val="bullet"/>
      <w:lvlText w:val=""/>
      <w:lvlJc w:val="left"/>
      <w:pPr>
        <w:ind w:left="360" w:hanging="360"/>
      </w:pPr>
      <w:rPr>
        <w:rFonts w:ascii="Wingdings" w:hAnsi="Wingdings" w:hint="default"/>
        <w:color w:val="BFBFBF" w:themeColor="background1" w:themeShade="BF"/>
        <w:sz w:val="24"/>
      </w:rPr>
    </w:lvl>
    <w:lvl w:ilvl="1">
      <w:start w:val="1"/>
      <w:numFmt w:val="bullet"/>
      <w:lvlText w:val="o"/>
      <w:lvlJc w:val="left"/>
      <w:pPr>
        <w:tabs>
          <w:tab w:val="num" w:pos="851"/>
        </w:tabs>
        <w:ind w:left="851" w:hanging="284"/>
      </w:pPr>
      <w:rPr>
        <w:rFonts w:ascii="Courier New" w:hAnsi="Courier New" w:hint="default"/>
        <w:sz w:val="24"/>
      </w:rPr>
    </w:lvl>
    <w:lvl w:ilvl="2">
      <w:start w:val="1"/>
      <w:numFmt w:val="bullet"/>
      <w:lvlText w:val=""/>
      <w:lvlJc w:val="left"/>
      <w:pPr>
        <w:tabs>
          <w:tab w:val="num" w:pos="1135"/>
        </w:tabs>
        <w:ind w:left="1135" w:hanging="284"/>
      </w:pPr>
      <w:rPr>
        <w:rFonts w:ascii="Wingdings" w:hAnsi="Wingdings" w:hint="default"/>
        <w:sz w:val="24"/>
      </w:rPr>
    </w:lvl>
    <w:lvl w:ilvl="3">
      <w:start w:val="1"/>
      <w:numFmt w:val="bullet"/>
      <w:pStyle w:val="ListBullet4"/>
      <w:lvlText w:val=""/>
      <w:lvlJc w:val="left"/>
      <w:pPr>
        <w:tabs>
          <w:tab w:val="num" w:pos="1419"/>
        </w:tabs>
        <w:ind w:left="1419" w:hanging="285"/>
      </w:pPr>
      <w:rPr>
        <w:rFonts w:ascii="Wingdings 3" w:hAnsi="Wingdings 3" w:hint="default"/>
        <w:color w:val="BFBFBF" w:themeColor="background1" w:themeShade="BF"/>
        <w:sz w:val="24"/>
      </w:rPr>
    </w:lvl>
    <w:lvl w:ilvl="4">
      <w:start w:val="1"/>
      <w:numFmt w:val="bullet"/>
      <w:pStyle w:val="ListBullet5"/>
      <w:lvlText w:val="―"/>
      <w:lvlJc w:val="left"/>
      <w:pPr>
        <w:tabs>
          <w:tab w:val="num" w:pos="1703"/>
        </w:tabs>
        <w:ind w:left="1703" w:hanging="285"/>
      </w:pPr>
      <w:rPr>
        <w:rFonts w:ascii="Calibri" w:hAnsi="Calibri" w:hint="default"/>
        <w:color w:val="BFBFBF" w:themeColor="background1" w:themeShade="BF"/>
      </w:rPr>
    </w:lvl>
    <w:lvl w:ilvl="5">
      <w:start w:val="1"/>
      <w:numFmt w:val="bullet"/>
      <w:lvlText w:val=""/>
      <w:lvlJc w:val="left"/>
      <w:pPr>
        <w:tabs>
          <w:tab w:val="num" w:pos="1987"/>
        </w:tabs>
        <w:ind w:left="1987" w:hanging="286"/>
      </w:pPr>
      <w:rPr>
        <w:rFonts w:ascii="Wingdings" w:hAnsi="Wingdings" w:hint="default"/>
      </w:rPr>
    </w:lvl>
    <w:lvl w:ilvl="6">
      <w:start w:val="1"/>
      <w:numFmt w:val="bullet"/>
      <w:lvlText w:val=""/>
      <w:lvlJc w:val="left"/>
      <w:pPr>
        <w:tabs>
          <w:tab w:val="num" w:pos="2268"/>
        </w:tabs>
        <w:ind w:left="2268" w:hanging="283"/>
      </w:pPr>
      <w:rPr>
        <w:rFonts w:ascii="Wingdings" w:hAnsi="Wingdings" w:hint="default"/>
      </w:rPr>
    </w:lvl>
    <w:lvl w:ilvl="7">
      <w:start w:val="1"/>
      <w:numFmt w:val="bullet"/>
      <w:lvlText w:val="―"/>
      <w:lvlJc w:val="left"/>
      <w:pPr>
        <w:tabs>
          <w:tab w:val="num" w:pos="2555"/>
        </w:tabs>
        <w:ind w:left="2552" w:hanging="284"/>
      </w:pPr>
      <w:rPr>
        <w:rFonts w:ascii="Calibri" w:hAnsi="Calibri" w:hint="default"/>
        <w:color w:val="BFBFBF" w:themeColor="background1" w:themeShade="BF"/>
      </w:rPr>
    </w:lvl>
    <w:lvl w:ilvl="8">
      <w:start w:val="1"/>
      <w:numFmt w:val="bullet"/>
      <w:lvlText w:val="o"/>
      <w:lvlJc w:val="left"/>
      <w:pPr>
        <w:tabs>
          <w:tab w:val="num" w:pos="2835"/>
        </w:tabs>
        <w:ind w:left="2835" w:hanging="283"/>
      </w:pPr>
      <w:rPr>
        <w:rFonts w:ascii="Courier New" w:hAnsi="Courier New" w:hint="default"/>
      </w:rPr>
    </w:lvl>
  </w:abstractNum>
  <w:abstractNum w:abstractNumId="17" w15:restartNumberingAfterBreak="0">
    <w:nsid w:val="47246DEA"/>
    <w:multiLevelType w:val="multilevel"/>
    <w:tmpl w:val="9E64D12A"/>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BD270C9"/>
    <w:multiLevelType w:val="multilevel"/>
    <w:tmpl w:val="41F6DE5E"/>
    <w:styleLink w:val="TIClause"/>
    <w:lvl w:ilvl="0">
      <w:start w:val="1"/>
      <w:numFmt w:val="decimal"/>
      <w:pStyle w:val="Clause"/>
      <w:lvlText w:val="%1."/>
      <w:lvlJc w:val="left"/>
      <w:pPr>
        <w:ind w:left="360" w:hanging="360"/>
      </w:pPr>
      <w:rPr>
        <w:rFonts w:hint="default"/>
      </w:rPr>
    </w:lvl>
    <w:lvl w:ilvl="1">
      <w:start w:val="1"/>
      <w:numFmt w:val="decimal"/>
      <w:pStyle w:val="Clause11"/>
      <w:lvlText w:val="%1.%2"/>
      <w:lvlJc w:val="left"/>
      <w:pPr>
        <w:ind w:left="357" w:hanging="357"/>
      </w:pPr>
      <w:rPr>
        <w:rFonts w:hint="default"/>
      </w:rPr>
    </w:lvl>
    <w:lvl w:ilvl="2">
      <w:start w:val="1"/>
      <w:numFmt w:val="lowerLetter"/>
      <w:pStyle w:val="Clausea"/>
      <w:lvlText w:val="(%3)"/>
      <w:lvlJc w:val="left"/>
      <w:pPr>
        <w:ind w:left="925"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E725C1"/>
    <w:multiLevelType w:val="hybridMultilevel"/>
    <w:tmpl w:val="3F3C3B5A"/>
    <w:lvl w:ilvl="0" w:tplc="7102BCD6">
      <w:start w:val="1"/>
      <w:numFmt w:val="lowerLetter"/>
      <w:lvlText w:val="%1."/>
      <w:lvlJc w:val="left"/>
      <w:pPr>
        <w:ind w:left="720" w:hanging="360"/>
      </w:pPr>
      <w:rPr>
        <w:color w:val="auto"/>
        <w:sz w:val="21"/>
        <w:szCs w:val="21"/>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E224267"/>
    <w:multiLevelType w:val="hybridMultilevel"/>
    <w:tmpl w:val="7B5CE378"/>
    <w:lvl w:ilvl="0" w:tplc="DF16D670">
      <w:start w:val="1"/>
      <w:numFmt w:val="bullet"/>
      <w:lvlText w:val=""/>
      <w:lvlJc w:val="left"/>
      <w:pPr>
        <w:ind w:left="720" w:hanging="360"/>
      </w:pPr>
      <w:rPr>
        <w:rFonts w:ascii="Wingdings" w:hAnsi="Wingdings" w:hint="default"/>
        <w:color w:val="002664"/>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673ABC"/>
    <w:multiLevelType w:val="multilevel"/>
    <w:tmpl w:val="D12C14E8"/>
    <w:styleLink w:val="NumberedHeadings"/>
    <w:lvl w:ilvl="0">
      <w:start w:val="1"/>
      <w:numFmt w:val="decimal"/>
      <w:lvlText w:val="%1."/>
      <w:lvlJc w:val="left"/>
      <w:pPr>
        <w:ind w:left="709" w:hanging="709"/>
      </w:pPr>
      <w:rPr>
        <w:rFonts w:hint="default"/>
      </w:rPr>
    </w:lvl>
    <w:lvl w:ilvl="1">
      <w:start w:val="1"/>
      <w:numFmt w:val="decimal"/>
      <w:lvlText w:val="%1.%2"/>
      <w:lvlJc w:val="left"/>
      <w:pPr>
        <w:ind w:left="141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Arial" w:eastAsiaTheme="minorHAnsi" w:hAnsi="Arial" w:cstheme="minorBidi"/>
      </w:rPr>
    </w:lvl>
    <w:lvl w:ilvl="4">
      <w:start w:val="1"/>
      <w:numFmt w:val="lowerLetter"/>
      <w:lvlText w:val="%5."/>
      <w:lvlJc w:val="left"/>
      <w:pPr>
        <w:ind w:left="2835" w:hanging="709"/>
      </w:pPr>
      <w:rPr>
        <w:rFonts w:hint="default"/>
      </w:rPr>
    </w:lvl>
    <w:lvl w:ilvl="5">
      <w:start w:val="1"/>
      <w:numFmt w:val="none"/>
      <w:lvlText w:val=""/>
      <w:lvlJc w:val="righ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right"/>
      <w:pPr>
        <w:ind w:left="709" w:hanging="709"/>
      </w:pPr>
      <w:rPr>
        <w:rFonts w:hint="default"/>
      </w:rPr>
    </w:lvl>
  </w:abstractNum>
  <w:abstractNum w:abstractNumId="22" w15:restartNumberingAfterBreak="0">
    <w:nsid w:val="624F49EF"/>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2860571"/>
    <w:multiLevelType w:val="singleLevel"/>
    <w:tmpl w:val="F80EFDB0"/>
    <w:lvl w:ilvl="0">
      <w:numFmt w:val="bullet"/>
      <w:pStyle w:val="AlternateHeading2"/>
      <w:lvlText w:val="-"/>
      <w:lvlJc w:val="left"/>
      <w:pPr>
        <w:tabs>
          <w:tab w:val="num" w:pos="851"/>
        </w:tabs>
        <w:ind w:left="851" w:hanging="851"/>
      </w:pPr>
      <w:rPr>
        <w:rFonts w:hint="default"/>
      </w:rPr>
    </w:lvl>
  </w:abstractNum>
  <w:abstractNum w:abstractNumId="24" w15:restartNumberingAfterBreak="0">
    <w:nsid w:val="671306FA"/>
    <w:multiLevelType w:val="hybridMultilevel"/>
    <w:tmpl w:val="8C844006"/>
    <w:lvl w:ilvl="0" w:tplc="57DAC1D0">
      <w:start w:val="1"/>
      <w:numFmt w:val="lowerRoman"/>
      <w:pStyle w:val="Clausei"/>
      <w:lvlText w:val="(%1)"/>
      <w:lvlJc w:val="left"/>
      <w:pPr>
        <w:ind w:left="1639" w:hanging="360"/>
      </w:pPr>
      <w:rPr>
        <w:rFonts w:cs="Times New Roman" w:hint="default"/>
      </w:rPr>
    </w:lvl>
    <w:lvl w:ilvl="1" w:tplc="0C090019" w:tentative="1">
      <w:start w:val="1"/>
      <w:numFmt w:val="lowerLetter"/>
      <w:lvlText w:val="%2."/>
      <w:lvlJc w:val="left"/>
      <w:pPr>
        <w:ind w:left="2359" w:hanging="360"/>
      </w:pPr>
    </w:lvl>
    <w:lvl w:ilvl="2" w:tplc="0C09001B" w:tentative="1">
      <w:start w:val="1"/>
      <w:numFmt w:val="lowerRoman"/>
      <w:lvlText w:val="%3."/>
      <w:lvlJc w:val="right"/>
      <w:pPr>
        <w:ind w:left="3079" w:hanging="180"/>
      </w:pPr>
    </w:lvl>
    <w:lvl w:ilvl="3" w:tplc="0C09000F" w:tentative="1">
      <w:start w:val="1"/>
      <w:numFmt w:val="decimal"/>
      <w:lvlText w:val="%4."/>
      <w:lvlJc w:val="left"/>
      <w:pPr>
        <w:ind w:left="3799" w:hanging="360"/>
      </w:pPr>
    </w:lvl>
    <w:lvl w:ilvl="4" w:tplc="0C090019" w:tentative="1">
      <w:start w:val="1"/>
      <w:numFmt w:val="lowerLetter"/>
      <w:lvlText w:val="%5."/>
      <w:lvlJc w:val="left"/>
      <w:pPr>
        <w:ind w:left="4519" w:hanging="360"/>
      </w:pPr>
    </w:lvl>
    <w:lvl w:ilvl="5" w:tplc="0C09001B" w:tentative="1">
      <w:start w:val="1"/>
      <w:numFmt w:val="lowerRoman"/>
      <w:lvlText w:val="%6."/>
      <w:lvlJc w:val="right"/>
      <w:pPr>
        <w:ind w:left="5239" w:hanging="180"/>
      </w:pPr>
    </w:lvl>
    <w:lvl w:ilvl="6" w:tplc="0C09000F" w:tentative="1">
      <w:start w:val="1"/>
      <w:numFmt w:val="decimal"/>
      <w:lvlText w:val="%7."/>
      <w:lvlJc w:val="left"/>
      <w:pPr>
        <w:ind w:left="5959" w:hanging="360"/>
      </w:pPr>
    </w:lvl>
    <w:lvl w:ilvl="7" w:tplc="0C090019" w:tentative="1">
      <w:start w:val="1"/>
      <w:numFmt w:val="lowerLetter"/>
      <w:lvlText w:val="%8."/>
      <w:lvlJc w:val="left"/>
      <w:pPr>
        <w:ind w:left="6679" w:hanging="360"/>
      </w:pPr>
    </w:lvl>
    <w:lvl w:ilvl="8" w:tplc="0C09001B" w:tentative="1">
      <w:start w:val="1"/>
      <w:numFmt w:val="lowerRoman"/>
      <w:lvlText w:val="%9."/>
      <w:lvlJc w:val="right"/>
      <w:pPr>
        <w:ind w:left="7399" w:hanging="180"/>
      </w:pPr>
    </w:lvl>
  </w:abstractNum>
  <w:abstractNum w:abstractNumId="25" w15:restartNumberingAfterBreak="0">
    <w:nsid w:val="6E09156C"/>
    <w:multiLevelType w:val="singleLevel"/>
    <w:tmpl w:val="E9F0327A"/>
    <w:lvl w:ilvl="0">
      <w:start w:val="1"/>
      <w:numFmt w:val="bullet"/>
      <w:pStyle w:val="ListBullet"/>
      <w:lvlText w:val=""/>
      <w:lvlJc w:val="left"/>
      <w:pPr>
        <w:ind w:left="360" w:hanging="360"/>
      </w:pPr>
      <w:rPr>
        <w:rFonts w:ascii="Wingdings" w:hAnsi="Wingdings" w:hint="default"/>
        <w:color w:val="BFBFBF" w:themeColor="background1" w:themeShade="BF"/>
        <w:sz w:val="16"/>
      </w:rPr>
    </w:lvl>
  </w:abstractNum>
  <w:abstractNum w:abstractNumId="26" w15:restartNumberingAfterBreak="0">
    <w:nsid w:val="74011063"/>
    <w:multiLevelType w:val="hybridMultilevel"/>
    <w:tmpl w:val="AFE0C078"/>
    <w:lvl w:ilvl="0" w:tplc="2E4213B6">
      <w:start w:val="1"/>
      <w:numFmt w:val="lowerLetter"/>
      <w:lvlText w:val="(%1)"/>
      <w:lvlJc w:val="left"/>
      <w:pPr>
        <w:ind w:left="720" w:hanging="36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62E2714"/>
    <w:multiLevelType w:val="hybridMultilevel"/>
    <w:tmpl w:val="6966F872"/>
    <w:lvl w:ilvl="0" w:tplc="741252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C41A56"/>
    <w:multiLevelType w:val="hybridMultilevel"/>
    <w:tmpl w:val="16AC1F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9C0149B"/>
    <w:multiLevelType w:val="multilevel"/>
    <w:tmpl w:val="EB06CA30"/>
    <w:styleLink w:val="StandardList"/>
    <w:lvl w:ilvl="0">
      <w:start w:val="1"/>
      <w:numFmt w:val="decimal"/>
      <w:lvlText w:val="%1."/>
      <w:lvlJc w:val="left"/>
      <w:pPr>
        <w:ind w:left="567" w:hanging="567"/>
      </w:pPr>
      <w:rPr>
        <w:rFonts w:ascii="Tahoma" w:hAnsi="Tahoma"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upp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0" w15:restartNumberingAfterBreak="0">
    <w:nsid w:val="79ED5446"/>
    <w:multiLevelType w:val="singleLevel"/>
    <w:tmpl w:val="D9E8121E"/>
    <w:lvl w:ilvl="0">
      <w:start w:val="1"/>
      <w:numFmt w:val="bullet"/>
      <w:pStyle w:val="AlternateHeading3"/>
      <w:lvlText w:val="-"/>
      <w:lvlJc w:val="left"/>
      <w:pPr>
        <w:tabs>
          <w:tab w:val="num" w:pos="1418"/>
        </w:tabs>
        <w:ind w:left="1418" w:hanging="567"/>
      </w:pPr>
      <w:rPr>
        <w:rFonts w:ascii="Times New Roman" w:hAnsi="Times New Roman" w:hint="default"/>
      </w:rPr>
    </w:lvl>
  </w:abstractNum>
  <w:abstractNum w:abstractNumId="31" w15:restartNumberingAfterBreak="0">
    <w:nsid w:val="7D254270"/>
    <w:multiLevelType w:val="hybridMultilevel"/>
    <w:tmpl w:val="2FCC1036"/>
    <w:lvl w:ilvl="0" w:tplc="0C090005">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num w:numId="1" w16cid:durableId="1107697861">
    <w:abstractNumId w:val="2"/>
  </w:num>
  <w:num w:numId="2" w16cid:durableId="760756544">
    <w:abstractNumId w:val="12"/>
  </w:num>
  <w:num w:numId="3" w16cid:durableId="2016303239">
    <w:abstractNumId w:val="23"/>
  </w:num>
  <w:num w:numId="4" w16cid:durableId="1955554918">
    <w:abstractNumId w:val="30"/>
  </w:num>
  <w:num w:numId="5" w16cid:durableId="562062173">
    <w:abstractNumId w:val="3"/>
  </w:num>
  <w:num w:numId="6" w16cid:durableId="1664044838">
    <w:abstractNumId w:val="17"/>
  </w:num>
  <w:num w:numId="7" w16cid:durableId="1911311773">
    <w:abstractNumId w:val="15"/>
  </w:num>
  <w:num w:numId="8" w16cid:durableId="1365137186">
    <w:abstractNumId w:val="11"/>
  </w:num>
  <w:num w:numId="9" w16cid:durableId="137915469">
    <w:abstractNumId w:val="1"/>
  </w:num>
  <w:num w:numId="10" w16cid:durableId="346174990">
    <w:abstractNumId w:val="0"/>
  </w:num>
  <w:num w:numId="11" w16cid:durableId="612244885">
    <w:abstractNumId w:val="16"/>
  </w:num>
  <w:num w:numId="12" w16cid:durableId="530918391">
    <w:abstractNumId w:val="29"/>
  </w:num>
  <w:num w:numId="13" w16cid:durableId="2074086076">
    <w:abstractNumId w:val="10"/>
  </w:num>
  <w:num w:numId="14" w16cid:durableId="1752893052">
    <w:abstractNumId w:val="25"/>
  </w:num>
  <w:num w:numId="15" w16cid:durableId="1928466167">
    <w:abstractNumId w:val="20"/>
  </w:num>
  <w:num w:numId="16" w16cid:durableId="1981033732">
    <w:abstractNumId w:val="21"/>
  </w:num>
  <w:num w:numId="17" w16cid:durableId="1462192049">
    <w:abstractNumId w:val="4"/>
  </w:num>
  <w:num w:numId="18" w16cid:durableId="158038767">
    <w:abstractNumId w:val="26"/>
  </w:num>
  <w:num w:numId="19" w16cid:durableId="915355606">
    <w:abstractNumId w:val="9"/>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lowerLetter"/>
        <w:pStyle w:val="Heading3"/>
        <w:lvlText w:val="(%3)"/>
        <w:lvlJc w:val="left"/>
        <w:pPr>
          <w:ind w:left="3545" w:hanging="567"/>
        </w:pPr>
        <w:rPr>
          <w:rFonts w:hint="default"/>
          <w:i w:val="0"/>
          <w:iCs w:val="0"/>
        </w:rPr>
      </w:lvl>
    </w:lvlOverride>
    <w:lvlOverride w:ilvl="3">
      <w:lvl w:ilvl="3">
        <w:start w:val="1"/>
        <w:numFmt w:val="lowerRoman"/>
        <w:pStyle w:val="Heading4"/>
        <w:lvlText w:val="(%4)"/>
        <w:lvlJc w:val="left"/>
        <w:pPr>
          <w:ind w:left="2268" w:hanging="850"/>
        </w:pPr>
        <w:rPr>
          <w:rFonts w:hint="default"/>
        </w:rPr>
      </w:lvl>
    </w:lvlOverride>
    <w:lvlOverride w:ilvl="4">
      <w:lvl w:ilvl="4">
        <w:start w:val="1"/>
        <w:numFmt w:val="upperLetter"/>
        <w:pStyle w:val="Heading5"/>
        <w:lvlText w:val="%5."/>
        <w:lvlJc w:val="left"/>
        <w:pPr>
          <w:tabs>
            <w:tab w:val="num" w:pos="2268"/>
          </w:tabs>
          <w:ind w:left="2835" w:hanging="567"/>
        </w:pPr>
        <w:rPr>
          <w:rFonts w:hint="default"/>
        </w:rPr>
      </w:lvl>
    </w:lvlOverride>
    <w:lvlOverride w:ilvl="5">
      <w:lvl w:ilvl="5">
        <w:start w:val="1"/>
        <w:numFmt w:val="bullet"/>
        <w:pStyle w:val="Heading6"/>
        <w:lvlText w:val=""/>
        <w:lvlJc w:val="left"/>
        <w:pPr>
          <w:tabs>
            <w:tab w:val="num" w:pos="2835"/>
          </w:tabs>
          <w:ind w:left="3402" w:hanging="567"/>
        </w:pPr>
        <w:rPr>
          <w:rFonts w:ascii="Symbol" w:hAnsi="Symbol" w:hint="default"/>
          <w:color w:val="auto"/>
        </w:rPr>
      </w:lvl>
    </w:lvlOverride>
    <w:lvlOverride w:ilvl="6">
      <w:lvl w:ilvl="6">
        <w:start w:val="1"/>
        <w:numFmt w:val="bullet"/>
        <w:pStyle w:val="Heading7"/>
        <w:lvlText w:val=""/>
        <w:lvlJc w:val="left"/>
        <w:pPr>
          <w:tabs>
            <w:tab w:val="num" w:pos="3402"/>
          </w:tabs>
          <w:ind w:left="3969" w:hanging="567"/>
        </w:pPr>
        <w:rPr>
          <w:rFonts w:ascii="Symbol" w:hAnsi="Symbol" w:hint="default"/>
          <w:color w:val="auto"/>
        </w:rPr>
      </w:lvl>
    </w:lvlOverride>
    <w:lvlOverride w:ilvl="7">
      <w:lvl w:ilvl="7">
        <w:start w:val="1"/>
        <w:numFmt w:val="bullet"/>
        <w:pStyle w:val="Heading8"/>
        <w:lvlText w:val=""/>
        <w:lvlJc w:val="left"/>
        <w:pPr>
          <w:tabs>
            <w:tab w:val="num" w:pos="3969"/>
          </w:tabs>
          <w:ind w:left="4536" w:hanging="567"/>
        </w:pPr>
        <w:rPr>
          <w:rFonts w:ascii="Symbol" w:hAnsi="Symbol" w:hint="default"/>
          <w:color w:val="auto"/>
        </w:rPr>
      </w:lvl>
    </w:lvlOverride>
    <w:lvlOverride w:ilvl="8">
      <w:lvl w:ilvl="8">
        <w:start w:val="1"/>
        <w:numFmt w:val="bullet"/>
        <w:pStyle w:val="Heading9"/>
        <w:lvlText w:val=""/>
        <w:lvlJc w:val="left"/>
        <w:pPr>
          <w:ind w:left="5103" w:hanging="567"/>
        </w:pPr>
        <w:rPr>
          <w:rFonts w:ascii="Symbol" w:hAnsi="Symbol" w:hint="default"/>
          <w:color w:val="auto"/>
        </w:rPr>
      </w:lvl>
    </w:lvlOverride>
  </w:num>
  <w:num w:numId="20" w16cid:durableId="2061130842">
    <w:abstractNumId w:val="15"/>
    <w:lvlOverride w:ilvl="0">
      <w:startOverride w:val="1"/>
    </w:lvlOverride>
  </w:num>
  <w:num w:numId="21" w16cid:durableId="870190928">
    <w:abstractNumId w:val="7"/>
  </w:num>
  <w:num w:numId="22" w16cid:durableId="7682717">
    <w:abstractNumId w:val="31"/>
  </w:num>
  <w:num w:numId="23" w16cid:durableId="1590119509">
    <w:abstractNumId w:val="13"/>
  </w:num>
  <w:num w:numId="24" w16cid:durableId="1463040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8422064">
    <w:abstractNumId w:val="6"/>
  </w:num>
  <w:num w:numId="26" w16cid:durableId="537088308">
    <w:abstractNumId w:val="8"/>
  </w:num>
  <w:num w:numId="27" w16cid:durableId="441724915">
    <w:abstractNumId w:val="15"/>
    <w:lvlOverride w:ilvl="0">
      <w:startOverride w:val="1"/>
    </w:lvlOverride>
  </w:num>
  <w:num w:numId="28" w16cid:durableId="1108546912">
    <w:abstractNumId w:val="15"/>
    <w:lvlOverride w:ilvl="0">
      <w:startOverride w:val="1"/>
    </w:lvlOverride>
  </w:num>
  <w:num w:numId="29" w16cid:durableId="526575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4264698">
    <w:abstractNumId w:val="28"/>
  </w:num>
  <w:num w:numId="31" w16cid:durableId="890534734">
    <w:abstractNumId w:val="9"/>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ind w:left="851" w:hanging="851"/>
        </w:pPr>
        <w:rPr>
          <w:rFonts w:hint="default"/>
          <w:b/>
          <w:bCs/>
        </w:rPr>
      </w:lvl>
    </w:lvlOverride>
    <w:lvlOverride w:ilvl="2">
      <w:lvl w:ilvl="2">
        <w:start w:val="1"/>
        <w:numFmt w:val="lowerLetter"/>
        <w:pStyle w:val="Heading3"/>
        <w:lvlText w:val="(%3)"/>
        <w:lvlJc w:val="left"/>
        <w:pPr>
          <w:ind w:left="3545" w:hanging="567"/>
        </w:pPr>
        <w:rPr>
          <w:rFonts w:hint="default"/>
          <w:i w:val="0"/>
          <w:iCs w:val="0"/>
        </w:rPr>
      </w:lvl>
    </w:lvlOverride>
    <w:lvlOverride w:ilvl="3">
      <w:lvl w:ilvl="3">
        <w:start w:val="1"/>
        <w:numFmt w:val="lowerRoman"/>
        <w:pStyle w:val="Heading4"/>
        <w:lvlText w:val="(%4)"/>
        <w:lvlJc w:val="left"/>
        <w:pPr>
          <w:ind w:left="2268" w:hanging="850"/>
        </w:pPr>
        <w:rPr>
          <w:rFonts w:hint="default"/>
        </w:rPr>
      </w:lvl>
    </w:lvlOverride>
    <w:lvlOverride w:ilvl="4">
      <w:lvl w:ilvl="4">
        <w:start w:val="1"/>
        <w:numFmt w:val="upperLetter"/>
        <w:pStyle w:val="Heading5"/>
        <w:lvlText w:val="%5."/>
        <w:lvlJc w:val="left"/>
        <w:pPr>
          <w:tabs>
            <w:tab w:val="num" w:pos="2268"/>
          </w:tabs>
          <w:ind w:left="2835" w:hanging="567"/>
        </w:pPr>
        <w:rPr>
          <w:rFonts w:hint="default"/>
        </w:rPr>
      </w:lvl>
    </w:lvlOverride>
    <w:lvlOverride w:ilvl="5">
      <w:lvl w:ilvl="5">
        <w:start w:val="1"/>
        <w:numFmt w:val="bullet"/>
        <w:pStyle w:val="Heading6"/>
        <w:lvlText w:val=""/>
        <w:lvlJc w:val="left"/>
        <w:pPr>
          <w:tabs>
            <w:tab w:val="num" w:pos="2835"/>
          </w:tabs>
          <w:ind w:left="3402" w:hanging="567"/>
        </w:pPr>
        <w:rPr>
          <w:rFonts w:ascii="Symbol" w:hAnsi="Symbol" w:hint="default"/>
          <w:color w:val="auto"/>
        </w:rPr>
      </w:lvl>
    </w:lvlOverride>
    <w:lvlOverride w:ilvl="6">
      <w:lvl w:ilvl="6">
        <w:start w:val="1"/>
        <w:numFmt w:val="bullet"/>
        <w:pStyle w:val="Heading7"/>
        <w:lvlText w:val=""/>
        <w:lvlJc w:val="left"/>
        <w:pPr>
          <w:tabs>
            <w:tab w:val="num" w:pos="3402"/>
          </w:tabs>
          <w:ind w:left="3969" w:hanging="567"/>
        </w:pPr>
        <w:rPr>
          <w:rFonts w:ascii="Symbol" w:hAnsi="Symbol" w:hint="default"/>
          <w:color w:val="auto"/>
        </w:rPr>
      </w:lvl>
    </w:lvlOverride>
    <w:lvlOverride w:ilvl="7">
      <w:lvl w:ilvl="7">
        <w:start w:val="1"/>
        <w:numFmt w:val="bullet"/>
        <w:pStyle w:val="Heading8"/>
        <w:lvlText w:val=""/>
        <w:lvlJc w:val="left"/>
        <w:pPr>
          <w:tabs>
            <w:tab w:val="num" w:pos="3969"/>
          </w:tabs>
          <w:ind w:left="4536" w:hanging="567"/>
        </w:pPr>
        <w:rPr>
          <w:rFonts w:ascii="Symbol" w:hAnsi="Symbol" w:hint="default"/>
          <w:color w:val="auto"/>
        </w:rPr>
      </w:lvl>
    </w:lvlOverride>
    <w:lvlOverride w:ilvl="8">
      <w:lvl w:ilvl="8">
        <w:start w:val="1"/>
        <w:numFmt w:val="bullet"/>
        <w:pStyle w:val="Heading9"/>
        <w:lvlText w:val=""/>
        <w:lvlJc w:val="left"/>
        <w:pPr>
          <w:ind w:left="5103" w:hanging="567"/>
        </w:pPr>
        <w:rPr>
          <w:rFonts w:ascii="Symbol" w:hAnsi="Symbol" w:hint="default"/>
          <w:color w:val="auto"/>
        </w:rPr>
      </w:lvl>
    </w:lvlOverride>
  </w:num>
  <w:num w:numId="32" w16cid:durableId="29962100">
    <w:abstractNumId w:val="15"/>
    <w:lvlOverride w:ilvl="0">
      <w:startOverride w:val="1"/>
    </w:lvlOverride>
  </w:num>
  <w:num w:numId="33" w16cid:durableId="1755513367">
    <w:abstractNumId w:val="18"/>
    <w:lvlOverride w:ilvl="0">
      <w:lvl w:ilvl="0">
        <w:start w:val="1"/>
        <w:numFmt w:val="decimal"/>
        <w:pStyle w:val="Clause"/>
        <w:lvlText w:val="%1."/>
        <w:lvlJc w:val="left"/>
        <w:pPr>
          <w:ind w:left="360" w:hanging="360"/>
        </w:pPr>
        <w:rPr>
          <w:rFonts w:hint="default"/>
        </w:rPr>
      </w:lvl>
    </w:lvlOverride>
    <w:lvlOverride w:ilvl="1">
      <w:lvl w:ilvl="1">
        <w:start w:val="1"/>
        <w:numFmt w:val="decimal"/>
        <w:pStyle w:val="Clause11"/>
        <w:lvlText w:val="%1.%2"/>
        <w:lvlJc w:val="left"/>
        <w:pPr>
          <w:ind w:left="357" w:hanging="357"/>
        </w:pPr>
        <w:rPr>
          <w:rFonts w:hint="default"/>
          <w:b w:val="0"/>
        </w:rPr>
      </w:lvl>
    </w:lvlOverride>
    <w:lvlOverride w:ilvl="2">
      <w:lvl w:ilvl="2">
        <w:start w:val="1"/>
        <w:numFmt w:val="lowerLetter"/>
        <w:pStyle w:val="Clausea"/>
        <w:lvlText w:val="(%3)"/>
        <w:lvlJc w:val="left"/>
        <w:pPr>
          <w:ind w:left="925" w:hanging="35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12303076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9807041">
    <w:abstractNumId w:val="18"/>
  </w:num>
  <w:num w:numId="36" w16cid:durableId="1163741814">
    <w:abstractNumId w:val="24"/>
  </w:num>
  <w:num w:numId="37" w16cid:durableId="11410033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04411909">
    <w:abstractNumId w:val="22"/>
  </w:num>
  <w:num w:numId="39" w16cid:durableId="759594881">
    <w:abstractNumId w:val="27"/>
  </w:num>
  <w:num w:numId="40" w16cid:durableId="1153449201">
    <w:abstractNumId w:val="14"/>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dd Walton">
    <w15:presenceInfo w15:providerId="AD" w15:userId="S::Todd.Walton@det.nsw.edu.au::1d4c79e4-951b-422d-ac04-becb0e8b0b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3D"/>
    <w:rsid w:val="000010B0"/>
    <w:rsid w:val="000021DD"/>
    <w:rsid w:val="0000341F"/>
    <w:rsid w:val="00003CB7"/>
    <w:rsid w:val="0000516B"/>
    <w:rsid w:val="000101DB"/>
    <w:rsid w:val="000130B9"/>
    <w:rsid w:val="00013E99"/>
    <w:rsid w:val="0001577D"/>
    <w:rsid w:val="00021E80"/>
    <w:rsid w:val="00022FC4"/>
    <w:rsid w:val="000237A8"/>
    <w:rsid w:val="00025406"/>
    <w:rsid w:val="000272E2"/>
    <w:rsid w:val="00030C0C"/>
    <w:rsid w:val="00030CC0"/>
    <w:rsid w:val="00032724"/>
    <w:rsid w:val="00032BC5"/>
    <w:rsid w:val="00032EB9"/>
    <w:rsid w:val="00033279"/>
    <w:rsid w:val="00040355"/>
    <w:rsid w:val="00043AAB"/>
    <w:rsid w:val="00046086"/>
    <w:rsid w:val="00050BF4"/>
    <w:rsid w:val="000536B2"/>
    <w:rsid w:val="000539C8"/>
    <w:rsid w:val="00055E3C"/>
    <w:rsid w:val="00055E7F"/>
    <w:rsid w:val="0005623D"/>
    <w:rsid w:val="000564BF"/>
    <w:rsid w:val="00064960"/>
    <w:rsid w:val="000649A5"/>
    <w:rsid w:val="00065947"/>
    <w:rsid w:val="00067699"/>
    <w:rsid w:val="000676C8"/>
    <w:rsid w:val="000706BC"/>
    <w:rsid w:val="00071778"/>
    <w:rsid w:val="000728F7"/>
    <w:rsid w:val="00072E15"/>
    <w:rsid w:val="000736AF"/>
    <w:rsid w:val="0007419A"/>
    <w:rsid w:val="0007514F"/>
    <w:rsid w:val="00081DCC"/>
    <w:rsid w:val="00083148"/>
    <w:rsid w:val="00083F20"/>
    <w:rsid w:val="00084D17"/>
    <w:rsid w:val="000866CA"/>
    <w:rsid w:val="00086955"/>
    <w:rsid w:val="00087C99"/>
    <w:rsid w:val="00090EB4"/>
    <w:rsid w:val="00095D6E"/>
    <w:rsid w:val="00097256"/>
    <w:rsid w:val="000A6CF7"/>
    <w:rsid w:val="000A7129"/>
    <w:rsid w:val="000B3AA6"/>
    <w:rsid w:val="000B693B"/>
    <w:rsid w:val="000B6D84"/>
    <w:rsid w:val="000C1483"/>
    <w:rsid w:val="000C17DE"/>
    <w:rsid w:val="000C2050"/>
    <w:rsid w:val="000C31EB"/>
    <w:rsid w:val="000C3BBD"/>
    <w:rsid w:val="000C5000"/>
    <w:rsid w:val="000C6AD6"/>
    <w:rsid w:val="000C6BBA"/>
    <w:rsid w:val="000C7655"/>
    <w:rsid w:val="000D0EFA"/>
    <w:rsid w:val="000D138F"/>
    <w:rsid w:val="000D2010"/>
    <w:rsid w:val="000D2F42"/>
    <w:rsid w:val="000D37B2"/>
    <w:rsid w:val="000D4588"/>
    <w:rsid w:val="000D4FAD"/>
    <w:rsid w:val="000E0773"/>
    <w:rsid w:val="000E29C8"/>
    <w:rsid w:val="000E3D98"/>
    <w:rsid w:val="000E5903"/>
    <w:rsid w:val="000F2CC0"/>
    <w:rsid w:val="000F2FD5"/>
    <w:rsid w:val="000F3237"/>
    <w:rsid w:val="00100325"/>
    <w:rsid w:val="00100BBF"/>
    <w:rsid w:val="00101C8B"/>
    <w:rsid w:val="00101CE1"/>
    <w:rsid w:val="001023B2"/>
    <w:rsid w:val="0010269E"/>
    <w:rsid w:val="00103EF5"/>
    <w:rsid w:val="00107647"/>
    <w:rsid w:val="00110213"/>
    <w:rsid w:val="00112386"/>
    <w:rsid w:val="00112915"/>
    <w:rsid w:val="00113F2F"/>
    <w:rsid w:val="0011519E"/>
    <w:rsid w:val="00120AB4"/>
    <w:rsid w:val="00121D2E"/>
    <w:rsid w:val="00122737"/>
    <w:rsid w:val="00122C99"/>
    <w:rsid w:val="00124249"/>
    <w:rsid w:val="00126408"/>
    <w:rsid w:val="00126970"/>
    <w:rsid w:val="00130B08"/>
    <w:rsid w:val="00130C1C"/>
    <w:rsid w:val="00132C10"/>
    <w:rsid w:val="00133C2E"/>
    <w:rsid w:val="001401EF"/>
    <w:rsid w:val="0014075C"/>
    <w:rsid w:val="00141D86"/>
    <w:rsid w:val="0014356B"/>
    <w:rsid w:val="001440F5"/>
    <w:rsid w:val="00146892"/>
    <w:rsid w:val="001468C4"/>
    <w:rsid w:val="00146EEC"/>
    <w:rsid w:val="00150BDB"/>
    <w:rsid w:val="00154C45"/>
    <w:rsid w:val="0015575B"/>
    <w:rsid w:val="001605A5"/>
    <w:rsid w:val="00161475"/>
    <w:rsid w:val="0016312B"/>
    <w:rsid w:val="001644E3"/>
    <w:rsid w:val="00164847"/>
    <w:rsid w:val="00165434"/>
    <w:rsid w:val="00165DE2"/>
    <w:rsid w:val="00167BDB"/>
    <w:rsid w:val="00171FBB"/>
    <w:rsid w:val="001722C6"/>
    <w:rsid w:val="00172BCD"/>
    <w:rsid w:val="0017365F"/>
    <w:rsid w:val="00176006"/>
    <w:rsid w:val="00176467"/>
    <w:rsid w:val="00183398"/>
    <w:rsid w:val="00184B60"/>
    <w:rsid w:val="001903D8"/>
    <w:rsid w:val="00194983"/>
    <w:rsid w:val="00195088"/>
    <w:rsid w:val="00195FD2"/>
    <w:rsid w:val="0019633E"/>
    <w:rsid w:val="001A097C"/>
    <w:rsid w:val="001A0FB8"/>
    <w:rsid w:val="001A1C40"/>
    <w:rsid w:val="001A25DC"/>
    <w:rsid w:val="001A585F"/>
    <w:rsid w:val="001A5BF6"/>
    <w:rsid w:val="001A712A"/>
    <w:rsid w:val="001B017F"/>
    <w:rsid w:val="001B19D8"/>
    <w:rsid w:val="001B4F42"/>
    <w:rsid w:val="001B6D17"/>
    <w:rsid w:val="001B77B9"/>
    <w:rsid w:val="001B7BE5"/>
    <w:rsid w:val="001B7D4D"/>
    <w:rsid w:val="001C01B5"/>
    <w:rsid w:val="001C06BB"/>
    <w:rsid w:val="001C37C3"/>
    <w:rsid w:val="001C38AC"/>
    <w:rsid w:val="001C42C6"/>
    <w:rsid w:val="001C45D8"/>
    <w:rsid w:val="001D017C"/>
    <w:rsid w:val="001D5F73"/>
    <w:rsid w:val="001D6E0F"/>
    <w:rsid w:val="001E14B2"/>
    <w:rsid w:val="001E16B7"/>
    <w:rsid w:val="001E3153"/>
    <w:rsid w:val="001E39D5"/>
    <w:rsid w:val="001E3EA1"/>
    <w:rsid w:val="001E6768"/>
    <w:rsid w:val="001E68C8"/>
    <w:rsid w:val="001E6967"/>
    <w:rsid w:val="001E7F5C"/>
    <w:rsid w:val="001F0D0E"/>
    <w:rsid w:val="001F455C"/>
    <w:rsid w:val="001F68A3"/>
    <w:rsid w:val="001F6A96"/>
    <w:rsid w:val="001F6D80"/>
    <w:rsid w:val="001F6F63"/>
    <w:rsid w:val="001F7BD5"/>
    <w:rsid w:val="00200FA6"/>
    <w:rsid w:val="002012B0"/>
    <w:rsid w:val="0020298A"/>
    <w:rsid w:val="00204CA7"/>
    <w:rsid w:val="002057A2"/>
    <w:rsid w:val="00205B00"/>
    <w:rsid w:val="0020651A"/>
    <w:rsid w:val="002079B3"/>
    <w:rsid w:val="00211B37"/>
    <w:rsid w:val="002130A2"/>
    <w:rsid w:val="00214781"/>
    <w:rsid w:val="00214E7E"/>
    <w:rsid w:val="00215D95"/>
    <w:rsid w:val="002168DD"/>
    <w:rsid w:val="00224878"/>
    <w:rsid w:val="002264A8"/>
    <w:rsid w:val="00226ACB"/>
    <w:rsid w:val="00227803"/>
    <w:rsid w:val="00234B2C"/>
    <w:rsid w:val="00235885"/>
    <w:rsid w:val="0023645C"/>
    <w:rsid w:val="00240354"/>
    <w:rsid w:val="00242205"/>
    <w:rsid w:val="002424A3"/>
    <w:rsid w:val="00246380"/>
    <w:rsid w:val="00246ED0"/>
    <w:rsid w:val="00247D30"/>
    <w:rsid w:val="00251BE8"/>
    <w:rsid w:val="00254C5D"/>
    <w:rsid w:val="002559E9"/>
    <w:rsid w:val="002577C1"/>
    <w:rsid w:val="00257860"/>
    <w:rsid w:val="00260121"/>
    <w:rsid w:val="00262394"/>
    <w:rsid w:val="002629E7"/>
    <w:rsid w:val="00262BE3"/>
    <w:rsid w:val="00264B42"/>
    <w:rsid w:val="00265CC8"/>
    <w:rsid w:val="0026655E"/>
    <w:rsid w:val="00267764"/>
    <w:rsid w:val="00270302"/>
    <w:rsid w:val="00270EFF"/>
    <w:rsid w:val="00271A5C"/>
    <w:rsid w:val="00271C4D"/>
    <w:rsid w:val="0027383E"/>
    <w:rsid w:val="002745AE"/>
    <w:rsid w:val="00274B2A"/>
    <w:rsid w:val="00276A03"/>
    <w:rsid w:val="002776E6"/>
    <w:rsid w:val="00277EFD"/>
    <w:rsid w:val="002818D7"/>
    <w:rsid w:val="002822BE"/>
    <w:rsid w:val="00285046"/>
    <w:rsid w:val="002858E8"/>
    <w:rsid w:val="002950C9"/>
    <w:rsid w:val="00297761"/>
    <w:rsid w:val="002A0FDC"/>
    <w:rsid w:val="002A200A"/>
    <w:rsid w:val="002A3EA4"/>
    <w:rsid w:val="002A4811"/>
    <w:rsid w:val="002A5F26"/>
    <w:rsid w:val="002A6081"/>
    <w:rsid w:val="002A6334"/>
    <w:rsid w:val="002A7A8F"/>
    <w:rsid w:val="002A7EA4"/>
    <w:rsid w:val="002B0335"/>
    <w:rsid w:val="002B07C2"/>
    <w:rsid w:val="002B1CE8"/>
    <w:rsid w:val="002B3269"/>
    <w:rsid w:val="002B43AA"/>
    <w:rsid w:val="002B5899"/>
    <w:rsid w:val="002B5E3F"/>
    <w:rsid w:val="002B76EF"/>
    <w:rsid w:val="002B7CA3"/>
    <w:rsid w:val="002C0D7D"/>
    <w:rsid w:val="002C14D9"/>
    <w:rsid w:val="002C4494"/>
    <w:rsid w:val="002C7600"/>
    <w:rsid w:val="002D1A03"/>
    <w:rsid w:val="002D1BD5"/>
    <w:rsid w:val="002D4317"/>
    <w:rsid w:val="002D462B"/>
    <w:rsid w:val="002D4631"/>
    <w:rsid w:val="002D47D5"/>
    <w:rsid w:val="002E124A"/>
    <w:rsid w:val="002E3EF5"/>
    <w:rsid w:val="002E50D1"/>
    <w:rsid w:val="002E5227"/>
    <w:rsid w:val="002E561D"/>
    <w:rsid w:val="002E6258"/>
    <w:rsid w:val="002F192B"/>
    <w:rsid w:val="002F65A0"/>
    <w:rsid w:val="002F71ED"/>
    <w:rsid w:val="00301580"/>
    <w:rsid w:val="00303A75"/>
    <w:rsid w:val="003043DB"/>
    <w:rsid w:val="00304634"/>
    <w:rsid w:val="0030682E"/>
    <w:rsid w:val="00307965"/>
    <w:rsid w:val="0031161F"/>
    <w:rsid w:val="00316C87"/>
    <w:rsid w:val="0032068E"/>
    <w:rsid w:val="00326FCC"/>
    <w:rsid w:val="00327D0D"/>
    <w:rsid w:val="00330422"/>
    <w:rsid w:val="003309E0"/>
    <w:rsid w:val="003339F7"/>
    <w:rsid w:val="003362AC"/>
    <w:rsid w:val="00336950"/>
    <w:rsid w:val="00336BFF"/>
    <w:rsid w:val="00336DF8"/>
    <w:rsid w:val="00337322"/>
    <w:rsid w:val="0033776A"/>
    <w:rsid w:val="0034385B"/>
    <w:rsid w:val="00343DD5"/>
    <w:rsid w:val="003440CD"/>
    <w:rsid w:val="003514A2"/>
    <w:rsid w:val="003629D6"/>
    <w:rsid w:val="003651BB"/>
    <w:rsid w:val="00366853"/>
    <w:rsid w:val="00370FC5"/>
    <w:rsid w:val="00372F06"/>
    <w:rsid w:val="00375D48"/>
    <w:rsid w:val="003761B0"/>
    <w:rsid w:val="00377121"/>
    <w:rsid w:val="00381330"/>
    <w:rsid w:val="00382F19"/>
    <w:rsid w:val="00383233"/>
    <w:rsid w:val="003878E2"/>
    <w:rsid w:val="00390AD4"/>
    <w:rsid w:val="0039368B"/>
    <w:rsid w:val="00393B3B"/>
    <w:rsid w:val="0039480A"/>
    <w:rsid w:val="00395224"/>
    <w:rsid w:val="00395C1C"/>
    <w:rsid w:val="003968D2"/>
    <w:rsid w:val="00396D0A"/>
    <w:rsid w:val="003A0F96"/>
    <w:rsid w:val="003A1C9B"/>
    <w:rsid w:val="003A26A0"/>
    <w:rsid w:val="003A7150"/>
    <w:rsid w:val="003B0F7E"/>
    <w:rsid w:val="003B4258"/>
    <w:rsid w:val="003B4533"/>
    <w:rsid w:val="003B6CD7"/>
    <w:rsid w:val="003B75F0"/>
    <w:rsid w:val="003C2DBE"/>
    <w:rsid w:val="003D4EF6"/>
    <w:rsid w:val="003D509F"/>
    <w:rsid w:val="003E2426"/>
    <w:rsid w:val="003E2C63"/>
    <w:rsid w:val="003E541C"/>
    <w:rsid w:val="003E7B2E"/>
    <w:rsid w:val="003F121F"/>
    <w:rsid w:val="003F1424"/>
    <w:rsid w:val="003F2DE6"/>
    <w:rsid w:val="003F3BD2"/>
    <w:rsid w:val="003F4153"/>
    <w:rsid w:val="003F4C1F"/>
    <w:rsid w:val="003F5F60"/>
    <w:rsid w:val="00400A4E"/>
    <w:rsid w:val="00400F06"/>
    <w:rsid w:val="004017C4"/>
    <w:rsid w:val="00402D9A"/>
    <w:rsid w:val="00403424"/>
    <w:rsid w:val="00403C52"/>
    <w:rsid w:val="00405113"/>
    <w:rsid w:val="0040675C"/>
    <w:rsid w:val="0041022E"/>
    <w:rsid w:val="00412F36"/>
    <w:rsid w:val="00413731"/>
    <w:rsid w:val="00414C68"/>
    <w:rsid w:val="00415D2E"/>
    <w:rsid w:val="00416599"/>
    <w:rsid w:val="004178E0"/>
    <w:rsid w:val="00426849"/>
    <w:rsid w:val="004320D2"/>
    <w:rsid w:val="004322AB"/>
    <w:rsid w:val="004328BA"/>
    <w:rsid w:val="00432DB4"/>
    <w:rsid w:val="004349B5"/>
    <w:rsid w:val="00434B32"/>
    <w:rsid w:val="004351E5"/>
    <w:rsid w:val="004369D8"/>
    <w:rsid w:val="00436D73"/>
    <w:rsid w:val="00440286"/>
    <w:rsid w:val="00442781"/>
    <w:rsid w:val="004523DD"/>
    <w:rsid w:val="00452418"/>
    <w:rsid w:val="00452465"/>
    <w:rsid w:val="0045478F"/>
    <w:rsid w:val="00454F63"/>
    <w:rsid w:val="00465AFA"/>
    <w:rsid w:val="00466B58"/>
    <w:rsid w:val="004715A9"/>
    <w:rsid w:val="0047465E"/>
    <w:rsid w:val="00475BE3"/>
    <w:rsid w:val="00480D7A"/>
    <w:rsid w:val="00482F3A"/>
    <w:rsid w:val="00483969"/>
    <w:rsid w:val="00483DE7"/>
    <w:rsid w:val="0048785D"/>
    <w:rsid w:val="00493012"/>
    <w:rsid w:val="0049305D"/>
    <w:rsid w:val="00493849"/>
    <w:rsid w:val="004961BC"/>
    <w:rsid w:val="004A096B"/>
    <w:rsid w:val="004A25AE"/>
    <w:rsid w:val="004A35D2"/>
    <w:rsid w:val="004A42EF"/>
    <w:rsid w:val="004A4505"/>
    <w:rsid w:val="004A5A4A"/>
    <w:rsid w:val="004A66BA"/>
    <w:rsid w:val="004B0118"/>
    <w:rsid w:val="004B0846"/>
    <w:rsid w:val="004B0BE6"/>
    <w:rsid w:val="004B1272"/>
    <w:rsid w:val="004B1DAC"/>
    <w:rsid w:val="004C041E"/>
    <w:rsid w:val="004C1FBA"/>
    <w:rsid w:val="004C50F7"/>
    <w:rsid w:val="004C660B"/>
    <w:rsid w:val="004C6C70"/>
    <w:rsid w:val="004D12DC"/>
    <w:rsid w:val="004D1728"/>
    <w:rsid w:val="004D2CC6"/>
    <w:rsid w:val="004D32D0"/>
    <w:rsid w:val="004D39B6"/>
    <w:rsid w:val="004D4CC8"/>
    <w:rsid w:val="004D52C4"/>
    <w:rsid w:val="004D77D4"/>
    <w:rsid w:val="004D7AE5"/>
    <w:rsid w:val="004E0167"/>
    <w:rsid w:val="004E0B11"/>
    <w:rsid w:val="004E1DE4"/>
    <w:rsid w:val="004E496C"/>
    <w:rsid w:val="004E7A7B"/>
    <w:rsid w:val="004F01E8"/>
    <w:rsid w:val="004F31F3"/>
    <w:rsid w:val="004F628C"/>
    <w:rsid w:val="0050018B"/>
    <w:rsid w:val="005009EA"/>
    <w:rsid w:val="00500FFF"/>
    <w:rsid w:val="0050183A"/>
    <w:rsid w:val="00502C0E"/>
    <w:rsid w:val="00503AE6"/>
    <w:rsid w:val="00504441"/>
    <w:rsid w:val="00510F3E"/>
    <w:rsid w:val="00513F62"/>
    <w:rsid w:val="005143EC"/>
    <w:rsid w:val="005172E6"/>
    <w:rsid w:val="005178BF"/>
    <w:rsid w:val="0052419A"/>
    <w:rsid w:val="005248F1"/>
    <w:rsid w:val="005301FD"/>
    <w:rsid w:val="005315CB"/>
    <w:rsid w:val="00533B63"/>
    <w:rsid w:val="005363FA"/>
    <w:rsid w:val="005366B9"/>
    <w:rsid w:val="00542C9D"/>
    <w:rsid w:val="00543536"/>
    <w:rsid w:val="005448EB"/>
    <w:rsid w:val="00545C13"/>
    <w:rsid w:val="00546732"/>
    <w:rsid w:val="00547145"/>
    <w:rsid w:val="0055291F"/>
    <w:rsid w:val="00554B2B"/>
    <w:rsid w:val="00555141"/>
    <w:rsid w:val="00565803"/>
    <w:rsid w:val="00570E5E"/>
    <w:rsid w:val="00572AE5"/>
    <w:rsid w:val="00577039"/>
    <w:rsid w:val="00577825"/>
    <w:rsid w:val="00580D45"/>
    <w:rsid w:val="005810B7"/>
    <w:rsid w:val="00581278"/>
    <w:rsid w:val="00581A4E"/>
    <w:rsid w:val="005836D7"/>
    <w:rsid w:val="00587548"/>
    <w:rsid w:val="0059062A"/>
    <w:rsid w:val="00592634"/>
    <w:rsid w:val="00592A1B"/>
    <w:rsid w:val="00593890"/>
    <w:rsid w:val="00593C23"/>
    <w:rsid w:val="005976C2"/>
    <w:rsid w:val="005A1F8E"/>
    <w:rsid w:val="005A3C9D"/>
    <w:rsid w:val="005A4F43"/>
    <w:rsid w:val="005A7284"/>
    <w:rsid w:val="005B3926"/>
    <w:rsid w:val="005B3B1E"/>
    <w:rsid w:val="005B42E3"/>
    <w:rsid w:val="005B4A7D"/>
    <w:rsid w:val="005B5A67"/>
    <w:rsid w:val="005B6488"/>
    <w:rsid w:val="005B6708"/>
    <w:rsid w:val="005B79A9"/>
    <w:rsid w:val="005C07D9"/>
    <w:rsid w:val="005C2C3A"/>
    <w:rsid w:val="005C7A75"/>
    <w:rsid w:val="005C7EAB"/>
    <w:rsid w:val="005D0C68"/>
    <w:rsid w:val="005D3338"/>
    <w:rsid w:val="005D5DC3"/>
    <w:rsid w:val="005E12B8"/>
    <w:rsid w:val="005E33B1"/>
    <w:rsid w:val="005E4589"/>
    <w:rsid w:val="005E4FD4"/>
    <w:rsid w:val="005E6238"/>
    <w:rsid w:val="005E7294"/>
    <w:rsid w:val="005E7BF1"/>
    <w:rsid w:val="005F0E13"/>
    <w:rsid w:val="005F76AD"/>
    <w:rsid w:val="005F788C"/>
    <w:rsid w:val="0060258C"/>
    <w:rsid w:val="00602958"/>
    <w:rsid w:val="00602EE1"/>
    <w:rsid w:val="00603A0C"/>
    <w:rsid w:val="00603AE8"/>
    <w:rsid w:val="00605CD0"/>
    <w:rsid w:val="006074D4"/>
    <w:rsid w:val="006154C7"/>
    <w:rsid w:val="00617E12"/>
    <w:rsid w:val="00620F23"/>
    <w:rsid w:val="006227E7"/>
    <w:rsid w:val="00623211"/>
    <w:rsid w:val="0062351E"/>
    <w:rsid w:val="00624675"/>
    <w:rsid w:val="00626D3E"/>
    <w:rsid w:val="00627AD8"/>
    <w:rsid w:val="006304D4"/>
    <w:rsid w:val="00632C76"/>
    <w:rsid w:val="00633DF0"/>
    <w:rsid w:val="00635460"/>
    <w:rsid w:val="006367C5"/>
    <w:rsid w:val="006369FA"/>
    <w:rsid w:val="00636D52"/>
    <w:rsid w:val="00637568"/>
    <w:rsid w:val="00637E45"/>
    <w:rsid w:val="00643024"/>
    <w:rsid w:val="00645DEB"/>
    <w:rsid w:val="00647480"/>
    <w:rsid w:val="00647898"/>
    <w:rsid w:val="0065032A"/>
    <w:rsid w:val="0065393E"/>
    <w:rsid w:val="00653C16"/>
    <w:rsid w:val="00653E64"/>
    <w:rsid w:val="006543B7"/>
    <w:rsid w:val="00655B1B"/>
    <w:rsid w:val="00655B5E"/>
    <w:rsid w:val="006629E8"/>
    <w:rsid w:val="00662C3C"/>
    <w:rsid w:val="0066308D"/>
    <w:rsid w:val="006645D0"/>
    <w:rsid w:val="00665F5F"/>
    <w:rsid w:val="00666BE2"/>
    <w:rsid w:val="0067140F"/>
    <w:rsid w:val="00671DC2"/>
    <w:rsid w:val="00672797"/>
    <w:rsid w:val="0067365F"/>
    <w:rsid w:val="00676675"/>
    <w:rsid w:val="00680995"/>
    <w:rsid w:val="0068209D"/>
    <w:rsid w:val="0068304E"/>
    <w:rsid w:val="00691F62"/>
    <w:rsid w:val="00692513"/>
    <w:rsid w:val="00693A56"/>
    <w:rsid w:val="00694955"/>
    <w:rsid w:val="00694DFC"/>
    <w:rsid w:val="00696616"/>
    <w:rsid w:val="006A217E"/>
    <w:rsid w:val="006A2F05"/>
    <w:rsid w:val="006A334F"/>
    <w:rsid w:val="006A63BA"/>
    <w:rsid w:val="006A6833"/>
    <w:rsid w:val="006B39B2"/>
    <w:rsid w:val="006B3F89"/>
    <w:rsid w:val="006B61BC"/>
    <w:rsid w:val="006C34D4"/>
    <w:rsid w:val="006C4162"/>
    <w:rsid w:val="006C4F0A"/>
    <w:rsid w:val="006C6155"/>
    <w:rsid w:val="006C6F4E"/>
    <w:rsid w:val="006D355E"/>
    <w:rsid w:val="006E0452"/>
    <w:rsid w:val="006E1BF2"/>
    <w:rsid w:val="006E1E0E"/>
    <w:rsid w:val="006E235C"/>
    <w:rsid w:val="006E3E6E"/>
    <w:rsid w:val="006E5F2F"/>
    <w:rsid w:val="006F1D91"/>
    <w:rsid w:val="006F4739"/>
    <w:rsid w:val="006F6A2C"/>
    <w:rsid w:val="006F777B"/>
    <w:rsid w:val="006F785E"/>
    <w:rsid w:val="00700A4F"/>
    <w:rsid w:val="00701761"/>
    <w:rsid w:val="00701AED"/>
    <w:rsid w:val="007022F7"/>
    <w:rsid w:val="00702B87"/>
    <w:rsid w:val="0070311E"/>
    <w:rsid w:val="00704305"/>
    <w:rsid w:val="00704EEB"/>
    <w:rsid w:val="00711E92"/>
    <w:rsid w:val="007136BE"/>
    <w:rsid w:val="007159E6"/>
    <w:rsid w:val="00716B50"/>
    <w:rsid w:val="00717C9D"/>
    <w:rsid w:val="00725F41"/>
    <w:rsid w:val="00726F96"/>
    <w:rsid w:val="00730B42"/>
    <w:rsid w:val="0073240E"/>
    <w:rsid w:val="00733281"/>
    <w:rsid w:val="00733316"/>
    <w:rsid w:val="00734ABA"/>
    <w:rsid w:val="00734B14"/>
    <w:rsid w:val="0073566E"/>
    <w:rsid w:val="0073652B"/>
    <w:rsid w:val="00736E5E"/>
    <w:rsid w:val="00736EF1"/>
    <w:rsid w:val="0074029B"/>
    <w:rsid w:val="00740BB8"/>
    <w:rsid w:val="007438C1"/>
    <w:rsid w:val="0074587F"/>
    <w:rsid w:val="007467AF"/>
    <w:rsid w:val="00746921"/>
    <w:rsid w:val="0075116F"/>
    <w:rsid w:val="0075140C"/>
    <w:rsid w:val="00751C52"/>
    <w:rsid w:val="00752C3E"/>
    <w:rsid w:val="00753458"/>
    <w:rsid w:val="007539EC"/>
    <w:rsid w:val="007556BF"/>
    <w:rsid w:val="00757159"/>
    <w:rsid w:val="00761528"/>
    <w:rsid w:val="007615FA"/>
    <w:rsid w:val="00763F05"/>
    <w:rsid w:val="00765340"/>
    <w:rsid w:val="007672D2"/>
    <w:rsid w:val="007678F3"/>
    <w:rsid w:val="007704C0"/>
    <w:rsid w:val="0077397D"/>
    <w:rsid w:val="00773F29"/>
    <w:rsid w:val="0077689F"/>
    <w:rsid w:val="00780041"/>
    <w:rsid w:val="00783A24"/>
    <w:rsid w:val="00783D10"/>
    <w:rsid w:val="007857ED"/>
    <w:rsid w:val="007863AF"/>
    <w:rsid w:val="007868EB"/>
    <w:rsid w:val="007904EE"/>
    <w:rsid w:val="00790694"/>
    <w:rsid w:val="00790C48"/>
    <w:rsid w:val="007941BC"/>
    <w:rsid w:val="007945EB"/>
    <w:rsid w:val="00794FBA"/>
    <w:rsid w:val="00796D0F"/>
    <w:rsid w:val="00797985"/>
    <w:rsid w:val="007A1B24"/>
    <w:rsid w:val="007A3878"/>
    <w:rsid w:val="007A43A4"/>
    <w:rsid w:val="007A4E69"/>
    <w:rsid w:val="007A77D5"/>
    <w:rsid w:val="007B0C0F"/>
    <w:rsid w:val="007B0E8C"/>
    <w:rsid w:val="007B0EE9"/>
    <w:rsid w:val="007B133E"/>
    <w:rsid w:val="007B248B"/>
    <w:rsid w:val="007B3074"/>
    <w:rsid w:val="007B3C93"/>
    <w:rsid w:val="007B4F5F"/>
    <w:rsid w:val="007B657C"/>
    <w:rsid w:val="007C2038"/>
    <w:rsid w:val="007C35F0"/>
    <w:rsid w:val="007C3ACD"/>
    <w:rsid w:val="007C570B"/>
    <w:rsid w:val="007C643D"/>
    <w:rsid w:val="007D0107"/>
    <w:rsid w:val="007D23FF"/>
    <w:rsid w:val="007D24D1"/>
    <w:rsid w:val="007D36D8"/>
    <w:rsid w:val="007D3CFF"/>
    <w:rsid w:val="007D56CD"/>
    <w:rsid w:val="007D65DB"/>
    <w:rsid w:val="007E3118"/>
    <w:rsid w:val="007E325D"/>
    <w:rsid w:val="007E32E5"/>
    <w:rsid w:val="007E4A64"/>
    <w:rsid w:val="007E6050"/>
    <w:rsid w:val="007E67A5"/>
    <w:rsid w:val="007F2AFA"/>
    <w:rsid w:val="007F5B49"/>
    <w:rsid w:val="00802286"/>
    <w:rsid w:val="00805DAB"/>
    <w:rsid w:val="00807195"/>
    <w:rsid w:val="00813213"/>
    <w:rsid w:val="008152D8"/>
    <w:rsid w:val="008168B8"/>
    <w:rsid w:val="00821484"/>
    <w:rsid w:val="00821C5E"/>
    <w:rsid w:val="00821DAE"/>
    <w:rsid w:val="008235E1"/>
    <w:rsid w:val="00825315"/>
    <w:rsid w:val="00830609"/>
    <w:rsid w:val="00831AB7"/>
    <w:rsid w:val="00831F01"/>
    <w:rsid w:val="0083348C"/>
    <w:rsid w:val="00833843"/>
    <w:rsid w:val="00833962"/>
    <w:rsid w:val="008347E9"/>
    <w:rsid w:val="00835DDA"/>
    <w:rsid w:val="00837662"/>
    <w:rsid w:val="008378B0"/>
    <w:rsid w:val="00840345"/>
    <w:rsid w:val="00843AAC"/>
    <w:rsid w:val="00844ECC"/>
    <w:rsid w:val="00844F0B"/>
    <w:rsid w:val="00846E4E"/>
    <w:rsid w:val="00851371"/>
    <w:rsid w:val="0085148C"/>
    <w:rsid w:val="00852A52"/>
    <w:rsid w:val="00856AA2"/>
    <w:rsid w:val="0085736D"/>
    <w:rsid w:val="0086114B"/>
    <w:rsid w:val="00864FBE"/>
    <w:rsid w:val="0086630E"/>
    <w:rsid w:val="00867F78"/>
    <w:rsid w:val="00874534"/>
    <w:rsid w:val="008779F4"/>
    <w:rsid w:val="00877F63"/>
    <w:rsid w:val="0088159C"/>
    <w:rsid w:val="0088197F"/>
    <w:rsid w:val="0088493C"/>
    <w:rsid w:val="00885744"/>
    <w:rsid w:val="00885DF1"/>
    <w:rsid w:val="00887305"/>
    <w:rsid w:val="008904EA"/>
    <w:rsid w:val="00890587"/>
    <w:rsid w:val="00890650"/>
    <w:rsid w:val="00891FE7"/>
    <w:rsid w:val="0089586D"/>
    <w:rsid w:val="008967AF"/>
    <w:rsid w:val="008A2418"/>
    <w:rsid w:val="008A34BC"/>
    <w:rsid w:val="008A43D0"/>
    <w:rsid w:val="008A4660"/>
    <w:rsid w:val="008A5C0C"/>
    <w:rsid w:val="008A5C93"/>
    <w:rsid w:val="008B5D05"/>
    <w:rsid w:val="008B63B3"/>
    <w:rsid w:val="008B69B0"/>
    <w:rsid w:val="008C34CC"/>
    <w:rsid w:val="008C3865"/>
    <w:rsid w:val="008C74A4"/>
    <w:rsid w:val="008C7541"/>
    <w:rsid w:val="008C7CA9"/>
    <w:rsid w:val="008C7F0D"/>
    <w:rsid w:val="008D067B"/>
    <w:rsid w:val="008D1B17"/>
    <w:rsid w:val="008D507B"/>
    <w:rsid w:val="008D5D56"/>
    <w:rsid w:val="008E09B1"/>
    <w:rsid w:val="008E2689"/>
    <w:rsid w:val="008F01DC"/>
    <w:rsid w:val="008F0E3F"/>
    <w:rsid w:val="008F1BD6"/>
    <w:rsid w:val="008F44BA"/>
    <w:rsid w:val="008F734A"/>
    <w:rsid w:val="00901F3F"/>
    <w:rsid w:val="00902907"/>
    <w:rsid w:val="009034F6"/>
    <w:rsid w:val="00903872"/>
    <w:rsid w:val="009050B3"/>
    <w:rsid w:val="0090622B"/>
    <w:rsid w:val="00906282"/>
    <w:rsid w:val="0090648B"/>
    <w:rsid w:val="00907121"/>
    <w:rsid w:val="00907BB5"/>
    <w:rsid w:val="00911557"/>
    <w:rsid w:val="009141A4"/>
    <w:rsid w:val="00914DBD"/>
    <w:rsid w:val="009153EF"/>
    <w:rsid w:val="00915608"/>
    <w:rsid w:val="00915C46"/>
    <w:rsid w:val="009170FC"/>
    <w:rsid w:val="00921EC9"/>
    <w:rsid w:val="00924966"/>
    <w:rsid w:val="00925655"/>
    <w:rsid w:val="00925DB1"/>
    <w:rsid w:val="009262BA"/>
    <w:rsid w:val="009265DD"/>
    <w:rsid w:val="009308CC"/>
    <w:rsid w:val="00932E5C"/>
    <w:rsid w:val="009334EB"/>
    <w:rsid w:val="00934148"/>
    <w:rsid w:val="009355A2"/>
    <w:rsid w:val="009360F0"/>
    <w:rsid w:val="00941FF5"/>
    <w:rsid w:val="0094221C"/>
    <w:rsid w:val="00945111"/>
    <w:rsid w:val="00947C4C"/>
    <w:rsid w:val="009512D4"/>
    <w:rsid w:val="009524F4"/>
    <w:rsid w:val="00953945"/>
    <w:rsid w:val="00953DE5"/>
    <w:rsid w:val="00954E24"/>
    <w:rsid w:val="00960E7E"/>
    <w:rsid w:val="0096134E"/>
    <w:rsid w:val="009620BB"/>
    <w:rsid w:val="00964043"/>
    <w:rsid w:val="00965C51"/>
    <w:rsid w:val="00966C24"/>
    <w:rsid w:val="00967173"/>
    <w:rsid w:val="0097136C"/>
    <w:rsid w:val="009727CC"/>
    <w:rsid w:val="00975B8E"/>
    <w:rsid w:val="00975DDC"/>
    <w:rsid w:val="00984BEB"/>
    <w:rsid w:val="00985A64"/>
    <w:rsid w:val="0098764F"/>
    <w:rsid w:val="00990C0A"/>
    <w:rsid w:val="009973BD"/>
    <w:rsid w:val="009A1FD1"/>
    <w:rsid w:val="009A4867"/>
    <w:rsid w:val="009A596D"/>
    <w:rsid w:val="009A66A1"/>
    <w:rsid w:val="009A6DC5"/>
    <w:rsid w:val="009A76A4"/>
    <w:rsid w:val="009A7CC4"/>
    <w:rsid w:val="009B0B30"/>
    <w:rsid w:val="009B0D36"/>
    <w:rsid w:val="009B3FE8"/>
    <w:rsid w:val="009B4E0B"/>
    <w:rsid w:val="009B4EC2"/>
    <w:rsid w:val="009B4F8A"/>
    <w:rsid w:val="009B6240"/>
    <w:rsid w:val="009B6B0F"/>
    <w:rsid w:val="009C0662"/>
    <w:rsid w:val="009C1F04"/>
    <w:rsid w:val="009C43AA"/>
    <w:rsid w:val="009C4C69"/>
    <w:rsid w:val="009C71E1"/>
    <w:rsid w:val="009D1BC3"/>
    <w:rsid w:val="009D25A4"/>
    <w:rsid w:val="009D33E4"/>
    <w:rsid w:val="009D37CB"/>
    <w:rsid w:val="009D6A05"/>
    <w:rsid w:val="009D7D4D"/>
    <w:rsid w:val="009E0C9F"/>
    <w:rsid w:val="009E1003"/>
    <w:rsid w:val="009E1CBA"/>
    <w:rsid w:val="009E284D"/>
    <w:rsid w:val="009E2C74"/>
    <w:rsid w:val="009E369F"/>
    <w:rsid w:val="009E3A13"/>
    <w:rsid w:val="009E432A"/>
    <w:rsid w:val="009E4AB9"/>
    <w:rsid w:val="009E4EB7"/>
    <w:rsid w:val="009E7A83"/>
    <w:rsid w:val="009F0555"/>
    <w:rsid w:val="009F10BA"/>
    <w:rsid w:val="009F26C2"/>
    <w:rsid w:val="009F2CA9"/>
    <w:rsid w:val="009F3F1D"/>
    <w:rsid w:val="009F47C7"/>
    <w:rsid w:val="009F4CEF"/>
    <w:rsid w:val="009F536C"/>
    <w:rsid w:val="009F562B"/>
    <w:rsid w:val="009F592D"/>
    <w:rsid w:val="00A00533"/>
    <w:rsid w:val="00A0234E"/>
    <w:rsid w:val="00A034F2"/>
    <w:rsid w:val="00A0473A"/>
    <w:rsid w:val="00A04871"/>
    <w:rsid w:val="00A05D2F"/>
    <w:rsid w:val="00A05FD4"/>
    <w:rsid w:val="00A10651"/>
    <w:rsid w:val="00A13CD6"/>
    <w:rsid w:val="00A14B8C"/>
    <w:rsid w:val="00A22A24"/>
    <w:rsid w:val="00A233EE"/>
    <w:rsid w:val="00A23928"/>
    <w:rsid w:val="00A2534B"/>
    <w:rsid w:val="00A26723"/>
    <w:rsid w:val="00A27771"/>
    <w:rsid w:val="00A27CC3"/>
    <w:rsid w:val="00A313A2"/>
    <w:rsid w:val="00A32AC6"/>
    <w:rsid w:val="00A33004"/>
    <w:rsid w:val="00A3316D"/>
    <w:rsid w:val="00A3602A"/>
    <w:rsid w:val="00A36CF8"/>
    <w:rsid w:val="00A37149"/>
    <w:rsid w:val="00A41136"/>
    <w:rsid w:val="00A41358"/>
    <w:rsid w:val="00A42B55"/>
    <w:rsid w:val="00A4427F"/>
    <w:rsid w:val="00A46244"/>
    <w:rsid w:val="00A470FB"/>
    <w:rsid w:val="00A477EF"/>
    <w:rsid w:val="00A508C8"/>
    <w:rsid w:val="00A52FC3"/>
    <w:rsid w:val="00A538F4"/>
    <w:rsid w:val="00A55558"/>
    <w:rsid w:val="00A578CA"/>
    <w:rsid w:val="00A6146C"/>
    <w:rsid w:val="00A62082"/>
    <w:rsid w:val="00A70CFD"/>
    <w:rsid w:val="00A74011"/>
    <w:rsid w:val="00A74F80"/>
    <w:rsid w:val="00A76601"/>
    <w:rsid w:val="00A77E9D"/>
    <w:rsid w:val="00A80362"/>
    <w:rsid w:val="00A83421"/>
    <w:rsid w:val="00A83C4B"/>
    <w:rsid w:val="00A83E71"/>
    <w:rsid w:val="00A84763"/>
    <w:rsid w:val="00A85ECD"/>
    <w:rsid w:val="00A86138"/>
    <w:rsid w:val="00A87BA4"/>
    <w:rsid w:val="00A914A6"/>
    <w:rsid w:val="00A9401E"/>
    <w:rsid w:val="00A94540"/>
    <w:rsid w:val="00A95CD2"/>
    <w:rsid w:val="00A95E6B"/>
    <w:rsid w:val="00A96843"/>
    <w:rsid w:val="00A975FF"/>
    <w:rsid w:val="00A97CEA"/>
    <w:rsid w:val="00AA0118"/>
    <w:rsid w:val="00AA02B9"/>
    <w:rsid w:val="00AA20C7"/>
    <w:rsid w:val="00AA233F"/>
    <w:rsid w:val="00AA5F37"/>
    <w:rsid w:val="00AA70F4"/>
    <w:rsid w:val="00AB0C3E"/>
    <w:rsid w:val="00AB0EDF"/>
    <w:rsid w:val="00AB5E6B"/>
    <w:rsid w:val="00AC0E64"/>
    <w:rsid w:val="00AC1D91"/>
    <w:rsid w:val="00AC58B7"/>
    <w:rsid w:val="00AC5DA1"/>
    <w:rsid w:val="00AC6C4D"/>
    <w:rsid w:val="00AC7CBF"/>
    <w:rsid w:val="00AD029E"/>
    <w:rsid w:val="00AD042F"/>
    <w:rsid w:val="00AD65CF"/>
    <w:rsid w:val="00AD6806"/>
    <w:rsid w:val="00AD6C95"/>
    <w:rsid w:val="00AE0C0E"/>
    <w:rsid w:val="00AE3032"/>
    <w:rsid w:val="00AE4872"/>
    <w:rsid w:val="00AE4D88"/>
    <w:rsid w:val="00AE7DE2"/>
    <w:rsid w:val="00AE7FFD"/>
    <w:rsid w:val="00AF491D"/>
    <w:rsid w:val="00AF650F"/>
    <w:rsid w:val="00AF6EB8"/>
    <w:rsid w:val="00AF7F46"/>
    <w:rsid w:val="00B0049A"/>
    <w:rsid w:val="00B00E9B"/>
    <w:rsid w:val="00B0290F"/>
    <w:rsid w:val="00B03EF4"/>
    <w:rsid w:val="00B070BE"/>
    <w:rsid w:val="00B10B85"/>
    <w:rsid w:val="00B1511E"/>
    <w:rsid w:val="00B17EC6"/>
    <w:rsid w:val="00B22969"/>
    <w:rsid w:val="00B23115"/>
    <w:rsid w:val="00B235DA"/>
    <w:rsid w:val="00B24492"/>
    <w:rsid w:val="00B3255A"/>
    <w:rsid w:val="00B338AD"/>
    <w:rsid w:val="00B339B1"/>
    <w:rsid w:val="00B350E9"/>
    <w:rsid w:val="00B36A0B"/>
    <w:rsid w:val="00B36FFB"/>
    <w:rsid w:val="00B4114B"/>
    <w:rsid w:val="00B4190C"/>
    <w:rsid w:val="00B44B97"/>
    <w:rsid w:val="00B4568B"/>
    <w:rsid w:val="00B50205"/>
    <w:rsid w:val="00B50D64"/>
    <w:rsid w:val="00B51813"/>
    <w:rsid w:val="00B52D3F"/>
    <w:rsid w:val="00B552BF"/>
    <w:rsid w:val="00B561E0"/>
    <w:rsid w:val="00B57474"/>
    <w:rsid w:val="00B600FC"/>
    <w:rsid w:val="00B6483E"/>
    <w:rsid w:val="00B67E37"/>
    <w:rsid w:val="00B71519"/>
    <w:rsid w:val="00B7310D"/>
    <w:rsid w:val="00B73DF6"/>
    <w:rsid w:val="00B779A9"/>
    <w:rsid w:val="00B77B22"/>
    <w:rsid w:val="00B80AE7"/>
    <w:rsid w:val="00B84179"/>
    <w:rsid w:val="00B90EFD"/>
    <w:rsid w:val="00B913A3"/>
    <w:rsid w:val="00B91CE3"/>
    <w:rsid w:val="00B935A0"/>
    <w:rsid w:val="00B93A0B"/>
    <w:rsid w:val="00B965AA"/>
    <w:rsid w:val="00BA0FB1"/>
    <w:rsid w:val="00BA1485"/>
    <w:rsid w:val="00BA1CAD"/>
    <w:rsid w:val="00BA388F"/>
    <w:rsid w:val="00BA7383"/>
    <w:rsid w:val="00BB08FC"/>
    <w:rsid w:val="00BB1630"/>
    <w:rsid w:val="00BB2C2F"/>
    <w:rsid w:val="00BB35A3"/>
    <w:rsid w:val="00BB4C83"/>
    <w:rsid w:val="00BC05A1"/>
    <w:rsid w:val="00BC2B07"/>
    <w:rsid w:val="00BD30C7"/>
    <w:rsid w:val="00BD42DA"/>
    <w:rsid w:val="00BD4E5A"/>
    <w:rsid w:val="00BD531C"/>
    <w:rsid w:val="00BD53F5"/>
    <w:rsid w:val="00BD57BB"/>
    <w:rsid w:val="00BD6337"/>
    <w:rsid w:val="00BD7007"/>
    <w:rsid w:val="00BD741A"/>
    <w:rsid w:val="00BD7DA2"/>
    <w:rsid w:val="00BE063D"/>
    <w:rsid w:val="00BE0E6F"/>
    <w:rsid w:val="00BE17A7"/>
    <w:rsid w:val="00BE32E6"/>
    <w:rsid w:val="00BE51C9"/>
    <w:rsid w:val="00BE551D"/>
    <w:rsid w:val="00BE7159"/>
    <w:rsid w:val="00BF1C67"/>
    <w:rsid w:val="00BF27CA"/>
    <w:rsid w:val="00BF3278"/>
    <w:rsid w:val="00BF4742"/>
    <w:rsid w:val="00BF5B31"/>
    <w:rsid w:val="00C0066C"/>
    <w:rsid w:val="00C01DBC"/>
    <w:rsid w:val="00C04240"/>
    <w:rsid w:val="00C06E5B"/>
    <w:rsid w:val="00C07BB0"/>
    <w:rsid w:val="00C1428F"/>
    <w:rsid w:val="00C142B1"/>
    <w:rsid w:val="00C16CBC"/>
    <w:rsid w:val="00C2020F"/>
    <w:rsid w:val="00C20A9C"/>
    <w:rsid w:val="00C2157B"/>
    <w:rsid w:val="00C21DFB"/>
    <w:rsid w:val="00C22DF9"/>
    <w:rsid w:val="00C2430C"/>
    <w:rsid w:val="00C25316"/>
    <w:rsid w:val="00C2678F"/>
    <w:rsid w:val="00C3085F"/>
    <w:rsid w:val="00C3489A"/>
    <w:rsid w:val="00C35633"/>
    <w:rsid w:val="00C35BD8"/>
    <w:rsid w:val="00C3682D"/>
    <w:rsid w:val="00C37EBD"/>
    <w:rsid w:val="00C42130"/>
    <w:rsid w:val="00C43E3D"/>
    <w:rsid w:val="00C444EB"/>
    <w:rsid w:val="00C475A3"/>
    <w:rsid w:val="00C5041E"/>
    <w:rsid w:val="00C50C6E"/>
    <w:rsid w:val="00C53036"/>
    <w:rsid w:val="00C5462B"/>
    <w:rsid w:val="00C61716"/>
    <w:rsid w:val="00C6386C"/>
    <w:rsid w:val="00C63D58"/>
    <w:rsid w:val="00C65163"/>
    <w:rsid w:val="00C719D8"/>
    <w:rsid w:val="00C71DE0"/>
    <w:rsid w:val="00C71F57"/>
    <w:rsid w:val="00C736BF"/>
    <w:rsid w:val="00C75816"/>
    <w:rsid w:val="00C77A5F"/>
    <w:rsid w:val="00C80B20"/>
    <w:rsid w:val="00C8437A"/>
    <w:rsid w:val="00C84E08"/>
    <w:rsid w:val="00C855A6"/>
    <w:rsid w:val="00C91F21"/>
    <w:rsid w:val="00C94DF9"/>
    <w:rsid w:val="00C9535B"/>
    <w:rsid w:val="00C95765"/>
    <w:rsid w:val="00C969DA"/>
    <w:rsid w:val="00C97145"/>
    <w:rsid w:val="00C97CAE"/>
    <w:rsid w:val="00CA1DAD"/>
    <w:rsid w:val="00CA3065"/>
    <w:rsid w:val="00CA4A9B"/>
    <w:rsid w:val="00CA706E"/>
    <w:rsid w:val="00CA7E6E"/>
    <w:rsid w:val="00CA7FE5"/>
    <w:rsid w:val="00CB088B"/>
    <w:rsid w:val="00CB2FC7"/>
    <w:rsid w:val="00CB52AB"/>
    <w:rsid w:val="00CB7E54"/>
    <w:rsid w:val="00CC03A6"/>
    <w:rsid w:val="00CC0432"/>
    <w:rsid w:val="00CC0632"/>
    <w:rsid w:val="00CC0CD3"/>
    <w:rsid w:val="00CC118A"/>
    <w:rsid w:val="00CC1431"/>
    <w:rsid w:val="00CC3A58"/>
    <w:rsid w:val="00CC428B"/>
    <w:rsid w:val="00CD578B"/>
    <w:rsid w:val="00CD5D21"/>
    <w:rsid w:val="00CE0209"/>
    <w:rsid w:val="00CE047B"/>
    <w:rsid w:val="00CE159E"/>
    <w:rsid w:val="00CE3005"/>
    <w:rsid w:val="00CE4021"/>
    <w:rsid w:val="00CE5BEE"/>
    <w:rsid w:val="00CE68F9"/>
    <w:rsid w:val="00CE7BF2"/>
    <w:rsid w:val="00CF0084"/>
    <w:rsid w:val="00CF2695"/>
    <w:rsid w:val="00CF2A4F"/>
    <w:rsid w:val="00CF2DC3"/>
    <w:rsid w:val="00CF4EDD"/>
    <w:rsid w:val="00D0075C"/>
    <w:rsid w:val="00D00AD7"/>
    <w:rsid w:val="00D03AA0"/>
    <w:rsid w:val="00D0525B"/>
    <w:rsid w:val="00D11030"/>
    <w:rsid w:val="00D15729"/>
    <w:rsid w:val="00D1595A"/>
    <w:rsid w:val="00D16E9F"/>
    <w:rsid w:val="00D17CF3"/>
    <w:rsid w:val="00D226F8"/>
    <w:rsid w:val="00D23D94"/>
    <w:rsid w:val="00D24171"/>
    <w:rsid w:val="00D267D4"/>
    <w:rsid w:val="00D3023B"/>
    <w:rsid w:val="00D31B44"/>
    <w:rsid w:val="00D34A9F"/>
    <w:rsid w:val="00D42286"/>
    <w:rsid w:val="00D43529"/>
    <w:rsid w:val="00D46761"/>
    <w:rsid w:val="00D5070A"/>
    <w:rsid w:val="00D5183D"/>
    <w:rsid w:val="00D52337"/>
    <w:rsid w:val="00D54746"/>
    <w:rsid w:val="00D54A43"/>
    <w:rsid w:val="00D551F1"/>
    <w:rsid w:val="00D560DF"/>
    <w:rsid w:val="00D56251"/>
    <w:rsid w:val="00D56A67"/>
    <w:rsid w:val="00D570A8"/>
    <w:rsid w:val="00D570EA"/>
    <w:rsid w:val="00D615F7"/>
    <w:rsid w:val="00D64951"/>
    <w:rsid w:val="00D64D85"/>
    <w:rsid w:val="00D64EAE"/>
    <w:rsid w:val="00D65308"/>
    <w:rsid w:val="00D658B0"/>
    <w:rsid w:val="00D667DE"/>
    <w:rsid w:val="00D70DF0"/>
    <w:rsid w:val="00D71765"/>
    <w:rsid w:val="00D73798"/>
    <w:rsid w:val="00D74502"/>
    <w:rsid w:val="00D74544"/>
    <w:rsid w:val="00D76C17"/>
    <w:rsid w:val="00D808B4"/>
    <w:rsid w:val="00D80ED4"/>
    <w:rsid w:val="00D81966"/>
    <w:rsid w:val="00D82234"/>
    <w:rsid w:val="00D84DB2"/>
    <w:rsid w:val="00D85E79"/>
    <w:rsid w:val="00D8732B"/>
    <w:rsid w:val="00D92B94"/>
    <w:rsid w:val="00D956B9"/>
    <w:rsid w:val="00DA38EB"/>
    <w:rsid w:val="00DA43D8"/>
    <w:rsid w:val="00DA589A"/>
    <w:rsid w:val="00DA6225"/>
    <w:rsid w:val="00DA6D4C"/>
    <w:rsid w:val="00DB7371"/>
    <w:rsid w:val="00DB7C07"/>
    <w:rsid w:val="00DC1424"/>
    <w:rsid w:val="00DC228C"/>
    <w:rsid w:val="00DC7C13"/>
    <w:rsid w:val="00DD1A3D"/>
    <w:rsid w:val="00DD5791"/>
    <w:rsid w:val="00DD625D"/>
    <w:rsid w:val="00DE1041"/>
    <w:rsid w:val="00DE206B"/>
    <w:rsid w:val="00DE234F"/>
    <w:rsid w:val="00DE352D"/>
    <w:rsid w:val="00DE3CB4"/>
    <w:rsid w:val="00DE3FC8"/>
    <w:rsid w:val="00DE4879"/>
    <w:rsid w:val="00DE722C"/>
    <w:rsid w:val="00DE76DC"/>
    <w:rsid w:val="00DE7F2A"/>
    <w:rsid w:val="00DF1322"/>
    <w:rsid w:val="00DF3118"/>
    <w:rsid w:val="00E0191A"/>
    <w:rsid w:val="00E034F3"/>
    <w:rsid w:val="00E04C3D"/>
    <w:rsid w:val="00E04CCE"/>
    <w:rsid w:val="00E0617C"/>
    <w:rsid w:val="00E061F1"/>
    <w:rsid w:val="00E06D6E"/>
    <w:rsid w:val="00E06DD8"/>
    <w:rsid w:val="00E10266"/>
    <w:rsid w:val="00E13C2C"/>
    <w:rsid w:val="00E144BF"/>
    <w:rsid w:val="00E16D69"/>
    <w:rsid w:val="00E16DFA"/>
    <w:rsid w:val="00E22BAD"/>
    <w:rsid w:val="00E24D64"/>
    <w:rsid w:val="00E27288"/>
    <w:rsid w:val="00E30DB0"/>
    <w:rsid w:val="00E31290"/>
    <w:rsid w:val="00E31D0A"/>
    <w:rsid w:val="00E325C3"/>
    <w:rsid w:val="00E34631"/>
    <w:rsid w:val="00E35835"/>
    <w:rsid w:val="00E36032"/>
    <w:rsid w:val="00E36FF4"/>
    <w:rsid w:val="00E407D1"/>
    <w:rsid w:val="00E42032"/>
    <w:rsid w:val="00E4758D"/>
    <w:rsid w:val="00E47E4A"/>
    <w:rsid w:val="00E517E2"/>
    <w:rsid w:val="00E528C2"/>
    <w:rsid w:val="00E52E03"/>
    <w:rsid w:val="00E536EB"/>
    <w:rsid w:val="00E54C36"/>
    <w:rsid w:val="00E55BD4"/>
    <w:rsid w:val="00E57298"/>
    <w:rsid w:val="00E60306"/>
    <w:rsid w:val="00E625DB"/>
    <w:rsid w:val="00E640D2"/>
    <w:rsid w:val="00E6738A"/>
    <w:rsid w:val="00E674C4"/>
    <w:rsid w:val="00E727A4"/>
    <w:rsid w:val="00E7370A"/>
    <w:rsid w:val="00E74DE7"/>
    <w:rsid w:val="00E77219"/>
    <w:rsid w:val="00E77B84"/>
    <w:rsid w:val="00E816FA"/>
    <w:rsid w:val="00E86515"/>
    <w:rsid w:val="00E86F5A"/>
    <w:rsid w:val="00E90064"/>
    <w:rsid w:val="00E900BB"/>
    <w:rsid w:val="00E91F61"/>
    <w:rsid w:val="00E934E8"/>
    <w:rsid w:val="00E9373A"/>
    <w:rsid w:val="00E947B0"/>
    <w:rsid w:val="00E96F3C"/>
    <w:rsid w:val="00E97150"/>
    <w:rsid w:val="00EA38F0"/>
    <w:rsid w:val="00EA6FB1"/>
    <w:rsid w:val="00EB04C7"/>
    <w:rsid w:val="00EB18D7"/>
    <w:rsid w:val="00EB267B"/>
    <w:rsid w:val="00EB27A2"/>
    <w:rsid w:val="00EB2C55"/>
    <w:rsid w:val="00EB2E5A"/>
    <w:rsid w:val="00EB35AE"/>
    <w:rsid w:val="00EB6949"/>
    <w:rsid w:val="00EB74F0"/>
    <w:rsid w:val="00EC0162"/>
    <w:rsid w:val="00EC099C"/>
    <w:rsid w:val="00EC1A0D"/>
    <w:rsid w:val="00EC2988"/>
    <w:rsid w:val="00EC5B3A"/>
    <w:rsid w:val="00EC6D0B"/>
    <w:rsid w:val="00ED289D"/>
    <w:rsid w:val="00ED5C02"/>
    <w:rsid w:val="00ED693A"/>
    <w:rsid w:val="00ED761E"/>
    <w:rsid w:val="00EE16B2"/>
    <w:rsid w:val="00EE67BB"/>
    <w:rsid w:val="00EE6FC6"/>
    <w:rsid w:val="00EE7498"/>
    <w:rsid w:val="00EE772A"/>
    <w:rsid w:val="00EF09A5"/>
    <w:rsid w:val="00EF50D3"/>
    <w:rsid w:val="00F011D1"/>
    <w:rsid w:val="00F03B87"/>
    <w:rsid w:val="00F058A0"/>
    <w:rsid w:val="00F1495F"/>
    <w:rsid w:val="00F16BA1"/>
    <w:rsid w:val="00F179C6"/>
    <w:rsid w:val="00F2002F"/>
    <w:rsid w:val="00F23F65"/>
    <w:rsid w:val="00F245CC"/>
    <w:rsid w:val="00F24758"/>
    <w:rsid w:val="00F30311"/>
    <w:rsid w:val="00F30395"/>
    <w:rsid w:val="00F30784"/>
    <w:rsid w:val="00F3213B"/>
    <w:rsid w:val="00F34189"/>
    <w:rsid w:val="00F35765"/>
    <w:rsid w:val="00F3618F"/>
    <w:rsid w:val="00F37BF7"/>
    <w:rsid w:val="00F415D7"/>
    <w:rsid w:val="00F41A06"/>
    <w:rsid w:val="00F4275F"/>
    <w:rsid w:val="00F4318F"/>
    <w:rsid w:val="00F456F5"/>
    <w:rsid w:val="00F45C28"/>
    <w:rsid w:val="00F505E4"/>
    <w:rsid w:val="00F508DD"/>
    <w:rsid w:val="00F51D3F"/>
    <w:rsid w:val="00F52B67"/>
    <w:rsid w:val="00F5404C"/>
    <w:rsid w:val="00F60384"/>
    <w:rsid w:val="00F60A04"/>
    <w:rsid w:val="00F64C78"/>
    <w:rsid w:val="00F668DB"/>
    <w:rsid w:val="00F70022"/>
    <w:rsid w:val="00F70923"/>
    <w:rsid w:val="00F70E4D"/>
    <w:rsid w:val="00F749D3"/>
    <w:rsid w:val="00F74D74"/>
    <w:rsid w:val="00F75D32"/>
    <w:rsid w:val="00F763E9"/>
    <w:rsid w:val="00F7704C"/>
    <w:rsid w:val="00F774DF"/>
    <w:rsid w:val="00F81567"/>
    <w:rsid w:val="00F83193"/>
    <w:rsid w:val="00F8366D"/>
    <w:rsid w:val="00F84669"/>
    <w:rsid w:val="00F85CE7"/>
    <w:rsid w:val="00F911B1"/>
    <w:rsid w:val="00F91B71"/>
    <w:rsid w:val="00F91C0A"/>
    <w:rsid w:val="00F93B76"/>
    <w:rsid w:val="00F94150"/>
    <w:rsid w:val="00F94D78"/>
    <w:rsid w:val="00F95558"/>
    <w:rsid w:val="00F95EEB"/>
    <w:rsid w:val="00F9652D"/>
    <w:rsid w:val="00FA000E"/>
    <w:rsid w:val="00FA1592"/>
    <w:rsid w:val="00FA5DD4"/>
    <w:rsid w:val="00FA675A"/>
    <w:rsid w:val="00FA6F2F"/>
    <w:rsid w:val="00FB1304"/>
    <w:rsid w:val="00FB3B15"/>
    <w:rsid w:val="00FB4DED"/>
    <w:rsid w:val="00FB4F6A"/>
    <w:rsid w:val="00FB557B"/>
    <w:rsid w:val="00FC0147"/>
    <w:rsid w:val="00FC07D6"/>
    <w:rsid w:val="00FC0897"/>
    <w:rsid w:val="00FC53FC"/>
    <w:rsid w:val="00FC5F97"/>
    <w:rsid w:val="00FD0218"/>
    <w:rsid w:val="00FD3138"/>
    <w:rsid w:val="00FD36E4"/>
    <w:rsid w:val="00FD5FB0"/>
    <w:rsid w:val="00FD6059"/>
    <w:rsid w:val="00FD7BE3"/>
    <w:rsid w:val="00FE2D68"/>
    <w:rsid w:val="00FE3AC4"/>
    <w:rsid w:val="00FE4AE5"/>
    <w:rsid w:val="00FE635B"/>
    <w:rsid w:val="00FE6A91"/>
    <w:rsid w:val="00FE748B"/>
    <w:rsid w:val="00FE7F01"/>
    <w:rsid w:val="00FF2092"/>
    <w:rsid w:val="00FF2EC4"/>
    <w:rsid w:val="00FF45B7"/>
    <w:rsid w:val="00FF4615"/>
    <w:rsid w:val="00FF6655"/>
    <w:rsid w:val="00FF71D1"/>
    <w:rsid w:val="02E2018B"/>
    <w:rsid w:val="032BED23"/>
    <w:rsid w:val="0389DB03"/>
    <w:rsid w:val="0471044B"/>
    <w:rsid w:val="047EEFB2"/>
    <w:rsid w:val="055D04BE"/>
    <w:rsid w:val="05FCB662"/>
    <w:rsid w:val="06510D6D"/>
    <w:rsid w:val="065F119E"/>
    <w:rsid w:val="07CFD9D4"/>
    <w:rsid w:val="0A09FBEA"/>
    <w:rsid w:val="0A325B67"/>
    <w:rsid w:val="0B2365CB"/>
    <w:rsid w:val="0B837426"/>
    <w:rsid w:val="0E640CD8"/>
    <w:rsid w:val="0F8716D5"/>
    <w:rsid w:val="1059B1C8"/>
    <w:rsid w:val="11EC22AE"/>
    <w:rsid w:val="1354658E"/>
    <w:rsid w:val="1511DACF"/>
    <w:rsid w:val="15FBDF3C"/>
    <w:rsid w:val="16FFB75C"/>
    <w:rsid w:val="170E0401"/>
    <w:rsid w:val="17E980AD"/>
    <w:rsid w:val="17F1C6C1"/>
    <w:rsid w:val="1806E42D"/>
    <w:rsid w:val="187780B5"/>
    <w:rsid w:val="1A14E2C8"/>
    <w:rsid w:val="1A547FB7"/>
    <w:rsid w:val="1A917C27"/>
    <w:rsid w:val="1B296783"/>
    <w:rsid w:val="1CDDCDE7"/>
    <w:rsid w:val="1D2D199B"/>
    <w:rsid w:val="1E1CEB42"/>
    <w:rsid w:val="21E429F3"/>
    <w:rsid w:val="2213BC33"/>
    <w:rsid w:val="2487D51B"/>
    <w:rsid w:val="281B2B4F"/>
    <w:rsid w:val="299636F5"/>
    <w:rsid w:val="29F6B546"/>
    <w:rsid w:val="2A243E5E"/>
    <w:rsid w:val="2C2877BE"/>
    <w:rsid w:val="2DB5F644"/>
    <w:rsid w:val="2E3B5DB3"/>
    <w:rsid w:val="2E56B937"/>
    <w:rsid w:val="2FDCF3C3"/>
    <w:rsid w:val="302F7E48"/>
    <w:rsid w:val="3129BB01"/>
    <w:rsid w:val="3216497F"/>
    <w:rsid w:val="3472DD04"/>
    <w:rsid w:val="351B0FA0"/>
    <w:rsid w:val="368A7401"/>
    <w:rsid w:val="38264462"/>
    <w:rsid w:val="39F91D7B"/>
    <w:rsid w:val="3A94794C"/>
    <w:rsid w:val="3AB0A6B6"/>
    <w:rsid w:val="3AFBDF00"/>
    <w:rsid w:val="3C5DBB42"/>
    <w:rsid w:val="3DFE2411"/>
    <w:rsid w:val="3DFF673C"/>
    <w:rsid w:val="3E24FDCE"/>
    <w:rsid w:val="3E3E5149"/>
    <w:rsid w:val="4004BF99"/>
    <w:rsid w:val="4315E97C"/>
    <w:rsid w:val="435B6CB7"/>
    <w:rsid w:val="446A0A1A"/>
    <w:rsid w:val="45C848E6"/>
    <w:rsid w:val="479EBE23"/>
    <w:rsid w:val="4847168C"/>
    <w:rsid w:val="4B31D400"/>
    <w:rsid w:val="4BB997C6"/>
    <w:rsid w:val="4C32B57D"/>
    <w:rsid w:val="4C4E5AFD"/>
    <w:rsid w:val="4C8CE770"/>
    <w:rsid w:val="4D25989E"/>
    <w:rsid w:val="4DEA2B5E"/>
    <w:rsid w:val="4E69967E"/>
    <w:rsid w:val="500D9655"/>
    <w:rsid w:val="51E80E29"/>
    <w:rsid w:val="521519BF"/>
    <w:rsid w:val="52BD9C81"/>
    <w:rsid w:val="53060A2B"/>
    <w:rsid w:val="5674F774"/>
    <w:rsid w:val="57D61C80"/>
    <w:rsid w:val="59AD6177"/>
    <w:rsid w:val="5A30B1DA"/>
    <w:rsid w:val="5B4931D8"/>
    <w:rsid w:val="5BB19AD7"/>
    <w:rsid w:val="5C9AA8B8"/>
    <w:rsid w:val="5CC66996"/>
    <w:rsid w:val="5E080AAE"/>
    <w:rsid w:val="5F9DB384"/>
    <w:rsid w:val="5FFE0A58"/>
    <w:rsid w:val="60333AA7"/>
    <w:rsid w:val="6156D9C3"/>
    <w:rsid w:val="63663FE3"/>
    <w:rsid w:val="63953284"/>
    <w:rsid w:val="63B1213F"/>
    <w:rsid w:val="6431FACB"/>
    <w:rsid w:val="644DC1F3"/>
    <w:rsid w:val="64B87C0B"/>
    <w:rsid w:val="64BDA20D"/>
    <w:rsid w:val="671B54BF"/>
    <w:rsid w:val="675B877C"/>
    <w:rsid w:val="68338479"/>
    <w:rsid w:val="685570F3"/>
    <w:rsid w:val="6868A3A7"/>
    <w:rsid w:val="697DBCFF"/>
    <w:rsid w:val="698BC441"/>
    <w:rsid w:val="6AF6DD67"/>
    <w:rsid w:val="6B108224"/>
    <w:rsid w:val="6BB2EB99"/>
    <w:rsid w:val="6CE7098B"/>
    <w:rsid w:val="6E72CE78"/>
    <w:rsid w:val="6ED2A5C5"/>
    <w:rsid w:val="6FE40901"/>
    <w:rsid w:val="733A36BE"/>
    <w:rsid w:val="735BE568"/>
    <w:rsid w:val="74F8BA5E"/>
    <w:rsid w:val="754726AF"/>
    <w:rsid w:val="7606D476"/>
    <w:rsid w:val="794B1180"/>
    <w:rsid w:val="79C6DA60"/>
    <w:rsid w:val="7A1A97D2"/>
    <w:rsid w:val="7A207411"/>
    <w:rsid w:val="7A228558"/>
    <w:rsid w:val="7B14C015"/>
    <w:rsid w:val="7BB05C14"/>
    <w:rsid w:val="7C4E77A8"/>
    <w:rsid w:val="7CAA2B26"/>
    <w:rsid w:val="7E369C4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983C6"/>
  <w15:docId w15:val="{BAFE4D51-25C8-45B8-8C06-5D4A2EA7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9"/>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7"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98"/>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D69"/>
    <w:rPr>
      <w:rFonts w:ascii="Arial" w:hAnsi="Arial"/>
    </w:rPr>
  </w:style>
  <w:style w:type="paragraph" w:styleId="Heading1">
    <w:name w:val="heading 1"/>
    <w:next w:val="Heading2"/>
    <w:link w:val="Heading1Char"/>
    <w:qFormat/>
    <w:rsid w:val="00E16D69"/>
    <w:pPr>
      <w:keepNext/>
      <w:numPr>
        <w:numId w:val="19"/>
      </w:numPr>
      <w:shd w:val="clear" w:color="auto" w:fill="D9D9D9" w:themeFill="background1" w:themeFillShade="D9"/>
      <w:spacing w:after="120"/>
      <w:outlineLvl w:val="0"/>
    </w:pPr>
    <w:rPr>
      <w:rFonts w:ascii="Arial" w:hAnsi="Arial"/>
      <w:b/>
      <w:kern w:val="28"/>
      <w:sz w:val="24"/>
    </w:rPr>
  </w:style>
  <w:style w:type="paragraph" w:styleId="Heading2">
    <w:name w:val="heading 2"/>
    <w:basedOn w:val="Heading1"/>
    <w:link w:val="Heading2Char"/>
    <w:qFormat/>
    <w:rsid w:val="007904EE"/>
    <w:pPr>
      <w:keepNext w:val="0"/>
      <w:numPr>
        <w:ilvl w:val="1"/>
      </w:numPr>
      <w:shd w:val="clear" w:color="auto" w:fill="auto"/>
      <w:jc w:val="both"/>
      <w:outlineLvl w:val="1"/>
    </w:pPr>
    <w:rPr>
      <w:sz w:val="22"/>
    </w:rPr>
  </w:style>
  <w:style w:type="paragraph" w:styleId="Heading3">
    <w:name w:val="heading 3"/>
    <w:aliases w:val="heading 3,H3,h3,(a)"/>
    <w:basedOn w:val="Heading2"/>
    <w:link w:val="Heading3Char"/>
    <w:qFormat/>
    <w:rsid w:val="007904EE"/>
    <w:pPr>
      <w:numPr>
        <w:ilvl w:val="2"/>
      </w:numPr>
      <w:ind w:left="1418"/>
      <w:outlineLvl w:val="2"/>
    </w:pPr>
    <w:rPr>
      <w:b w:val="0"/>
    </w:rPr>
  </w:style>
  <w:style w:type="paragraph" w:styleId="Heading4">
    <w:name w:val="heading 4"/>
    <w:basedOn w:val="Heading3"/>
    <w:link w:val="Heading4Char"/>
    <w:qFormat/>
    <w:rsid w:val="007904EE"/>
    <w:pPr>
      <w:numPr>
        <w:ilvl w:val="3"/>
      </w:numPr>
      <w:ind w:left="1985" w:hanging="567"/>
      <w:outlineLvl w:val="3"/>
    </w:pPr>
  </w:style>
  <w:style w:type="paragraph" w:styleId="Heading5">
    <w:name w:val="heading 5"/>
    <w:basedOn w:val="Heading4"/>
    <w:next w:val="Heading6"/>
    <w:link w:val="Heading5Char"/>
    <w:qFormat/>
    <w:rsid w:val="007904EE"/>
    <w:pPr>
      <w:numPr>
        <w:ilvl w:val="4"/>
      </w:numPr>
      <w:tabs>
        <w:tab w:val="clear" w:pos="2268"/>
      </w:tabs>
      <w:ind w:left="2552"/>
      <w:outlineLvl w:val="4"/>
    </w:pPr>
  </w:style>
  <w:style w:type="paragraph" w:styleId="Heading6">
    <w:name w:val="heading 6"/>
    <w:basedOn w:val="Heading5"/>
    <w:next w:val="Heading7"/>
    <w:link w:val="Heading6Char"/>
    <w:qFormat/>
    <w:rsid w:val="00E16D69"/>
    <w:pPr>
      <w:numPr>
        <w:ilvl w:val="5"/>
      </w:numPr>
      <w:outlineLvl w:val="5"/>
    </w:pPr>
  </w:style>
  <w:style w:type="paragraph" w:styleId="Heading7">
    <w:name w:val="heading 7"/>
    <w:basedOn w:val="Heading6"/>
    <w:next w:val="Heading8"/>
    <w:link w:val="Heading7Char"/>
    <w:qFormat/>
    <w:rsid w:val="00E16D69"/>
    <w:pPr>
      <w:numPr>
        <w:ilvl w:val="6"/>
      </w:numPr>
      <w:outlineLvl w:val="6"/>
    </w:pPr>
  </w:style>
  <w:style w:type="paragraph" w:styleId="Heading8">
    <w:name w:val="heading 8"/>
    <w:basedOn w:val="Heading7"/>
    <w:next w:val="Heading9"/>
    <w:link w:val="Heading8Char"/>
    <w:qFormat/>
    <w:rsid w:val="00E16D69"/>
    <w:pPr>
      <w:numPr>
        <w:ilvl w:val="7"/>
      </w:numPr>
      <w:suppressAutoHyphens/>
      <w:outlineLvl w:val="7"/>
    </w:pPr>
    <w:rPr>
      <w:spacing w:val="-3"/>
    </w:rPr>
  </w:style>
  <w:style w:type="paragraph" w:styleId="Heading9">
    <w:name w:val="heading 9"/>
    <w:basedOn w:val="Heading8"/>
    <w:next w:val="BaseParagraph"/>
    <w:link w:val="Heading9Char"/>
    <w:qFormat/>
    <w:rsid w:val="00E16D6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16D69"/>
    <w:rPr>
      <w:rFonts w:ascii="Arial" w:hAnsi="Arial"/>
      <w:dstrike w:val="0"/>
      <w:color w:val="auto"/>
      <w:sz w:val="22"/>
      <w:vertAlign w:val="superscript"/>
    </w:rPr>
  </w:style>
  <w:style w:type="paragraph" w:styleId="FootnoteText">
    <w:name w:val="footnote text"/>
    <w:basedOn w:val="Normal"/>
    <w:link w:val="FootnoteTextChar"/>
    <w:semiHidden/>
    <w:rsid w:val="00E16D69"/>
    <w:pPr>
      <w:widowControl w:val="0"/>
      <w:tabs>
        <w:tab w:val="left" w:pos="567"/>
      </w:tabs>
      <w:suppressAutoHyphens/>
      <w:spacing w:after="120"/>
      <w:ind w:left="113" w:hanging="113"/>
    </w:pPr>
    <w:rPr>
      <w:sz w:val="16"/>
    </w:rPr>
  </w:style>
  <w:style w:type="paragraph" w:customStyle="1" w:styleId="ExecutionClauseSignatures">
    <w:name w:val="Execution Clause Signatures"/>
    <w:basedOn w:val="Normal"/>
    <w:uiPriority w:val="9"/>
    <w:rsid w:val="00E16D69"/>
    <w:pPr>
      <w:keepNext/>
    </w:pPr>
    <w:rPr>
      <w:sz w:val="16"/>
    </w:rPr>
  </w:style>
  <w:style w:type="character" w:styleId="PageNumber">
    <w:name w:val="page number"/>
    <w:basedOn w:val="DefaultParagraphFont"/>
    <w:semiHidden/>
    <w:rsid w:val="00E16D69"/>
    <w:rPr>
      <w:rFonts w:ascii="Arial" w:hAnsi="Arial"/>
      <w:color w:val="auto"/>
      <w:sz w:val="20"/>
    </w:rPr>
  </w:style>
  <w:style w:type="paragraph" w:styleId="Footer">
    <w:name w:val="footer"/>
    <w:basedOn w:val="Normal"/>
    <w:link w:val="FooterChar"/>
    <w:uiPriority w:val="99"/>
    <w:rsid w:val="00E16D69"/>
    <w:pPr>
      <w:tabs>
        <w:tab w:val="center" w:pos="4153"/>
        <w:tab w:val="center" w:pos="9356"/>
      </w:tabs>
    </w:pPr>
    <w:rPr>
      <w:sz w:val="16"/>
    </w:rPr>
  </w:style>
  <w:style w:type="paragraph" w:customStyle="1" w:styleId="filepath">
    <w:name w:val="file path"/>
    <w:basedOn w:val="Normal"/>
    <w:uiPriority w:val="9"/>
    <w:rsid w:val="00E16D69"/>
    <w:pPr>
      <w:spacing w:before="120"/>
      <w:jc w:val="right"/>
    </w:pPr>
    <w:rPr>
      <w:sz w:val="14"/>
    </w:rPr>
  </w:style>
  <w:style w:type="paragraph" w:customStyle="1" w:styleId="OptionalDefinition">
    <w:name w:val="Optional Definition"/>
    <w:basedOn w:val="Normal"/>
    <w:uiPriority w:val="2"/>
    <w:rsid w:val="00E16D69"/>
    <w:pPr>
      <w:pBdr>
        <w:left w:val="wave" w:sz="6" w:space="4" w:color="auto"/>
      </w:pBdr>
      <w:spacing w:after="120"/>
      <w:ind w:left="851"/>
    </w:pPr>
    <w:rPr>
      <w:color w:val="008000"/>
    </w:rPr>
  </w:style>
  <w:style w:type="paragraph" w:styleId="TOC2">
    <w:name w:val="toc 2"/>
    <w:basedOn w:val="Normal"/>
    <w:next w:val="Normal"/>
    <w:uiPriority w:val="39"/>
    <w:rsid w:val="00E16D69"/>
    <w:pPr>
      <w:tabs>
        <w:tab w:val="right" w:leader="dot" w:pos="9344"/>
      </w:tabs>
      <w:spacing w:after="60" w:line="280" w:lineRule="exact"/>
      <w:ind w:left="567"/>
    </w:pPr>
    <w:rPr>
      <w:noProof/>
    </w:rPr>
  </w:style>
  <w:style w:type="paragraph" w:customStyle="1" w:styleId="BaseParagraph">
    <w:name w:val="BaseParagraph"/>
    <w:basedOn w:val="Normal"/>
    <w:qFormat/>
    <w:rsid w:val="00E16D69"/>
    <w:pPr>
      <w:spacing w:before="120" w:after="200" w:line="240" w:lineRule="exact"/>
      <w:jc w:val="both"/>
    </w:pPr>
  </w:style>
  <w:style w:type="paragraph" w:styleId="Title">
    <w:name w:val="Title"/>
    <w:basedOn w:val="Normal"/>
    <w:next w:val="Subtitle"/>
    <w:link w:val="TitleChar"/>
    <w:uiPriority w:val="9"/>
    <w:qFormat/>
    <w:rsid w:val="00E16D69"/>
    <w:pPr>
      <w:keepNext/>
      <w:spacing w:before="600" w:after="360"/>
      <w:jc w:val="center"/>
      <w:outlineLvl w:val="0"/>
    </w:pPr>
    <w:rPr>
      <w:b/>
      <w:caps/>
      <w:kern w:val="28"/>
      <w:sz w:val="32"/>
    </w:rPr>
  </w:style>
  <w:style w:type="paragraph" w:styleId="Subtitle">
    <w:name w:val="Subtitle"/>
    <w:basedOn w:val="Normal"/>
    <w:next w:val="BaseParagraph"/>
    <w:uiPriority w:val="1"/>
    <w:qFormat/>
    <w:rsid w:val="00E16D69"/>
    <w:pPr>
      <w:keepNext/>
      <w:spacing w:before="240" w:after="120"/>
      <w:outlineLvl w:val="1"/>
    </w:pPr>
    <w:rPr>
      <w:b/>
      <w:kern w:val="28"/>
      <w:sz w:val="32"/>
    </w:rPr>
  </w:style>
  <w:style w:type="paragraph" w:styleId="TOC1">
    <w:name w:val="toc 1"/>
    <w:basedOn w:val="Normal"/>
    <w:next w:val="Normal"/>
    <w:uiPriority w:val="39"/>
    <w:rsid w:val="00E16D69"/>
    <w:pPr>
      <w:tabs>
        <w:tab w:val="left" w:pos="567"/>
        <w:tab w:val="right" w:leader="dot" w:pos="9344"/>
      </w:tabs>
      <w:spacing w:after="60" w:line="280" w:lineRule="exact"/>
    </w:pPr>
    <w:rPr>
      <w:noProof/>
    </w:rPr>
  </w:style>
  <w:style w:type="paragraph" w:customStyle="1" w:styleId="AlternateDefinition">
    <w:name w:val="Alternate Definition"/>
    <w:basedOn w:val="AlternateBaseParagraph"/>
    <w:uiPriority w:val="3"/>
    <w:rsid w:val="00E16D69"/>
    <w:pPr>
      <w:ind w:left="851"/>
    </w:pPr>
  </w:style>
  <w:style w:type="paragraph" w:customStyle="1" w:styleId="AlternateBaseParagraph">
    <w:name w:val="Alternate BaseParagraph"/>
    <w:basedOn w:val="Normal"/>
    <w:uiPriority w:val="3"/>
    <w:rsid w:val="00E16D69"/>
    <w:pPr>
      <w:pBdr>
        <w:left w:val="wave" w:sz="6" w:space="4" w:color="auto"/>
      </w:pBdr>
    </w:pPr>
    <w:rPr>
      <w:color w:val="0000CC"/>
    </w:rPr>
  </w:style>
  <w:style w:type="character" w:styleId="Hyperlink">
    <w:name w:val="Hyperlink"/>
    <w:basedOn w:val="DefaultParagraphFont"/>
    <w:uiPriority w:val="99"/>
    <w:rsid w:val="00E16D69"/>
    <w:rPr>
      <w:color w:val="0000FF"/>
      <w:u w:val="single"/>
    </w:rPr>
  </w:style>
  <w:style w:type="character" w:styleId="CommentReference">
    <w:name w:val="annotation reference"/>
    <w:basedOn w:val="DefaultParagraphFont"/>
    <w:uiPriority w:val="99"/>
    <w:semiHidden/>
    <w:unhideWhenUsed/>
    <w:rsid w:val="00E16D69"/>
    <w:rPr>
      <w:sz w:val="16"/>
      <w:szCs w:val="16"/>
    </w:rPr>
  </w:style>
  <w:style w:type="paragraph" w:customStyle="1" w:styleId="AlternateHeading1">
    <w:name w:val="Alternate Heading 1"/>
    <w:basedOn w:val="Heading1"/>
    <w:uiPriority w:val="3"/>
    <w:rsid w:val="00E16D69"/>
    <w:pPr>
      <w:numPr>
        <w:numId w:val="2"/>
      </w:numPr>
      <w:pBdr>
        <w:left w:val="wave" w:sz="6" w:space="4" w:color="auto"/>
      </w:pBdr>
    </w:pPr>
    <w:rPr>
      <w:color w:val="0000CC"/>
    </w:rPr>
  </w:style>
  <w:style w:type="paragraph" w:customStyle="1" w:styleId="AlternateHeading2">
    <w:name w:val="Alternate Heading 2"/>
    <w:basedOn w:val="Heading2"/>
    <w:uiPriority w:val="3"/>
    <w:rsid w:val="00E16D69"/>
    <w:pPr>
      <w:numPr>
        <w:ilvl w:val="0"/>
        <w:numId w:val="3"/>
      </w:numPr>
      <w:pBdr>
        <w:left w:val="wave" w:sz="6" w:space="4" w:color="auto"/>
      </w:pBdr>
    </w:pPr>
    <w:rPr>
      <w:color w:val="0000CC"/>
    </w:rPr>
  </w:style>
  <w:style w:type="paragraph" w:customStyle="1" w:styleId="AlternateHeading3">
    <w:name w:val="Alternate Heading 3"/>
    <w:basedOn w:val="AlternateHeading2"/>
    <w:uiPriority w:val="3"/>
    <w:rsid w:val="00E16D69"/>
    <w:pPr>
      <w:numPr>
        <w:numId w:val="4"/>
      </w:numPr>
    </w:pPr>
  </w:style>
  <w:style w:type="paragraph" w:customStyle="1" w:styleId="AlternateHeading4">
    <w:name w:val="Alternate Heading 4"/>
    <w:basedOn w:val="AlternateHeading3"/>
    <w:uiPriority w:val="3"/>
    <w:rsid w:val="00E16D69"/>
    <w:pPr>
      <w:numPr>
        <w:numId w:val="5"/>
      </w:numPr>
    </w:pPr>
  </w:style>
  <w:style w:type="paragraph" w:customStyle="1" w:styleId="AlternateSubheading">
    <w:name w:val="Alternate Subheading"/>
    <w:basedOn w:val="Subtitle"/>
    <w:uiPriority w:val="3"/>
    <w:rsid w:val="00E16D69"/>
    <w:pPr>
      <w:pBdr>
        <w:left w:val="wave" w:sz="6" w:space="4" w:color="auto"/>
      </w:pBdr>
      <w:ind w:left="57"/>
    </w:pPr>
    <w:rPr>
      <w:color w:val="0000CC"/>
    </w:rPr>
  </w:style>
  <w:style w:type="paragraph" w:customStyle="1" w:styleId="AlternateTailHeading2">
    <w:name w:val="Alternate Tail Heading 2"/>
    <w:basedOn w:val="Normal"/>
    <w:next w:val="AlternateHeading2"/>
    <w:uiPriority w:val="3"/>
    <w:rsid w:val="00E16D69"/>
    <w:pPr>
      <w:pBdr>
        <w:left w:val="wave" w:sz="6" w:space="4" w:color="auto"/>
      </w:pBdr>
      <w:spacing w:after="360"/>
      <w:ind w:left="851"/>
      <w:outlineLvl w:val="1"/>
    </w:pPr>
    <w:rPr>
      <w:color w:val="0000CC"/>
      <w:kern w:val="28"/>
    </w:rPr>
  </w:style>
  <w:style w:type="paragraph" w:customStyle="1" w:styleId="AlternateTailHeading3">
    <w:name w:val="Alternate Tail Heading 3"/>
    <w:basedOn w:val="Normal"/>
    <w:next w:val="AlternateHeading3"/>
    <w:uiPriority w:val="3"/>
    <w:rsid w:val="00E16D69"/>
    <w:pPr>
      <w:pBdr>
        <w:left w:val="wave" w:sz="6" w:space="4" w:color="auto"/>
      </w:pBdr>
      <w:ind w:left="1418"/>
      <w:outlineLvl w:val="1"/>
    </w:pPr>
    <w:rPr>
      <w:color w:val="0000CC"/>
      <w:kern w:val="28"/>
    </w:rPr>
  </w:style>
  <w:style w:type="paragraph" w:customStyle="1" w:styleId="AlternateAttachmentTitle">
    <w:name w:val="Alternate Attachment Title"/>
    <w:basedOn w:val="Title"/>
    <w:uiPriority w:val="3"/>
    <w:rsid w:val="00E16D69"/>
    <w:pPr>
      <w:pBdr>
        <w:left w:val="wave" w:sz="6" w:space="4" w:color="auto"/>
      </w:pBdr>
      <w:ind w:left="57"/>
    </w:pPr>
    <w:rPr>
      <w:color w:val="0000CC"/>
    </w:rPr>
  </w:style>
  <w:style w:type="paragraph" w:customStyle="1" w:styleId="OptionalBaseParagraph">
    <w:name w:val="Optional BaseParagraph"/>
    <w:basedOn w:val="BaseParagraph"/>
    <w:uiPriority w:val="2"/>
    <w:rsid w:val="00E16D69"/>
    <w:pPr>
      <w:pBdr>
        <w:left w:val="wave" w:sz="6" w:space="4" w:color="auto"/>
      </w:pBdr>
    </w:pPr>
    <w:rPr>
      <w:color w:val="008000"/>
    </w:rPr>
  </w:style>
  <w:style w:type="paragraph" w:styleId="ListContinue3">
    <w:name w:val="List Continue 3"/>
    <w:basedOn w:val="Normal"/>
    <w:semiHidden/>
    <w:rsid w:val="00E16D69"/>
    <w:pPr>
      <w:spacing w:after="120"/>
      <w:ind w:left="849"/>
    </w:pPr>
  </w:style>
  <w:style w:type="paragraph" w:customStyle="1" w:styleId="ClauseSubheading">
    <w:name w:val="Clause Subheading"/>
    <w:basedOn w:val="Subtitle"/>
    <w:next w:val="BaseParagraph"/>
    <w:qFormat/>
    <w:rsid w:val="00E16D69"/>
    <w:pPr>
      <w:ind w:left="851"/>
    </w:pPr>
    <w:rPr>
      <w:sz w:val="22"/>
    </w:rPr>
  </w:style>
  <w:style w:type="paragraph" w:customStyle="1" w:styleId="OptionalSubheading">
    <w:name w:val="Optional Subheading"/>
    <w:basedOn w:val="Subtitle"/>
    <w:next w:val="OptionalBaseParagraph"/>
    <w:uiPriority w:val="2"/>
    <w:rsid w:val="00E16D69"/>
    <w:pPr>
      <w:pBdr>
        <w:left w:val="wave" w:sz="6" w:space="4" w:color="auto"/>
      </w:pBdr>
    </w:pPr>
    <w:rPr>
      <w:color w:val="008000"/>
    </w:rPr>
  </w:style>
  <w:style w:type="paragraph" w:customStyle="1" w:styleId="OptionalHeading1">
    <w:name w:val="Optional Heading 1"/>
    <w:basedOn w:val="Heading1"/>
    <w:uiPriority w:val="9"/>
    <w:qFormat/>
    <w:rsid w:val="00E16D69"/>
    <w:pPr>
      <w:pBdr>
        <w:left w:val="wave" w:sz="6" w:space="4" w:color="auto"/>
      </w:pBdr>
      <w:ind w:left="567" w:hanging="567"/>
    </w:pPr>
    <w:rPr>
      <w:color w:val="009900"/>
    </w:rPr>
  </w:style>
  <w:style w:type="paragraph" w:customStyle="1" w:styleId="OptionalHeading2">
    <w:name w:val="Optional Heading 2"/>
    <w:basedOn w:val="Heading2"/>
    <w:uiPriority w:val="9"/>
    <w:qFormat/>
    <w:rsid w:val="00E16D69"/>
    <w:pPr>
      <w:pBdr>
        <w:left w:val="wave" w:sz="6" w:space="4" w:color="auto"/>
      </w:pBdr>
      <w:tabs>
        <w:tab w:val="left" w:pos="851"/>
      </w:tabs>
      <w:ind w:left="567"/>
    </w:pPr>
    <w:rPr>
      <w:color w:val="008000"/>
    </w:rPr>
  </w:style>
  <w:style w:type="paragraph" w:customStyle="1" w:styleId="OptionalAttachmentTitle">
    <w:name w:val="Optional Attachment Title"/>
    <w:basedOn w:val="Title"/>
    <w:next w:val="OptionalSubheading"/>
    <w:uiPriority w:val="2"/>
    <w:rsid w:val="00E16D69"/>
    <w:pPr>
      <w:pBdr>
        <w:left w:val="wave" w:sz="6" w:space="4" w:color="auto"/>
      </w:pBdr>
    </w:pPr>
    <w:rPr>
      <w:color w:val="008000"/>
    </w:rPr>
  </w:style>
  <w:style w:type="paragraph" w:customStyle="1" w:styleId="TailHeading2">
    <w:name w:val="Tail Heading 2"/>
    <w:basedOn w:val="BaseParagraph"/>
    <w:next w:val="Heading2"/>
    <w:qFormat/>
    <w:rsid w:val="00E16D69"/>
    <w:pPr>
      <w:spacing w:after="120" w:line="240" w:lineRule="auto"/>
      <w:ind w:left="851"/>
      <w:outlineLvl w:val="2"/>
    </w:pPr>
    <w:rPr>
      <w:kern w:val="28"/>
    </w:rPr>
  </w:style>
  <w:style w:type="paragraph" w:customStyle="1" w:styleId="TailHeading3">
    <w:name w:val="Tail Heading 3"/>
    <w:basedOn w:val="TailHeading2"/>
    <w:next w:val="Heading3"/>
    <w:qFormat/>
    <w:rsid w:val="00E16D69"/>
    <w:pPr>
      <w:ind w:left="1418"/>
      <w:outlineLvl w:val="3"/>
    </w:pPr>
  </w:style>
  <w:style w:type="paragraph" w:styleId="TOAHeading">
    <w:name w:val="toa heading"/>
    <w:basedOn w:val="Normal"/>
    <w:next w:val="Normal"/>
    <w:semiHidden/>
    <w:rsid w:val="00E16D69"/>
    <w:pPr>
      <w:spacing w:before="120"/>
    </w:pPr>
    <w:rPr>
      <w:b/>
    </w:rPr>
  </w:style>
  <w:style w:type="paragraph" w:styleId="TOC3">
    <w:name w:val="toc 3"/>
    <w:basedOn w:val="Normal"/>
    <w:next w:val="Normal"/>
    <w:autoRedefine/>
    <w:rsid w:val="00E16D69"/>
    <w:pPr>
      <w:tabs>
        <w:tab w:val="left" w:pos="1134"/>
        <w:tab w:val="right" w:leader="underscore" w:pos="9344"/>
      </w:tabs>
      <w:ind w:left="480"/>
    </w:pPr>
    <w:rPr>
      <w:b/>
      <w:noProof/>
      <w:szCs w:val="24"/>
    </w:rPr>
  </w:style>
  <w:style w:type="paragraph" w:customStyle="1" w:styleId="AlternateAttachmentSubheading">
    <w:name w:val="Alternate Attachment Subheading"/>
    <w:basedOn w:val="AttachmentSubheading"/>
    <w:next w:val="AlternateBaseParagraph"/>
    <w:uiPriority w:val="3"/>
    <w:rsid w:val="00E16D69"/>
    <w:pPr>
      <w:pBdr>
        <w:left w:val="wave" w:sz="6" w:space="4" w:color="auto"/>
      </w:pBdr>
    </w:pPr>
    <w:rPr>
      <w:color w:val="0000CC"/>
    </w:rPr>
  </w:style>
  <w:style w:type="paragraph" w:customStyle="1" w:styleId="TableText">
    <w:name w:val="Table Text"/>
    <w:basedOn w:val="Normal"/>
    <w:uiPriority w:val="9"/>
    <w:qFormat/>
    <w:rsid w:val="00E16D69"/>
    <w:pPr>
      <w:spacing w:before="120" w:after="120"/>
    </w:pPr>
  </w:style>
  <w:style w:type="paragraph" w:customStyle="1" w:styleId="TableHeading">
    <w:name w:val="Table Heading"/>
    <w:basedOn w:val="Normal"/>
    <w:next w:val="Normal"/>
    <w:uiPriority w:val="9"/>
    <w:qFormat/>
    <w:rsid w:val="00E16D69"/>
    <w:pPr>
      <w:keepNext/>
      <w:spacing w:before="120" w:after="120"/>
    </w:pPr>
    <w:rPr>
      <w:b/>
    </w:rPr>
  </w:style>
  <w:style w:type="character" w:styleId="EndnoteReference">
    <w:name w:val="endnote reference"/>
    <w:basedOn w:val="DefaultParagraphFont"/>
    <w:semiHidden/>
    <w:rsid w:val="00E16D69"/>
    <w:rPr>
      <w:vertAlign w:val="superscript"/>
    </w:rPr>
  </w:style>
  <w:style w:type="paragraph" w:styleId="EndnoteText">
    <w:name w:val="endnote text"/>
    <w:basedOn w:val="Normal"/>
    <w:semiHidden/>
    <w:rsid w:val="00E16D69"/>
    <w:pPr>
      <w:tabs>
        <w:tab w:val="left" w:pos="567"/>
      </w:tabs>
      <w:spacing w:after="120"/>
      <w:ind w:left="567" w:hanging="567"/>
    </w:pPr>
    <w:rPr>
      <w:sz w:val="20"/>
    </w:rPr>
  </w:style>
  <w:style w:type="paragraph" w:customStyle="1" w:styleId="Definition">
    <w:name w:val="Definition"/>
    <w:basedOn w:val="Normal"/>
    <w:qFormat/>
    <w:rsid w:val="00E16D69"/>
    <w:pPr>
      <w:numPr>
        <w:numId w:val="6"/>
      </w:numPr>
      <w:spacing w:after="120"/>
      <w:jc w:val="both"/>
    </w:pPr>
  </w:style>
  <w:style w:type="paragraph" w:customStyle="1" w:styleId="AttachmentSubheading">
    <w:name w:val="Attachment Subheading"/>
    <w:basedOn w:val="Subtitle"/>
    <w:next w:val="BaseParagraph"/>
    <w:uiPriority w:val="1"/>
    <w:rsid w:val="00E16D69"/>
    <w:rPr>
      <w:sz w:val="26"/>
    </w:rPr>
  </w:style>
  <w:style w:type="paragraph" w:styleId="TOC4">
    <w:name w:val="toc 4"/>
    <w:basedOn w:val="Normal"/>
    <w:next w:val="Normal"/>
    <w:autoRedefine/>
    <w:semiHidden/>
    <w:rsid w:val="00E16D69"/>
    <w:pPr>
      <w:ind w:left="480"/>
    </w:pPr>
    <w:rPr>
      <w:sz w:val="20"/>
    </w:rPr>
  </w:style>
  <w:style w:type="paragraph" w:styleId="TOC5">
    <w:name w:val="toc 5"/>
    <w:basedOn w:val="Normal"/>
    <w:next w:val="Normal"/>
    <w:autoRedefine/>
    <w:semiHidden/>
    <w:rsid w:val="00E16D69"/>
    <w:pPr>
      <w:ind w:left="720"/>
    </w:pPr>
    <w:rPr>
      <w:sz w:val="20"/>
    </w:rPr>
  </w:style>
  <w:style w:type="paragraph" w:styleId="TOC6">
    <w:name w:val="toc 6"/>
    <w:basedOn w:val="Normal"/>
    <w:next w:val="Normal"/>
    <w:autoRedefine/>
    <w:semiHidden/>
    <w:rsid w:val="00E16D69"/>
    <w:pPr>
      <w:ind w:left="960"/>
    </w:pPr>
    <w:rPr>
      <w:sz w:val="20"/>
    </w:rPr>
  </w:style>
  <w:style w:type="paragraph" w:styleId="TOC7">
    <w:name w:val="toc 7"/>
    <w:basedOn w:val="Normal"/>
    <w:next w:val="Normal"/>
    <w:autoRedefine/>
    <w:semiHidden/>
    <w:rsid w:val="00E16D69"/>
    <w:pPr>
      <w:ind w:left="1200"/>
    </w:pPr>
    <w:rPr>
      <w:sz w:val="20"/>
    </w:rPr>
  </w:style>
  <w:style w:type="paragraph" w:styleId="TOC8">
    <w:name w:val="toc 8"/>
    <w:basedOn w:val="Normal"/>
    <w:next w:val="Normal"/>
    <w:autoRedefine/>
    <w:semiHidden/>
    <w:rsid w:val="00E16D69"/>
    <w:pPr>
      <w:ind w:left="1440"/>
    </w:pPr>
    <w:rPr>
      <w:sz w:val="20"/>
    </w:rPr>
  </w:style>
  <w:style w:type="paragraph" w:styleId="TOC9">
    <w:name w:val="toc 9"/>
    <w:basedOn w:val="Normal"/>
    <w:next w:val="Normal"/>
    <w:autoRedefine/>
    <w:semiHidden/>
    <w:rsid w:val="00E16D69"/>
    <w:pPr>
      <w:ind w:left="1680"/>
    </w:pPr>
    <w:rPr>
      <w:sz w:val="20"/>
    </w:rPr>
  </w:style>
  <w:style w:type="paragraph" w:customStyle="1" w:styleId="OptionalHeading3">
    <w:name w:val="Optional Heading 3"/>
    <w:basedOn w:val="Heading3"/>
    <w:uiPriority w:val="9"/>
    <w:qFormat/>
    <w:rsid w:val="00E16D69"/>
    <w:pPr>
      <w:pBdr>
        <w:left w:val="wave" w:sz="6" w:space="4" w:color="auto"/>
      </w:pBdr>
      <w:tabs>
        <w:tab w:val="left" w:pos="851"/>
      </w:tabs>
    </w:pPr>
    <w:rPr>
      <w:color w:val="008000"/>
    </w:rPr>
  </w:style>
  <w:style w:type="paragraph" w:customStyle="1" w:styleId="AlternateHeading5">
    <w:name w:val="Alternate Heading 5"/>
    <w:basedOn w:val="AlternateHeading4"/>
    <w:uiPriority w:val="3"/>
    <w:rsid w:val="00E16D69"/>
    <w:pPr>
      <w:numPr>
        <w:ilvl w:val="1"/>
        <w:numId w:val="0"/>
      </w:numPr>
    </w:pPr>
  </w:style>
  <w:style w:type="paragraph" w:customStyle="1" w:styleId="ExecutionLine">
    <w:name w:val="Execution Line"/>
    <w:basedOn w:val="Normal"/>
    <w:next w:val="ExecutionClauseSignatures"/>
    <w:uiPriority w:val="9"/>
    <w:rsid w:val="00E16D69"/>
    <w:pPr>
      <w:keepNext/>
      <w:spacing w:before="480"/>
    </w:pPr>
  </w:style>
  <w:style w:type="paragraph" w:customStyle="1" w:styleId="OptionalHeading4">
    <w:name w:val="Optional Heading 4"/>
    <w:basedOn w:val="Heading4"/>
    <w:uiPriority w:val="9"/>
    <w:qFormat/>
    <w:rsid w:val="00E16D69"/>
    <w:pPr>
      <w:pBdr>
        <w:left w:val="wave" w:sz="6" w:space="4" w:color="auto"/>
      </w:pBdr>
      <w:tabs>
        <w:tab w:val="left" w:pos="851"/>
      </w:tabs>
      <w:ind w:left="2269" w:hanging="851"/>
    </w:pPr>
    <w:rPr>
      <w:color w:val="008000"/>
    </w:rPr>
  </w:style>
  <w:style w:type="paragraph" w:customStyle="1" w:styleId="DocumentTitle">
    <w:name w:val="Document Title"/>
    <w:basedOn w:val="BaseParagraph"/>
    <w:next w:val="BaseParagraph"/>
    <w:uiPriority w:val="9"/>
    <w:rsid w:val="00E16D69"/>
    <w:pPr>
      <w:spacing w:after="360" w:line="400" w:lineRule="exact"/>
      <w:jc w:val="left"/>
    </w:pPr>
    <w:rPr>
      <w:b/>
      <w:color w:val="002664"/>
      <w:sz w:val="36"/>
    </w:rPr>
  </w:style>
  <w:style w:type="paragraph" w:styleId="Caption">
    <w:name w:val="caption"/>
    <w:basedOn w:val="Normal"/>
    <w:next w:val="Normal"/>
    <w:uiPriority w:val="9"/>
    <w:rsid w:val="00E16D69"/>
    <w:pPr>
      <w:spacing w:before="120" w:after="120"/>
    </w:pPr>
    <w:rPr>
      <w:b/>
    </w:rPr>
  </w:style>
  <w:style w:type="paragraph" w:customStyle="1" w:styleId="Execution">
    <w:name w:val="Execution"/>
    <w:basedOn w:val="Normal"/>
    <w:uiPriority w:val="9"/>
    <w:rsid w:val="00E16D69"/>
    <w:pPr>
      <w:tabs>
        <w:tab w:val="left" w:pos="4536"/>
      </w:tabs>
      <w:suppressAutoHyphens/>
      <w:ind w:left="4321" w:hanging="4321"/>
    </w:pPr>
    <w:rPr>
      <w:spacing w:val="-3"/>
    </w:rPr>
  </w:style>
  <w:style w:type="paragraph" w:customStyle="1" w:styleId="DocumentTitle2">
    <w:name w:val="Document Title 2"/>
    <w:basedOn w:val="DocumentTitle"/>
    <w:uiPriority w:val="9"/>
    <w:rsid w:val="00E16D69"/>
    <w:pPr>
      <w:spacing w:after="0"/>
    </w:pPr>
    <w:rPr>
      <w:b w:val="0"/>
      <w:sz w:val="22"/>
    </w:rPr>
  </w:style>
  <w:style w:type="paragraph" w:styleId="ListNumber">
    <w:name w:val="List Number"/>
    <w:basedOn w:val="Normal"/>
    <w:uiPriority w:val="10"/>
    <w:qFormat/>
    <w:rsid w:val="00E16D69"/>
    <w:pPr>
      <w:numPr>
        <w:numId w:val="1"/>
      </w:numPr>
    </w:pPr>
  </w:style>
  <w:style w:type="paragraph" w:customStyle="1" w:styleId="OptionalTailHeading3">
    <w:name w:val="Optional Tail Heading 3"/>
    <w:basedOn w:val="TailHeading3"/>
    <w:next w:val="OptionalHeading3"/>
    <w:uiPriority w:val="9"/>
    <w:qFormat/>
    <w:rsid w:val="00E16D69"/>
    <w:pPr>
      <w:pBdr>
        <w:left w:val="wave" w:sz="6" w:space="4" w:color="auto"/>
      </w:pBdr>
    </w:pPr>
    <w:rPr>
      <w:color w:val="008000"/>
    </w:rPr>
  </w:style>
  <w:style w:type="paragraph" w:styleId="Header">
    <w:name w:val="header"/>
    <w:basedOn w:val="Normal"/>
    <w:link w:val="HeaderChar"/>
    <w:rsid w:val="00E16D69"/>
    <w:pPr>
      <w:tabs>
        <w:tab w:val="center" w:pos="4153"/>
        <w:tab w:val="right" w:pos="8306"/>
      </w:tabs>
    </w:pPr>
  </w:style>
  <w:style w:type="paragraph" w:customStyle="1" w:styleId="Subheading">
    <w:name w:val="Subheading"/>
    <w:basedOn w:val="Subtitle"/>
    <w:next w:val="BaseParagraph"/>
    <w:uiPriority w:val="9"/>
    <w:rsid w:val="00E16D69"/>
    <w:pPr>
      <w:outlineLvl w:val="0"/>
    </w:pPr>
    <w:rPr>
      <w:color w:val="002664"/>
      <w:sz w:val="24"/>
    </w:rPr>
  </w:style>
  <w:style w:type="paragraph" w:customStyle="1" w:styleId="AttachmentTitle">
    <w:name w:val="Attachment Title"/>
    <w:basedOn w:val="Title"/>
    <w:next w:val="BaseParagraph"/>
    <w:uiPriority w:val="1"/>
    <w:rsid w:val="00E16D69"/>
  </w:style>
  <w:style w:type="paragraph" w:customStyle="1" w:styleId="OptionalClauseSubheading">
    <w:name w:val="Optional Clause Subheading"/>
    <w:basedOn w:val="ClauseSubheading"/>
    <w:uiPriority w:val="2"/>
    <w:rsid w:val="00E16D69"/>
    <w:pPr>
      <w:pBdr>
        <w:left w:val="wave" w:sz="6" w:space="4" w:color="auto"/>
      </w:pBdr>
    </w:pPr>
    <w:rPr>
      <w:color w:val="008000"/>
    </w:rPr>
  </w:style>
  <w:style w:type="paragraph" w:customStyle="1" w:styleId="OptionalAttachmentSubheading">
    <w:name w:val="Optional Attachment Subheading"/>
    <w:basedOn w:val="AttachmentSubheading"/>
    <w:uiPriority w:val="2"/>
    <w:rsid w:val="00E16D69"/>
    <w:pPr>
      <w:pBdr>
        <w:left w:val="wave" w:sz="6" w:space="4" w:color="auto"/>
      </w:pBdr>
    </w:pPr>
    <w:rPr>
      <w:color w:val="008000"/>
    </w:rPr>
  </w:style>
  <w:style w:type="paragraph" w:customStyle="1" w:styleId="AlternateClauseSubheading">
    <w:name w:val="Alternate Clause Subheading"/>
    <w:basedOn w:val="ClauseSubheading"/>
    <w:next w:val="AlternateBaseParagraph"/>
    <w:uiPriority w:val="3"/>
    <w:rsid w:val="00E16D69"/>
    <w:pPr>
      <w:pBdr>
        <w:left w:val="wave" w:sz="6" w:space="4" w:color="auto"/>
      </w:pBdr>
    </w:pPr>
    <w:rPr>
      <w:color w:val="0000CC"/>
    </w:rPr>
  </w:style>
  <w:style w:type="paragraph" w:customStyle="1" w:styleId="AlternateHangingQuote1">
    <w:name w:val="Alternate Hanging Quote 1"/>
    <w:basedOn w:val="AlternateBaseParagraph"/>
    <w:uiPriority w:val="3"/>
    <w:rsid w:val="00E16D69"/>
    <w:pPr>
      <w:tabs>
        <w:tab w:val="left" w:pos="2835"/>
      </w:tabs>
      <w:ind w:left="3402" w:hanging="1134"/>
    </w:pPr>
  </w:style>
  <w:style w:type="paragraph" w:customStyle="1" w:styleId="Sign">
    <w:name w:val="Sign"/>
    <w:basedOn w:val="Normal"/>
    <w:uiPriority w:val="9"/>
    <w:rsid w:val="00E16D69"/>
  </w:style>
  <w:style w:type="paragraph" w:customStyle="1" w:styleId="AlternateHangingQuote2">
    <w:name w:val="Alternate Hanging Quote 2"/>
    <w:basedOn w:val="AlternateBaseParagraph"/>
    <w:uiPriority w:val="3"/>
    <w:rsid w:val="00E16D69"/>
    <w:pPr>
      <w:tabs>
        <w:tab w:val="left" w:pos="3969"/>
      </w:tabs>
      <w:ind w:left="3969" w:hanging="567"/>
    </w:pPr>
    <w:rPr>
      <w:spacing w:val="-3"/>
    </w:rPr>
  </w:style>
  <w:style w:type="paragraph" w:customStyle="1" w:styleId="HangingQuote1">
    <w:name w:val="Hanging Quote 1"/>
    <w:basedOn w:val="BaseParagraph"/>
    <w:uiPriority w:val="9"/>
    <w:rsid w:val="00E16D69"/>
    <w:pPr>
      <w:tabs>
        <w:tab w:val="left" w:pos="2835"/>
      </w:tabs>
      <w:ind w:left="3402" w:hanging="1134"/>
    </w:pPr>
  </w:style>
  <w:style w:type="paragraph" w:customStyle="1" w:styleId="HangingQuote2">
    <w:name w:val="Hanging Quote 2"/>
    <w:basedOn w:val="BaseParagraph"/>
    <w:uiPriority w:val="9"/>
    <w:rsid w:val="00E16D69"/>
    <w:pPr>
      <w:ind w:left="3969" w:hanging="567"/>
    </w:pPr>
  </w:style>
  <w:style w:type="paragraph" w:styleId="Quote">
    <w:name w:val="Quote"/>
    <w:basedOn w:val="BaseParagraph"/>
    <w:link w:val="QuoteChar"/>
    <w:uiPriority w:val="4"/>
    <w:qFormat/>
    <w:rsid w:val="00E16D69"/>
    <w:pPr>
      <w:ind w:left="1418"/>
    </w:pPr>
  </w:style>
  <w:style w:type="paragraph" w:customStyle="1" w:styleId="Quote2">
    <w:name w:val="Quote 2"/>
    <w:basedOn w:val="Quote"/>
    <w:uiPriority w:val="4"/>
    <w:rsid w:val="00E16D69"/>
    <w:pPr>
      <w:ind w:left="2268"/>
    </w:pPr>
  </w:style>
  <w:style w:type="paragraph" w:customStyle="1" w:styleId="Title2">
    <w:name w:val="Title2"/>
    <w:basedOn w:val="BodyText"/>
    <w:next w:val="BodyText"/>
    <w:uiPriority w:val="9"/>
    <w:rsid w:val="00E16D69"/>
    <w:pPr>
      <w:spacing w:after="180" w:line="280" w:lineRule="exact"/>
    </w:pPr>
    <w:rPr>
      <w:b/>
    </w:rPr>
  </w:style>
  <w:style w:type="paragraph" w:styleId="BodyText">
    <w:name w:val="Body Text"/>
    <w:basedOn w:val="Normal"/>
    <w:link w:val="BodyTextChar"/>
    <w:rsid w:val="00E16D69"/>
    <w:pPr>
      <w:spacing w:after="120"/>
    </w:pPr>
  </w:style>
  <w:style w:type="paragraph" w:customStyle="1" w:styleId="ExecutionGeneral">
    <w:name w:val="ExecutionGeneral"/>
    <w:basedOn w:val="Normal"/>
    <w:uiPriority w:val="9"/>
    <w:rsid w:val="00E16D69"/>
    <w:rPr>
      <w:sz w:val="20"/>
    </w:rPr>
  </w:style>
  <w:style w:type="numbering" w:customStyle="1" w:styleId="CSOAgreements">
    <w:name w:val="CSOAgreements"/>
    <w:uiPriority w:val="99"/>
    <w:rsid w:val="00E16D69"/>
    <w:pPr>
      <w:numPr>
        <w:numId w:val="8"/>
      </w:numPr>
    </w:pPr>
  </w:style>
  <w:style w:type="paragraph" w:customStyle="1" w:styleId="Address">
    <w:name w:val="Address"/>
    <w:basedOn w:val="Normal"/>
    <w:uiPriority w:val="2"/>
    <w:rsid w:val="00E16D69"/>
  </w:style>
  <w:style w:type="paragraph" w:customStyle="1" w:styleId="Definitionablist">
    <w:name w:val="Definition ab list"/>
    <w:basedOn w:val="BaseParagraph"/>
    <w:rsid w:val="00E16D69"/>
    <w:pPr>
      <w:numPr>
        <w:numId w:val="7"/>
      </w:numPr>
      <w:tabs>
        <w:tab w:val="left" w:pos="1411"/>
      </w:tabs>
    </w:pPr>
  </w:style>
  <w:style w:type="paragraph" w:customStyle="1" w:styleId="Headingunlinked">
    <w:name w:val="Heading unlinked"/>
    <w:basedOn w:val="BaseParagraph"/>
    <w:rsid w:val="00E16D69"/>
    <w:pPr>
      <w:spacing w:after="120" w:line="240" w:lineRule="auto"/>
      <w:jc w:val="left"/>
    </w:pPr>
    <w:rPr>
      <w:b/>
    </w:rPr>
  </w:style>
  <w:style w:type="paragraph" w:customStyle="1" w:styleId="Style1">
    <w:name w:val="Style1"/>
    <w:basedOn w:val="Heading2"/>
    <w:uiPriority w:val="9"/>
    <w:qFormat/>
    <w:rsid w:val="00E16D69"/>
    <w:pPr>
      <w:numPr>
        <w:ilvl w:val="0"/>
        <w:numId w:val="0"/>
      </w:numPr>
      <w:tabs>
        <w:tab w:val="left" w:pos="851"/>
      </w:tabs>
      <w:ind w:left="1418" w:hanging="567"/>
    </w:pPr>
  </w:style>
  <w:style w:type="paragraph" w:customStyle="1" w:styleId="OptionalTailHeading2">
    <w:name w:val="Optional Tail Heading 2"/>
    <w:basedOn w:val="TailHeading2"/>
    <w:uiPriority w:val="9"/>
    <w:qFormat/>
    <w:rsid w:val="00E16D69"/>
    <w:pPr>
      <w:pBdr>
        <w:left w:val="wave" w:sz="6" w:space="4" w:color="auto"/>
      </w:pBdr>
    </w:pPr>
    <w:rPr>
      <w:color w:val="008000"/>
    </w:rPr>
  </w:style>
  <w:style w:type="paragraph" w:customStyle="1" w:styleId="Classification">
    <w:name w:val="Classification"/>
    <w:basedOn w:val="Normal"/>
    <w:uiPriority w:val="1"/>
    <w:qFormat/>
    <w:rsid w:val="00E16D69"/>
    <w:pPr>
      <w:jc w:val="center"/>
    </w:pPr>
    <w:rPr>
      <w:rFonts w:eastAsiaTheme="minorHAnsi" w:cstheme="minorBidi"/>
      <w:b/>
      <w:sz w:val="28"/>
      <w:szCs w:val="28"/>
      <w:lang w:eastAsia="en-US"/>
    </w:rPr>
  </w:style>
  <w:style w:type="paragraph" w:customStyle="1" w:styleId="FilePathwithClass">
    <w:name w:val="FilePathwithClass"/>
    <w:uiPriority w:val="99"/>
    <w:qFormat/>
    <w:rsid w:val="00E16D69"/>
    <w:pPr>
      <w:jc w:val="right"/>
    </w:pPr>
    <w:rPr>
      <w:rFonts w:eastAsiaTheme="minorHAnsi" w:cstheme="minorBidi"/>
      <w:sz w:val="14"/>
      <w:lang w:eastAsia="en-US"/>
    </w:rPr>
  </w:style>
  <w:style w:type="paragraph" w:styleId="BalloonText">
    <w:name w:val="Balloon Text"/>
    <w:basedOn w:val="Normal"/>
    <w:link w:val="BalloonTextChar"/>
    <w:uiPriority w:val="99"/>
    <w:unhideWhenUsed/>
    <w:rsid w:val="00E16D69"/>
    <w:rPr>
      <w:rFonts w:ascii="Segoe UI" w:hAnsi="Segoe UI" w:cs="Segoe UI"/>
      <w:sz w:val="18"/>
      <w:szCs w:val="18"/>
    </w:rPr>
  </w:style>
  <w:style w:type="character" w:customStyle="1" w:styleId="BalloonTextChar">
    <w:name w:val="Balloon Text Char"/>
    <w:basedOn w:val="DefaultParagraphFont"/>
    <w:link w:val="BalloonText"/>
    <w:uiPriority w:val="99"/>
    <w:rsid w:val="00E16D69"/>
    <w:rPr>
      <w:rFonts w:ascii="Segoe UI" w:hAnsi="Segoe UI" w:cs="Segoe UI"/>
      <w:sz w:val="18"/>
      <w:szCs w:val="18"/>
    </w:rPr>
  </w:style>
  <w:style w:type="table" w:styleId="TableGrid">
    <w:name w:val="Table Grid"/>
    <w:basedOn w:val="TableNormal"/>
    <w:uiPriority w:val="59"/>
    <w:unhideWhenUsed/>
    <w:rsid w:val="00E1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withoutnumbers">
    <w:name w:val="Heading 2 without numbers"/>
    <w:basedOn w:val="BaseParagraph"/>
    <w:qFormat/>
    <w:rsid w:val="00E16D69"/>
    <w:pPr>
      <w:spacing w:line="240" w:lineRule="auto"/>
      <w:ind w:left="851"/>
    </w:pPr>
    <w:rPr>
      <w:lang w:val="en-US"/>
    </w:rPr>
  </w:style>
  <w:style w:type="character" w:styleId="PlaceholderText">
    <w:name w:val="Placeholder Text"/>
    <w:basedOn w:val="DefaultParagraphFont"/>
    <w:uiPriority w:val="99"/>
    <w:semiHidden/>
    <w:rsid w:val="00E16D69"/>
    <w:rPr>
      <w:color w:val="808080"/>
    </w:rPr>
  </w:style>
  <w:style w:type="paragraph" w:customStyle="1" w:styleId="filepathleft">
    <w:name w:val="filepathleft"/>
    <w:basedOn w:val="filepath"/>
    <w:uiPriority w:val="9"/>
    <w:qFormat/>
    <w:rsid w:val="00E16D69"/>
    <w:pPr>
      <w:jc w:val="left"/>
    </w:pPr>
  </w:style>
  <w:style w:type="paragraph" w:customStyle="1" w:styleId="letterbody">
    <w:name w:val="letter body"/>
    <w:basedOn w:val="BodyText"/>
    <w:qFormat/>
    <w:rsid w:val="00E16D69"/>
    <w:pPr>
      <w:spacing w:after="180" w:line="280" w:lineRule="exact"/>
    </w:pPr>
    <w:rPr>
      <w:rFonts w:ascii="Tahoma" w:eastAsiaTheme="minorHAnsi" w:hAnsi="Tahoma" w:cstheme="minorBidi"/>
      <w:lang w:eastAsia="en-US"/>
    </w:rPr>
  </w:style>
  <w:style w:type="paragraph" w:customStyle="1" w:styleId="Headingunlinkedandshaded">
    <w:name w:val="Heading unlinked and shaded"/>
    <w:basedOn w:val="Headingunlinked"/>
    <w:next w:val="BaseParagraph"/>
    <w:qFormat/>
    <w:rsid w:val="00E16D69"/>
    <w:pPr>
      <w:shd w:val="clear" w:color="auto" w:fill="D9D9D9" w:themeFill="background1" w:themeFillShade="D9"/>
      <w:outlineLvl w:val="0"/>
    </w:pPr>
  </w:style>
  <w:style w:type="character" w:customStyle="1" w:styleId="Guidance">
    <w:name w:val="Guidance"/>
    <w:basedOn w:val="DefaultParagraphFont"/>
    <w:rsid w:val="00E16D69"/>
    <w:rPr>
      <w:rFonts w:ascii="Arial" w:hAnsi="Arial"/>
      <w:color w:val="FF0000"/>
      <w:sz w:val="20"/>
      <w:bdr w:val="none" w:sz="0" w:space="0" w:color="auto"/>
      <w:shd w:val="clear" w:color="auto" w:fill="EDFFFF"/>
    </w:rPr>
  </w:style>
  <w:style w:type="paragraph" w:styleId="CommentText">
    <w:name w:val="annotation text"/>
    <w:basedOn w:val="Normal"/>
    <w:link w:val="CommentTextChar"/>
    <w:uiPriority w:val="99"/>
    <w:unhideWhenUsed/>
    <w:rsid w:val="00E16D69"/>
    <w:rPr>
      <w:sz w:val="20"/>
      <w:szCs w:val="20"/>
    </w:rPr>
  </w:style>
  <w:style w:type="character" w:customStyle="1" w:styleId="CommentTextChar">
    <w:name w:val="Comment Text Char"/>
    <w:basedOn w:val="DefaultParagraphFont"/>
    <w:link w:val="CommentText"/>
    <w:uiPriority w:val="99"/>
    <w:rsid w:val="00E16D6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16D69"/>
    <w:rPr>
      <w:b/>
      <w:bCs/>
    </w:rPr>
  </w:style>
  <w:style w:type="character" w:customStyle="1" w:styleId="CommentSubjectChar">
    <w:name w:val="Comment Subject Char"/>
    <w:basedOn w:val="CommentTextChar"/>
    <w:link w:val="CommentSubject"/>
    <w:uiPriority w:val="99"/>
    <w:semiHidden/>
    <w:rsid w:val="00E16D69"/>
    <w:rPr>
      <w:rFonts w:ascii="Arial" w:hAnsi="Arial"/>
      <w:b/>
      <w:bCs/>
      <w:sz w:val="20"/>
      <w:szCs w:val="20"/>
    </w:rPr>
  </w:style>
  <w:style w:type="paragraph" w:customStyle="1" w:styleId="TableParagraph">
    <w:name w:val="TableParagraph"/>
    <w:basedOn w:val="BaseParagraph"/>
    <w:qFormat/>
    <w:rsid w:val="00E16D69"/>
    <w:pPr>
      <w:spacing w:before="0" w:after="120" w:line="240" w:lineRule="auto"/>
    </w:pPr>
  </w:style>
  <w:style w:type="character" w:customStyle="1" w:styleId="Heading1Char">
    <w:name w:val="Heading 1 Char"/>
    <w:basedOn w:val="DefaultParagraphFont"/>
    <w:link w:val="Heading1"/>
    <w:rsid w:val="00E16D69"/>
    <w:rPr>
      <w:rFonts w:ascii="Arial" w:hAnsi="Arial"/>
      <w:b/>
      <w:kern w:val="28"/>
      <w:sz w:val="24"/>
      <w:shd w:val="clear" w:color="auto" w:fill="D9D9D9" w:themeFill="background1" w:themeFillShade="D9"/>
    </w:rPr>
  </w:style>
  <w:style w:type="character" w:customStyle="1" w:styleId="Heading2Char">
    <w:name w:val="Heading 2 Char"/>
    <w:basedOn w:val="DefaultParagraphFont"/>
    <w:link w:val="Heading2"/>
    <w:rsid w:val="007904EE"/>
    <w:rPr>
      <w:rFonts w:ascii="Arial" w:hAnsi="Arial"/>
      <w:b/>
      <w:kern w:val="28"/>
    </w:rPr>
  </w:style>
  <w:style w:type="character" w:customStyle="1" w:styleId="Heading3Char">
    <w:name w:val="Heading 3 Char"/>
    <w:aliases w:val="heading 3 Char,H3 Char,h3 Char,(a) Char"/>
    <w:basedOn w:val="DefaultParagraphFont"/>
    <w:link w:val="Heading3"/>
    <w:rsid w:val="007904EE"/>
    <w:rPr>
      <w:rFonts w:ascii="Arial" w:hAnsi="Arial"/>
      <w:kern w:val="28"/>
    </w:rPr>
  </w:style>
  <w:style w:type="character" w:customStyle="1" w:styleId="QuoteChar">
    <w:name w:val="Quote Char"/>
    <w:basedOn w:val="DefaultParagraphFont"/>
    <w:link w:val="Quote"/>
    <w:uiPriority w:val="4"/>
    <w:rsid w:val="00E16D69"/>
    <w:rPr>
      <w:rFonts w:ascii="Arial" w:hAnsi="Arial"/>
    </w:rPr>
  </w:style>
  <w:style w:type="character" w:customStyle="1" w:styleId="BodyTextChar">
    <w:name w:val="Body Text Char"/>
    <w:basedOn w:val="DefaultParagraphFont"/>
    <w:link w:val="BodyText"/>
    <w:rsid w:val="00E16D69"/>
    <w:rPr>
      <w:rFonts w:ascii="Arial" w:hAnsi="Arial"/>
    </w:rPr>
  </w:style>
  <w:style w:type="paragraph" w:customStyle="1" w:styleId="Quote20">
    <w:name w:val="Quote2"/>
    <w:basedOn w:val="Quote"/>
    <w:qFormat/>
    <w:rsid w:val="00E16D69"/>
    <w:pPr>
      <w:ind w:left="1134"/>
    </w:pPr>
  </w:style>
  <w:style w:type="paragraph" w:customStyle="1" w:styleId="filepath0">
    <w:name w:val="filepath"/>
    <w:basedOn w:val="Normal"/>
    <w:uiPriority w:val="11"/>
    <w:qFormat/>
    <w:rsid w:val="00E16D69"/>
    <w:pPr>
      <w:jc w:val="right"/>
    </w:pPr>
    <w:rPr>
      <w:sz w:val="16"/>
      <w:szCs w:val="16"/>
    </w:rPr>
  </w:style>
  <w:style w:type="paragraph" w:styleId="NoSpacing">
    <w:name w:val="No Spacing"/>
    <w:link w:val="NoSpacingChar"/>
    <w:uiPriority w:val="1"/>
    <w:unhideWhenUsed/>
    <w:rsid w:val="00E16D69"/>
    <w:rPr>
      <w:rFonts w:eastAsiaTheme="minorEastAsia"/>
      <w:lang w:val="en-US" w:eastAsia="ja-JP"/>
    </w:rPr>
  </w:style>
  <w:style w:type="character" w:customStyle="1" w:styleId="NoSpacingChar">
    <w:name w:val="No Spacing Char"/>
    <w:basedOn w:val="DefaultParagraphFont"/>
    <w:link w:val="NoSpacing"/>
    <w:uiPriority w:val="1"/>
    <w:rsid w:val="00E16D69"/>
    <w:rPr>
      <w:rFonts w:eastAsiaTheme="minorEastAsia"/>
      <w:lang w:val="en-US" w:eastAsia="ja-JP"/>
    </w:rPr>
  </w:style>
  <w:style w:type="character" w:customStyle="1" w:styleId="HeaderChar">
    <w:name w:val="Header Char"/>
    <w:basedOn w:val="DefaultParagraphFont"/>
    <w:link w:val="Header"/>
    <w:rsid w:val="00E16D69"/>
    <w:rPr>
      <w:rFonts w:ascii="Arial" w:hAnsi="Arial"/>
    </w:rPr>
  </w:style>
  <w:style w:type="character" w:customStyle="1" w:styleId="FooterChar">
    <w:name w:val="Footer Char"/>
    <w:basedOn w:val="DefaultParagraphFont"/>
    <w:link w:val="Footer"/>
    <w:uiPriority w:val="99"/>
    <w:rsid w:val="00E16D69"/>
    <w:rPr>
      <w:rFonts w:ascii="Arial" w:hAnsi="Arial"/>
      <w:sz w:val="16"/>
    </w:rPr>
  </w:style>
  <w:style w:type="paragraph" w:customStyle="1" w:styleId="tablebody">
    <w:name w:val="table body"/>
    <w:basedOn w:val="Normal"/>
    <w:unhideWhenUsed/>
    <w:rsid w:val="00E16D69"/>
    <w:pPr>
      <w:spacing w:before="40" w:after="120"/>
      <w:jc w:val="both"/>
    </w:pPr>
    <w:rPr>
      <w:sz w:val="20"/>
    </w:rPr>
  </w:style>
  <w:style w:type="paragraph" w:customStyle="1" w:styleId="examplehead">
    <w:name w:val="example head"/>
    <w:basedOn w:val="Normal"/>
    <w:semiHidden/>
    <w:rsid w:val="00E16D69"/>
    <w:pPr>
      <w:spacing w:before="280" w:line="280" w:lineRule="exact"/>
    </w:pPr>
    <w:rPr>
      <w:sz w:val="20"/>
    </w:rPr>
  </w:style>
  <w:style w:type="paragraph" w:customStyle="1" w:styleId="Tableheading1">
    <w:name w:val="Table heading 1"/>
    <w:basedOn w:val="Normal"/>
    <w:next w:val="TOC1"/>
    <w:unhideWhenUsed/>
    <w:rsid w:val="00E16D69"/>
    <w:pPr>
      <w:keepNext/>
      <w:pBdr>
        <w:bottom w:val="single" w:sz="6" w:space="14" w:color="C0C0C0"/>
      </w:pBdr>
      <w:spacing w:before="240" w:after="120"/>
      <w:ind w:left="851" w:hanging="851"/>
    </w:pPr>
    <w:rPr>
      <w:b/>
      <w:kern w:val="28"/>
      <w:sz w:val="40"/>
    </w:rPr>
  </w:style>
  <w:style w:type="paragraph" w:customStyle="1" w:styleId="Tableheading3">
    <w:name w:val="Table heading 3"/>
    <w:basedOn w:val="Heading3"/>
    <w:unhideWhenUsed/>
    <w:rsid w:val="00E16D69"/>
    <w:pPr>
      <w:spacing w:before="280"/>
      <w:ind w:left="454" w:hanging="284"/>
      <w:outlineLvl w:val="9"/>
    </w:pPr>
  </w:style>
  <w:style w:type="character" w:customStyle="1" w:styleId="paranumber3">
    <w:name w:val="paranumber3"/>
    <w:basedOn w:val="paranumber"/>
    <w:semiHidden/>
    <w:rsid w:val="00E16D69"/>
    <w:rPr>
      <w:rFonts w:ascii="Arial" w:hAnsi="Arial"/>
      <w:b/>
      <w:i/>
      <w:sz w:val="16"/>
      <w:vertAlign w:val="baseline"/>
    </w:rPr>
  </w:style>
  <w:style w:type="character" w:customStyle="1" w:styleId="paranumber">
    <w:name w:val="paranumber"/>
    <w:basedOn w:val="DefaultParagraphFont"/>
    <w:semiHidden/>
    <w:rsid w:val="00E16D69"/>
    <w:rPr>
      <w:rFonts w:ascii="Arial" w:hAnsi="Arial"/>
      <w:b/>
      <w:sz w:val="16"/>
      <w:vertAlign w:val="baseline"/>
    </w:rPr>
  </w:style>
  <w:style w:type="paragraph" w:customStyle="1" w:styleId="glossary2">
    <w:name w:val="glossary 2"/>
    <w:basedOn w:val="ListNumber"/>
    <w:semiHidden/>
    <w:rsid w:val="00E16D69"/>
    <w:pPr>
      <w:spacing w:before="140"/>
      <w:ind w:left="2268" w:hanging="2268"/>
    </w:pPr>
    <w:rPr>
      <w:rFonts w:ascii="Times New Roman" w:hAnsi="Times New Roman"/>
      <w:sz w:val="18"/>
    </w:rPr>
  </w:style>
  <w:style w:type="paragraph" w:customStyle="1" w:styleId="Sectionheading">
    <w:name w:val="Section heading"/>
    <w:basedOn w:val="Tableheading1"/>
    <w:next w:val="Heading1"/>
    <w:uiPriority w:val="1"/>
    <w:unhideWhenUsed/>
    <w:rsid w:val="00E16D69"/>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iPriority w:val="1"/>
    <w:unhideWhenUsed/>
    <w:rsid w:val="00E16D69"/>
    <w:pPr>
      <w:ind w:left="567" w:hanging="567"/>
      <w:jc w:val="center"/>
      <w:outlineLvl w:val="9"/>
    </w:pPr>
    <w:rPr>
      <w:caps/>
    </w:rPr>
  </w:style>
  <w:style w:type="paragraph" w:customStyle="1" w:styleId="glossaryexample">
    <w:name w:val="glossary example"/>
    <w:basedOn w:val="glossary2"/>
    <w:semiHidden/>
    <w:rsid w:val="00E16D69"/>
    <w:pPr>
      <w:spacing w:before="0"/>
      <w:ind w:left="2552" w:firstLine="0"/>
    </w:pPr>
    <w:rPr>
      <w:rFonts w:ascii="Arial" w:hAnsi="Arial"/>
      <w:sz w:val="16"/>
    </w:rPr>
  </w:style>
  <w:style w:type="paragraph" w:customStyle="1" w:styleId="subhead2">
    <w:name w:val="subhead 2"/>
    <w:basedOn w:val="Heading2"/>
    <w:uiPriority w:val="1"/>
    <w:unhideWhenUsed/>
    <w:rsid w:val="00E16D69"/>
    <w:pPr>
      <w:ind w:left="567"/>
      <w:outlineLvl w:val="9"/>
    </w:pPr>
  </w:style>
  <w:style w:type="paragraph" w:customStyle="1" w:styleId="tablehead">
    <w:name w:val="table head"/>
    <w:basedOn w:val="examplehead"/>
    <w:unhideWhenUsed/>
    <w:rsid w:val="00E16D69"/>
    <w:pPr>
      <w:spacing w:before="420"/>
    </w:pPr>
    <w:rPr>
      <w:b/>
      <w:caps/>
      <w:sz w:val="16"/>
    </w:rPr>
  </w:style>
  <w:style w:type="paragraph" w:customStyle="1" w:styleId="examplefooter">
    <w:name w:val="example footer"/>
    <w:basedOn w:val="exampleb"/>
    <w:semiHidden/>
    <w:rsid w:val="00E16D69"/>
    <w:pPr>
      <w:spacing w:after="420"/>
    </w:pPr>
    <w:rPr>
      <w:i/>
    </w:rPr>
  </w:style>
  <w:style w:type="paragraph" w:customStyle="1" w:styleId="exampleb">
    <w:name w:val="example b"/>
    <w:basedOn w:val="Normal"/>
    <w:semiHidden/>
    <w:rsid w:val="00E16D69"/>
    <w:pPr>
      <w:spacing w:before="60" w:line="280" w:lineRule="exact"/>
    </w:pPr>
    <w:rPr>
      <w:sz w:val="20"/>
    </w:rPr>
  </w:style>
  <w:style w:type="character" w:customStyle="1" w:styleId="glossary1">
    <w:name w:val="glossary 1"/>
    <w:basedOn w:val="DefaultParagraphFont"/>
    <w:semiHidden/>
    <w:rsid w:val="00E16D69"/>
    <w:rPr>
      <w:rFonts w:ascii="Times New Roman" w:hAnsi="Times New Roman"/>
      <w:b/>
      <w:sz w:val="18"/>
    </w:rPr>
  </w:style>
  <w:style w:type="paragraph" w:customStyle="1" w:styleId="Tableheading2">
    <w:name w:val="Table heading 2"/>
    <w:basedOn w:val="Heading2"/>
    <w:unhideWhenUsed/>
    <w:rsid w:val="00E16D69"/>
    <w:pPr>
      <w:spacing w:before="140" w:after="140"/>
      <w:ind w:left="567"/>
      <w:outlineLvl w:val="9"/>
    </w:pPr>
    <w:rPr>
      <w:sz w:val="28"/>
    </w:rPr>
  </w:style>
  <w:style w:type="paragraph" w:customStyle="1" w:styleId="exampleend">
    <w:name w:val="example end"/>
    <w:basedOn w:val="Normal"/>
    <w:semiHidden/>
    <w:rsid w:val="00E16D69"/>
    <w:pPr>
      <w:spacing w:before="280" w:after="420" w:line="280" w:lineRule="exact"/>
    </w:pPr>
    <w:rPr>
      <w:sz w:val="20"/>
    </w:rPr>
  </w:style>
  <w:style w:type="paragraph" w:customStyle="1" w:styleId="tablebodyend">
    <w:name w:val="table body end"/>
    <w:basedOn w:val="tablebody"/>
    <w:unhideWhenUsed/>
    <w:rsid w:val="00E16D69"/>
    <w:pPr>
      <w:spacing w:after="420"/>
    </w:pPr>
  </w:style>
  <w:style w:type="paragraph" w:customStyle="1" w:styleId="Development">
    <w:name w:val="Development"/>
    <w:basedOn w:val="BodyText"/>
    <w:semiHidden/>
    <w:rsid w:val="00E16D69"/>
    <w:pPr>
      <w:pBdr>
        <w:top w:val="single" w:sz="4" w:space="1" w:color="auto"/>
        <w:left w:val="single" w:sz="4" w:space="4" w:color="auto"/>
        <w:bottom w:val="single" w:sz="4" w:space="1" w:color="auto"/>
        <w:right w:val="single" w:sz="4" w:space="4" w:color="auto"/>
      </w:pBdr>
      <w:shd w:val="pct5" w:color="auto" w:fill="FFFFFF"/>
      <w:spacing w:before="120" w:after="240"/>
    </w:pPr>
  </w:style>
  <w:style w:type="paragraph" w:customStyle="1" w:styleId="Quote1">
    <w:name w:val="Quote1"/>
    <w:basedOn w:val="BodyText"/>
    <w:rsid w:val="00E16D69"/>
    <w:pPr>
      <w:ind w:left="567" w:right="567"/>
    </w:pPr>
  </w:style>
  <w:style w:type="paragraph" w:customStyle="1" w:styleId="RelatedDocumentsHead">
    <w:name w:val="Related Documents Head"/>
    <w:basedOn w:val="BodyText"/>
    <w:uiPriority w:val="1"/>
    <w:unhideWhenUsed/>
    <w:rsid w:val="00E16D69"/>
    <w:pPr>
      <w:keepNext/>
      <w:pBdr>
        <w:top w:val="thinThickLargeGap" w:sz="24" w:space="1" w:color="auto"/>
      </w:pBdr>
      <w:tabs>
        <w:tab w:val="right" w:pos="8222"/>
      </w:tabs>
      <w:spacing w:before="360"/>
    </w:pPr>
    <w:rPr>
      <w:b/>
    </w:rPr>
  </w:style>
  <w:style w:type="paragraph" w:customStyle="1" w:styleId="RelatedDocumentsBody">
    <w:name w:val="Related Documents Body"/>
    <w:basedOn w:val="RelatedDocumentsHead"/>
    <w:uiPriority w:val="1"/>
    <w:unhideWhenUsed/>
    <w:rsid w:val="00E16D69"/>
    <w:pPr>
      <w:pBdr>
        <w:top w:val="none" w:sz="0" w:space="0" w:color="auto"/>
      </w:pBdr>
      <w:spacing w:before="0"/>
    </w:pPr>
    <w:rPr>
      <w:b w:val="0"/>
    </w:rPr>
  </w:style>
  <w:style w:type="paragraph" w:customStyle="1" w:styleId="DraftTracker">
    <w:name w:val="DraftTracker"/>
    <w:basedOn w:val="Footer"/>
    <w:semiHidden/>
    <w:rsid w:val="00E16D69"/>
    <w:pPr>
      <w:spacing w:before="60"/>
    </w:pPr>
  </w:style>
  <w:style w:type="paragraph" w:customStyle="1" w:styleId="index">
    <w:name w:val="index"/>
    <w:basedOn w:val="Normal"/>
    <w:semiHidden/>
    <w:rsid w:val="00E16D69"/>
    <w:pPr>
      <w:tabs>
        <w:tab w:val="left" w:pos="567"/>
        <w:tab w:val="left" w:pos="851"/>
        <w:tab w:val="left" w:pos="3969"/>
      </w:tabs>
      <w:spacing w:before="120"/>
      <w:ind w:left="567" w:hanging="567"/>
    </w:pPr>
    <w:rPr>
      <w:b/>
    </w:rPr>
  </w:style>
  <w:style w:type="paragraph" w:customStyle="1" w:styleId="Index2">
    <w:name w:val="Index2"/>
    <w:basedOn w:val="index"/>
    <w:semiHidden/>
    <w:rsid w:val="00E16D69"/>
    <w:pPr>
      <w:tabs>
        <w:tab w:val="clear" w:pos="567"/>
        <w:tab w:val="clear" w:pos="851"/>
        <w:tab w:val="clear" w:pos="3969"/>
      </w:tabs>
      <w:spacing w:before="60"/>
      <w:ind w:left="851" w:firstLine="0"/>
    </w:pPr>
  </w:style>
  <w:style w:type="character" w:customStyle="1" w:styleId="Heading4Char">
    <w:name w:val="Heading 4 Char"/>
    <w:basedOn w:val="DefaultParagraphFont"/>
    <w:link w:val="Heading4"/>
    <w:rsid w:val="007904EE"/>
    <w:rPr>
      <w:rFonts w:ascii="Arial" w:hAnsi="Arial"/>
      <w:kern w:val="28"/>
    </w:rPr>
  </w:style>
  <w:style w:type="character" w:customStyle="1" w:styleId="Heading5Char">
    <w:name w:val="Heading 5 Char"/>
    <w:basedOn w:val="DefaultParagraphFont"/>
    <w:link w:val="Heading5"/>
    <w:rsid w:val="007904EE"/>
    <w:rPr>
      <w:rFonts w:ascii="Arial" w:hAnsi="Arial"/>
      <w:kern w:val="28"/>
    </w:rPr>
  </w:style>
  <w:style w:type="character" w:customStyle="1" w:styleId="Heading6Char">
    <w:name w:val="Heading 6 Char"/>
    <w:basedOn w:val="DefaultParagraphFont"/>
    <w:link w:val="Heading6"/>
    <w:rsid w:val="00E16D69"/>
    <w:rPr>
      <w:rFonts w:ascii="Arial" w:hAnsi="Arial"/>
      <w:kern w:val="28"/>
    </w:rPr>
  </w:style>
  <w:style w:type="character" w:customStyle="1" w:styleId="Heading7Char">
    <w:name w:val="Heading 7 Char"/>
    <w:basedOn w:val="DefaultParagraphFont"/>
    <w:link w:val="Heading7"/>
    <w:rsid w:val="00E16D69"/>
    <w:rPr>
      <w:rFonts w:ascii="Arial" w:hAnsi="Arial"/>
      <w:kern w:val="28"/>
    </w:rPr>
  </w:style>
  <w:style w:type="character" w:customStyle="1" w:styleId="Heading8Char">
    <w:name w:val="Heading 8 Char"/>
    <w:basedOn w:val="DefaultParagraphFont"/>
    <w:link w:val="Heading8"/>
    <w:rsid w:val="00E16D69"/>
    <w:rPr>
      <w:rFonts w:ascii="Arial" w:hAnsi="Arial"/>
      <w:spacing w:val="-3"/>
      <w:kern w:val="28"/>
    </w:rPr>
  </w:style>
  <w:style w:type="character" w:customStyle="1" w:styleId="Heading9Char">
    <w:name w:val="Heading 9 Char"/>
    <w:basedOn w:val="DefaultParagraphFont"/>
    <w:link w:val="Heading9"/>
    <w:rsid w:val="00E16D69"/>
    <w:rPr>
      <w:rFonts w:ascii="Arial" w:hAnsi="Arial"/>
      <w:spacing w:val="-3"/>
      <w:kern w:val="28"/>
    </w:rPr>
  </w:style>
  <w:style w:type="paragraph" w:styleId="Index20">
    <w:name w:val="index 2"/>
    <w:basedOn w:val="Normal"/>
    <w:next w:val="Normal"/>
    <w:autoRedefine/>
    <w:semiHidden/>
    <w:rsid w:val="00E16D69"/>
    <w:pPr>
      <w:ind w:left="480" w:hanging="240"/>
    </w:pPr>
  </w:style>
  <w:style w:type="character" w:customStyle="1" w:styleId="FootnoteTextChar">
    <w:name w:val="Footnote Text Char"/>
    <w:basedOn w:val="DefaultParagraphFont"/>
    <w:link w:val="FootnoteText"/>
    <w:semiHidden/>
    <w:rsid w:val="00E16D69"/>
    <w:rPr>
      <w:rFonts w:ascii="Arial" w:hAnsi="Arial"/>
      <w:sz w:val="16"/>
    </w:rPr>
  </w:style>
  <w:style w:type="character" w:customStyle="1" w:styleId="TitleChar">
    <w:name w:val="Title Char"/>
    <w:basedOn w:val="DefaultParagraphFont"/>
    <w:link w:val="Title"/>
    <w:uiPriority w:val="9"/>
    <w:rsid w:val="00E16D69"/>
    <w:rPr>
      <w:rFonts w:ascii="Arial" w:hAnsi="Arial"/>
      <w:b/>
      <w:caps/>
      <w:kern w:val="28"/>
      <w:sz w:val="32"/>
    </w:rPr>
  </w:style>
  <w:style w:type="character" w:styleId="FollowedHyperlink">
    <w:name w:val="FollowedHyperlink"/>
    <w:basedOn w:val="DefaultParagraphFont"/>
    <w:semiHidden/>
    <w:rsid w:val="00E16D69"/>
    <w:rPr>
      <w:rFonts w:ascii="Arial" w:hAnsi="Arial"/>
      <w:smallCaps/>
      <w:color w:val="000080"/>
      <w:u w:val="none"/>
    </w:rPr>
  </w:style>
  <w:style w:type="paragraph" w:styleId="PlainText">
    <w:name w:val="Plain Text"/>
    <w:basedOn w:val="Normal"/>
    <w:link w:val="PlainTextChar"/>
    <w:semiHidden/>
    <w:rsid w:val="00E16D69"/>
    <w:rPr>
      <w:rFonts w:ascii="Courier New" w:hAnsi="Courier New"/>
    </w:rPr>
  </w:style>
  <w:style w:type="character" w:customStyle="1" w:styleId="PlainTextChar">
    <w:name w:val="Plain Text Char"/>
    <w:basedOn w:val="DefaultParagraphFont"/>
    <w:link w:val="PlainText"/>
    <w:semiHidden/>
    <w:rsid w:val="00E16D69"/>
    <w:rPr>
      <w:rFonts w:ascii="Courier New" w:hAnsi="Courier New"/>
    </w:rPr>
  </w:style>
  <w:style w:type="paragraph" w:styleId="ListParagraph">
    <w:name w:val="List Paragraph"/>
    <w:basedOn w:val="Normal"/>
    <w:uiPriority w:val="34"/>
    <w:qFormat/>
    <w:rsid w:val="00E16D69"/>
    <w:pPr>
      <w:spacing w:after="120"/>
    </w:pPr>
  </w:style>
  <w:style w:type="paragraph" w:styleId="ListBullet">
    <w:name w:val="List Bullet"/>
    <w:basedOn w:val="Normal"/>
    <w:qFormat/>
    <w:rsid w:val="00E16D69"/>
    <w:pPr>
      <w:numPr>
        <w:numId w:val="14"/>
      </w:numPr>
      <w:spacing w:after="140" w:line="280" w:lineRule="exact"/>
      <w:jc w:val="both"/>
    </w:pPr>
    <w:rPr>
      <w:rFonts w:eastAsia="Calibri"/>
    </w:rPr>
  </w:style>
  <w:style w:type="paragraph" w:styleId="ListBullet2">
    <w:name w:val="List Bullet 2"/>
    <w:basedOn w:val="Normal"/>
    <w:rsid w:val="00E16D69"/>
    <w:pPr>
      <w:numPr>
        <w:numId w:val="9"/>
      </w:numPr>
      <w:spacing w:after="120"/>
      <w:contextualSpacing/>
    </w:pPr>
    <w:rPr>
      <w:rFonts w:cstheme="minorBidi"/>
    </w:rPr>
  </w:style>
  <w:style w:type="paragraph" w:styleId="ListBullet3">
    <w:name w:val="List Bullet 3"/>
    <w:basedOn w:val="Normal"/>
    <w:rsid w:val="00E16D69"/>
    <w:pPr>
      <w:numPr>
        <w:numId w:val="10"/>
      </w:numPr>
      <w:spacing w:after="120"/>
      <w:jc w:val="both"/>
    </w:pPr>
  </w:style>
  <w:style w:type="paragraph" w:styleId="ListBullet4">
    <w:name w:val="List Bullet 4"/>
    <w:basedOn w:val="Normal"/>
    <w:rsid w:val="00E16D69"/>
    <w:pPr>
      <w:numPr>
        <w:ilvl w:val="3"/>
        <w:numId w:val="11"/>
      </w:numPr>
      <w:spacing w:after="120"/>
    </w:pPr>
  </w:style>
  <w:style w:type="paragraph" w:styleId="ListBullet5">
    <w:name w:val="List Bullet 5"/>
    <w:basedOn w:val="Normal"/>
    <w:rsid w:val="00E16D69"/>
    <w:pPr>
      <w:numPr>
        <w:ilvl w:val="4"/>
        <w:numId w:val="11"/>
      </w:numPr>
      <w:spacing w:after="120"/>
    </w:pPr>
  </w:style>
  <w:style w:type="numbering" w:customStyle="1" w:styleId="CSOBulletedList">
    <w:name w:val="CSOBulletedList"/>
    <w:uiPriority w:val="99"/>
    <w:rsid w:val="00E16D69"/>
    <w:pPr>
      <w:numPr>
        <w:numId w:val="11"/>
      </w:numPr>
    </w:pPr>
  </w:style>
  <w:style w:type="paragraph" w:styleId="ListNumber3">
    <w:name w:val="List Number 3"/>
    <w:basedOn w:val="Normal"/>
    <w:rsid w:val="00E16D69"/>
    <w:pPr>
      <w:numPr>
        <w:ilvl w:val="2"/>
        <w:numId w:val="13"/>
      </w:numPr>
      <w:spacing w:after="120"/>
    </w:pPr>
  </w:style>
  <w:style w:type="paragraph" w:styleId="ListNumber2">
    <w:name w:val="List Number 2"/>
    <w:basedOn w:val="Normal"/>
    <w:rsid w:val="00E16D69"/>
    <w:pPr>
      <w:numPr>
        <w:ilvl w:val="1"/>
        <w:numId w:val="13"/>
      </w:numPr>
      <w:spacing w:after="120"/>
    </w:pPr>
  </w:style>
  <w:style w:type="numbering" w:customStyle="1" w:styleId="StandardList">
    <w:name w:val="StandardList"/>
    <w:uiPriority w:val="99"/>
    <w:rsid w:val="00E16D69"/>
    <w:pPr>
      <w:numPr>
        <w:numId w:val="12"/>
      </w:numPr>
    </w:pPr>
  </w:style>
  <w:style w:type="paragraph" w:styleId="ListNumber4">
    <w:name w:val="List Number 4"/>
    <w:basedOn w:val="Normal"/>
    <w:rsid w:val="00E16D69"/>
    <w:pPr>
      <w:numPr>
        <w:ilvl w:val="3"/>
        <w:numId w:val="13"/>
      </w:numPr>
      <w:spacing w:after="120"/>
    </w:pPr>
  </w:style>
  <w:style w:type="paragraph" w:styleId="ListNumber5">
    <w:name w:val="List Number 5"/>
    <w:basedOn w:val="Normal"/>
    <w:rsid w:val="00E16D69"/>
    <w:pPr>
      <w:numPr>
        <w:ilvl w:val="4"/>
        <w:numId w:val="13"/>
      </w:numPr>
      <w:spacing w:after="120"/>
    </w:pPr>
  </w:style>
  <w:style w:type="character" w:customStyle="1" w:styleId="Header2">
    <w:name w:val="Header 2"/>
    <w:basedOn w:val="DefaultParagraphFont"/>
    <w:uiPriority w:val="4"/>
    <w:unhideWhenUsed/>
    <w:rsid w:val="00E16D69"/>
    <w:rPr>
      <w:rFonts w:ascii="Tahoma" w:hAnsi="Tahoma"/>
      <w:b/>
      <w:sz w:val="22"/>
      <w:vertAlign w:val="baseline"/>
    </w:rPr>
  </w:style>
  <w:style w:type="paragraph" w:customStyle="1" w:styleId="HeaderP2">
    <w:name w:val="HeaderP2"/>
    <w:basedOn w:val="Header"/>
    <w:next w:val="Normal"/>
    <w:uiPriority w:val="19"/>
    <w:unhideWhenUsed/>
    <w:rsid w:val="00E16D69"/>
    <w:pPr>
      <w:spacing w:before="280" w:after="600"/>
    </w:pPr>
    <w:rPr>
      <w:rFonts w:eastAsiaTheme="minorHAnsi" w:cstheme="minorBidi"/>
      <w:sz w:val="16"/>
    </w:rPr>
  </w:style>
  <w:style w:type="paragraph" w:customStyle="1" w:styleId="InternalSubTitleRightSmallAfter">
    <w:name w:val="InternalSubTitleRightSmallAfter"/>
    <w:basedOn w:val="Normal"/>
    <w:next w:val="BodyText"/>
    <w:uiPriority w:val="1"/>
    <w:qFormat/>
    <w:rsid w:val="00E16D69"/>
    <w:pPr>
      <w:spacing w:before="60" w:after="500"/>
      <w:jc w:val="right"/>
    </w:pPr>
    <w:rPr>
      <w:rFonts w:cstheme="minorBidi"/>
      <w:sz w:val="26"/>
    </w:rPr>
  </w:style>
  <w:style w:type="paragraph" w:customStyle="1" w:styleId="Copyright">
    <w:name w:val="Copyright"/>
    <w:basedOn w:val="Normal"/>
    <w:next w:val="filepath"/>
    <w:uiPriority w:val="14"/>
    <w:rsid w:val="00E16D69"/>
    <w:rPr>
      <w:rFonts w:ascii="Arial (W1)" w:hAnsi="Arial (W1)"/>
      <w:sz w:val="16"/>
    </w:rPr>
  </w:style>
  <w:style w:type="character" w:customStyle="1" w:styleId="Prompt">
    <w:name w:val="Prompt"/>
    <w:basedOn w:val="DefaultParagraphFont"/>
    <w:uiPriority w:val="1"/>
    <w:rsid w:val="00E16D69"/>
    <w:rPr>
      <w:color w:val="0000CC"/>
    </w:rPr>
  </w:style>
  <w:style w:type="paragraph" w:customStyle="1" w:styleId="PartyList">
    <w:name w:val="PartyList"/>
    <w:basedOn w:val="DocumentTitle2"/>
    <w:uiPriority w:val="2"/>
    <w:qFormat/>
    <w:rsid w:val="00E16D69"/>
    <w:rPr>
      <w:color w:val="auto"/>
    </w:rPr>
  </w:style>
  <w:style w:type="character" w:customStyle="1" w:styleId="GuidanceSmall">
    <w:name w:val="GuidanceSmall"/>
    <w:basedOn w:val="Guidance"/>
    <w:rsid w:val="00E16D69"/>
    <w:rPr>
      <w:rFonts w:ascii="Arial" w:hAnsi="Arial"/>
      <w:color w:val="FF0000"/>
      <w:sz w:val="14"/>
      <w:bdr w:val="none" w:sz="0" w:space="0" w:color="auto"/>
      <w:shd w:val="clear" w:color="auto" w:fill="EDFFFF"/>
    </w:rPr>
  </w:style>
  <w:style w:type="character" w:styleId="UnresolvedMention">
    <w:name w:val="Unresolved Mention"/>
    <w:basedOn w:val="DefaultParagraphFont"/>
    <w:uiPriority w:val="99"/>
    <w:semiHidden/>
    <w:unhideWhenUsed/>
    <w:rsid w:val="00E16D69"/>
    <w:rPr>
      <w:color w:val="605E5C"/>
      <w:shd w:val="clear" w:color="auto" w:fill="E1DFDD"/>
    </w:rPr>
  </w:style>
  <w:style w:type="paragraph" w:styleId="BodyTextIndent">
    <w:name w:val="Body Text Indent"/>
    <w:basedOn w:val="Normal"/>
    <w:link w:val="BodyTextIndentChar"/>
    <w:uiPriority w:val="99"/>
    <w:semiHidden/>
    <w:unhideWhenUsed/>
    <w:rsid w:val="00E16D69"/>
    <w:pPr>
      <w:spacing w:after="120"/>
      <w:ind w:left="283"/>
    </w:pPr>
  </w:style>
  <w:style w:type="character" w:customStyle="1" w:styleId="BodyTextIndentChar">
    <w:name w:val="Body Text Indent Char"/>
    <w:basedOn w:val="DefaultParagraphFont"/>
    <w:link w:val="BodyTextIndent"/>
    <w:uiPriority w:val="99"/>
    <w:semiHidden/>
    <w:rsid w:val="00E16D69"/>
    <w:rPr>
      <w:rFonts w:ascii="Arial" w:hAnsi="Arial"/>
    </w:rPr>
  </w:style>
  <w:style w:type="paragraph" w:styleId="BodyTextIndent2">
    <w:name w:val="Body Text Indent 2"/>
    <w:basedOn w:val="Normal"/>
    <w:link w:val="BodyTextIndent2Char"/>
    <w:uiPriority w:val="99"/>
    <w:semiHidden/>
    <w:unhideWhenUsed/>
    <w:rsid w:val="00E16D69"/>
    <w:pPr>
      <w:spacing w:after="120" w:line="480" w:lineRule="auto"/>
      <w:ind w:left="283"/>
    </w:pPr>
  </w:style>
  <w:style w:type="character" w:customStyle="1" w:styleId="BodyTextIndent2Char">
    <w:name w:val="Body Text Indent 2 Char"/>
    <w:basedOn w:val="DefaultParagraphFont"/>
    <w:link w:val="BodyTextIndent2"/>
    <w:uiPriority w:val="99"/>
    <w:semiHidden/>
    <w:rsid w:val="00E16D69"/>
    <w:rPr>
      <w:rFonts w:ascii="Arial" w:hAnsi="Arial"/>
    </w:rPr>
  </w:style>
  <w:style w:type="paragraph" w:customStyle="1" w:styleId="ItemHeading">
    <w:name w:val="Item Heading"/>
    <w:basedOn w:val="BodyText"/>
    <w:next w:val="BodyText"/>
    <w:rsid w:val="00E16D69"/>
    <w:pPr>
      <w:tabs>
        <w:tab w:val="num" w:pos="709"/>
        <w:tab w:val="left" w:pos="1134"/>
      </w:tabs>
      <w:spacing w:after="180"/>
      <w:ind w:left="709" w:hanging="709"/>
      <w:jc w:val="both"/>
    </w:pPr>
    <w:rPr>
      <w:rFonts w:eastAsiaTheme="minorHAnsi" w:cstheme="minorBidi"/>
      <w:sz w:val="28"/>
      <w:szCs w:val="28"/>
      <w:lang w:eastAsia="en-US"/>
    </w:rPr>
  </w:style>
  <w:style w:type="numbering" w:customStyle="1" w:styleId="NumberedHeadings">
    <w:name w:val="Numbered Headings"/>
    <w:uiPriority w:val="99"/>
    <w:rsid w:val="00E16D69"/>
    <w:pPr>
      <w:numPr>
        <w:numId w:val="16"/>
      </w:numPr>
    </w:pPr>
  </w:style>
  <w:style w:type="paragraph" w:customStyle="1" w:styleId="Heading1-Nonumber">
    <w:name w:val="Heading 1 - No number"/>
    <w:basedOn w:val="Heading1"/>
    <w:qFormat/>
    <w:rsid w:val="00E16D69"/>
    <w:pPr>
      <w:numPr>
        <w:numId w:val="0"/>
      </w:numPr>
      <w:shd w:val="clear" w:color="auto" w:fill="auto"/>
      <w:spacing w:before="360" w:after="240"/>
    </w:pPr>
    <w:rPr>
      <w:rFonts w:cs="Arial"/>
      <w:color w:val="000080"/>
      <w:kern w:val="16"/>
      <w:szCs w:val="24"/>
      <w:lang w:eastAsia="en-US"/>
    </w:rPr>
  </w:style>
  <w:style w:type="paragraph" w:customStyle="1" w:styleId="Schedule">
    <w:name w:val="Schedule"/>
    <w:basedOn w:val="Normal"/>
    <w:next w:val="BodyText"/>
    <w:qFormat/>
    <w:rsid w:val="00E16D69"/>
    <w:pPr>
      <w:keepNext/>
      <w:pageBreakBefore/>
      <w:tabs>
        <w:tab w:val="num" w:pos="709"/>
      </w:tabs>
      <w:spacing w:after="320"/>
    </w:pPr>
    <w:rPr>
      <w:rFonts w:eastAsiaTheme="minorHAnsi" w:cstheme="minorBidi"/>
      <w:b/>
      <w:sz w:val="28"/>
      <w:lang w:eastAsia="en-US"/>
    </w:rPr>
  </w:style>
  <w:style w:type="numbering" w:customStyle="1" w:styleId="Schedules">
    <w:name w:val="Schedules"/>
    <w:uiPriority w:val="99"/>
    <w:rsid w:val="00E16D69"/>
    <w:pPr>
      <w:numPr>
        <w:numId w:val="17"/>
      </w:numPr>
    </w:pPr>
  </w:style>
  <w:style w:type="paragraph" w:customStyle="1" w:styleId="Annexure">
    <w:name w:val="Annexure"/>
    <w:basedOn w:val="Normal"/>
    <w:next w:val="BodyText"/>
    <w:rsid w:val="00E16D69"/>
    <w:pPr>
      <w:keepNext/>
      <w:pageBreakBefore/>
      <w:tabs>
        <w:tab w:val="num" w:pos="709"/>
      </w:tabs>
      <w:spacing w:after="320"/>
    </w:pPr>
    <w:rPr>
      <w:rFonts w:eastAsiaTheme="minorHAnsi" w:cstheme="minorBidi"/>
      <w:b/>
      <w:sz w:val="28"/>
      <w:lang w:eastAsia="en-US"/>
    </w:rPr>
  </w:style>
  <w:style w:type="paragraph" w:customStyle="1" w:styleId="GuideNote">
    <w:name w:val="Guide Note"/>
    <w:basedOn w:val="Normal"/>
    <w:qFormat/>
    <w:rsid w:val="00E16D69"/>
    <w:pPr>
      <w:shd w:val="clear" w:color="auto" w:fill="EDFFFF"/>
    </w:pPr>
    <w:rPr>
      <w:color w:val="FF0000"/>
      <w:sz w:val="20"/>
    </w:rPr>
  </w:style>
  <w:style w:type="paragraph" w:customStyle="1" w:styleId="HicksonsHeading1">
    <w:name w:val="Hicksons Heading 1"/>
    <w:uiPriority w:val="99"/>
    <w:rsid w:val="00E16D69"/>
    <w:pPr>
      <w:numPr>
        <w:numId w:val="24"/>
      </w:numPr>
      <w:spacing w:before="240"/>
      <w:jc w:val="both"/>
      <w:outlineLvl w:val="0"/>
    </w:pPr>
    <w:rPr>
      <w:rFonts w:ascii="Arial" w:eastAsia="Arial" w:hAnsi="Arial" w:cs="Arial"/>
      <w:lang w:eastAsia="en-US"/>
    </w:rPr>
  </w:style>
  <w:style w:type="paragraph" w:customStyle="1" w:styleId="HicksonsHeading2">
    <w:name w:val="Hicksons Heading 2"/>
    <w:basedOn w:val="HicksonsHeading1"/>
    <w:qFormat/>
    <w:rsid w:val="00E16D69"/>
    <w:pPr>
      <w:numPr>
        <w:ilvl w:val="1"/>
      </w:numPr>
      <w:outlineLvl w:val="1"/>
    </w:pPr>
    <w:rPr>
      <w:lang w:eastAsia="en-AU"/>
    </w:rPr>
  </w:style>
  <w:style w:type="paragraph" w:customStyle="1" w:styleId="HicksonsHeading3">
    <w:name w:val="Hicksons Heading 3"/>
    <w:basedOn w:val="HicksonsHeading2"/>
    <w:link w:val="HicksonsHeading3Char"/>
    <w:rsid w:val="00E16D69"/>
    <w:pPr>
      <w:numPr>
        <w:ilvl w:val="2"/>
      </w:numPr>
      <w:outlineLvl w:val="2"/>
    </w:pPr>
    <w:rPr>
      <w:lang w:eastAsia="en-US"/>
    </w:rPr>
  </w:style>
  <w:style w:type="paragraph" w:customStyle="1" w:styleId="HicksonsHeading4">
    <w:name w:val="Hicksons Heading 4"/>
    <w:basedOn w:val="HicksonsHeading3"/>
    <w:link w:val="HicksonsHeading4Char"/>
    <w:uiPriority w:val="99"/>
    <w:rsid w:val="00E16D69"/>
    <w:pPr>
      <w:numPr>
        <w:ilvl w:val="3"/>
      </w:numPr>
      <w:outlineLvl w:val="3"/>
    </w:pPr>
    <w:rPr>
      <w:rFonts w:eastAsia="Times New Roman"/>
      <w:lang w:eastAsia="en-AU"/>
    </w:rPr>
  </w:style>
  <w:style w:type="character" w:customStyle="1" w:styleId="HicksonsHeading4Char">
    <w:name w:val="Hicksons Heading 4 Char"/>
    <w:link w:val="HicksonsHeading4"/>
    <w:uiPriority w:val="99"/>
    <w:locked/>
    <w:rsid w:val="00E16D69"/>
    <w:rPr>
      <w:rFonts w:ascii="Arial" w:hAnsi="Arial" w:cs="Arial"/>
    </w:rPr>
  </w:style>
  <w:style w:type="paragraph" w:customStyle="1" w:styleId="HicksonsHeading5">
    <w:name w:val="Hicksons Heading 5"/>
    <w:basedOn w:val="HicksonsHeading4"/>
    <w:rsid w:val="00E16D69"/>
    <w:pPr>
      <w:numPr>
        <w:ilvl w:val="4"/>
      </w:numPr>
      <w:tabs>
        <w:tab w:val="num" w:pos="1209"/>
      </w:tabs>
      <w:outlineLvl w:val="4"/>
    </w:pPr>
  </w:style>
  <w:style w:type="paragraph" w:customStyle="1" w:styleId="HicksonsHeading6">
    <w:name w:val="Hicksons Heading 6"/>
    <w:basedOn w:val="HicksonsHeading5"/>
    <w:uiPriority w:val="99"/>
    <w:rsid w:val="00E16D69"/>
    <w:pPr>
      <w:numPr>
        <w:ilvl w:val="5"/>
      </w:numPr>
      <w:tabs>
        <w:tab w:val="clear" w:pos="3600"/>
        <w:tab w:val="num" w:pos="360"/>
        <w:tab w:val="num" w:pos="1209"/>
        <w:tab w:val="num" w:pos="2880"/>
      </w:tabs>
      <w:outlineLvl w:val="5"/>
    </w:pPr>
  </w:style>
  <w:style w:type="paragraph" w:customStyle="1" w:styleId="Comment">
    <w:name w:val="Comment"/>
    <w:basedOn w:val="BaseParagraph"/>
    <w:qFormat/>
    <w:rsid w:val="00E16D69"/>
    <w:pPr>
      <w:shd w:val="clear" w:color="auto" w:fill="FFFF99"/>
    </w:pPr>
  </w:style>
  <w:style w:type="paragraph" w:customStyle="1" w:styleId="Indent">
    <w:name w:val="Indent"/>
    <w:basedOn w:val="Normal"/>
    <w:qFormat/>
    <w:rsid w:val="00130C1C"/>
    <w:pPr>
      <w:spacing w:before="180" w:after="180" w:line="288" w:lineRule="auto"/>
      <w:ind w:left="567"/>
    </w:pPr>
    <w:rPr>
      <w:rFonts w:ascii="Calibri" w:hAnsi="Calibri"/>
      <w:sz w:val="21"/>
      <w:szCs w:val="20"/>
      <w:lang w:eastAsia="en-US"/>
    </w:rPr>
  </w:style>
  <w:style w:type="paragraph" w:customStyle="1" w:styleId="DocumentTypeLeft">
    <w:name w:val="Document Type Left"/>
    <w:next w:val="Heading1"/>
    <w:uiPriority w:val="2"/>
    <w:qFormat/>
    <w:rsid w:val="000706BC"/>
    <w:pPr>
      <w:suppressAutoHyphens/>
      <w:spacing w:before="240" w:after="120"/>
      <w:contextualSpacing/>
    </w:pPr>
    <w:rPr>
      <w:rFonts w:asciiTheme="majorHAnsi" w:eastAsiaTheme="minorEastAsia" w:hAnsiTheme="majorHAnsi" w:cstheme="minorBidi"/>
      <w:color w:val="000000" w:themeColor="text1"/>
      <w:sz w:val="36"/>
      <w:lang w:eastAsia="zh-CN"/>
    </w:rPr>
  </w:style>
  <w:style w:type="paragraph" w:customStyle="1" w:styleId="DescriptororNameSmall">
    <w:name w:val="Descriptor or Name Small"/>
    <w:next w:val="Normal"/>
    <w:uiPriority w:val="1"/>
    <w:qFormat/>
    <w:rsid w:val="000706BC"/>
    <w:pPr>
      <w:suppressAutoHyphens/>
      <w:contextualSpacing/>
    </w:pPr>
    <w:rPr>
      <w:rFonts w:asciiTheme="majorHAnsi" w:eastAsiaTheme="minorEastAsia" w:hAnsiTheme="majorHAnsi" w:cstheme="minorBidi"/>
      <w:color w:val="4F81BD" w:themeColor="accent1"/>
      <w:sz w:val="23"/>
      <w:lang w:eastAsia="zh-CN"/>
    </w:rPr>
  </w:style>
  <w:style w:type="paragraph" w:customStyle="1" w:styleId="PositionSmall">
    <w:name w:val="Position Small"/>
    <w:uiPriority w:val="1"/>
    <w:qFormat/>
    <w:rsid w:val="003F4153"/>
    <w:pPr>
      <w:suppressAutoHyphens/>
      <w:contextualSpacing/>
    </w:pPr>
    <w:rPr>
      <w:rFonts w:asciiTheme="minorHAnsi" w:eastAsiaTheme="minorEastAsia" w:hAnsiTheme="minorHAnsi" w:cstheme="minorBidi"/>
      <w:color w:val="4F81BD" w:themeColor="accent1"/>
      <w:sz w:val="19"/>
      <w:lang w:eastAsia="zh-CN"/>
    </w:rPr>
  </w:style>
  <w:style w:type="paragraph" w:customStyle="1" w:styleId="DocumentIntro">
    <w:name w:val="Document Intro"/>
    <w:next w:val="BodyText"/>
    <w:uiPriority w:val="3"/>
    <w:qFormat/>
    <w:rsid w:val="003F4153"/>
    <w:pPr>
      <w:suppressAutoHyphens/>
      <w:spacing w:before="360" w:after="360"/>
      <w:contextualSpacing/>
    </w:pPr>
    <w:rPr>
      <w:rFonts w:asciiTheme="minorHAnsi" w:eastAsiaTheme="minorEastAsia" w:hAnsiTheme="minorHAnsi" w:cstheme="minorBidi"/>
      <w:color w:val="EEECE1" w:themeColor="background2"/>
      <w:sz w:val="28"/>
      <w:lang w:eastAsia="zh-CN"/>
    </w:rPr>
  </w:style>
  <w:style w:type="paragraph" w:customStyle="1" w:styleId="covBodyText">
    <w:name w:val="covBodyText"/>
    <w:basedOn w:val="Normal"/>
    <w:qFormat/>
    <w:rsid w:val="00A46244"/>
    <w:pPr>
      <w:ind w:left="397"/>
    </w:pPr>
    <w:rPr>
      <w:szCs w:val="20"/>
    </w:rPr>
  </w:style>
  <w:style w:type="paragraph" w:customStyle="1" w:styleId="covTitle">
    <w:name w:val="covTitle"/>
    <w:basedOn w:val="Normal"/>
    <w:next w:val="covBodyText"/>
    <w:qFormat/>
    <w:rsid w:val="00A46244"/>
    <w:pPr>
      <w:spacing w:before="3600"/>
      <w:ind w:left="397"/>
    </w:pPr>
    <w:rPr>
      <w:b/>
      <w:sz w:val="34"/>
      <w:szCs w:val="20"/>
    </w:rPr>
  </w:style>
  <w:style w:type="paragraph" w:customStyle="1" w:styleId="legalRecital1">
    <w:name w:val="legalRecital1"/>
    <w:basedOn w:val="Normal"/>
    <w:qFormat/>
    <w:rsid w:val="00A46244"/>
    <w:pPr>
      <w:numPr>
        <w:numId w:val="25"/>
      </w:numPr>
      <w:spacing w:before="240"/>
    </w:pPr>
    <w:rPr>
      <w:sz w:val="20"/>
      <w:szCs w:val="20"/>
    </w:rPr>
  </w:style>
  <w:style w:type="paragraph" w:styleId="Revision">
    <w:name w:val="Revision"/>
    <w:hidden/>
    <w:uiPriority w:val="99"/>
    <w:semiHidden/>
    <w:rsid w:val="00AE3032"/>
    <w:rPr>
      <w:rFonts w:ascii="Arial" w:hAnsi="Arial"/>
    </w:rPr>
  </w:style>
  <w:style w:type="character" w:customStyle="1" w:styleId="cf01">
    <w:name w:val="cf01"/>
    <w:basedOn w:val="DefaultParagraphFont"/>
    <w:rsid w:val="00EC5B3A"/>
    <w:rPr>
      <w:rFonts w:ascii="Segoe UI" w:hAnsi="Segoe UI" w:cs="Segoe UI" w:hint="default"/>
      <w:sz w:val="18"/>
      <w:szCs w:val="18"/>
    </w:rPr>
  </w:style>
  <w:style w:type="character" w:customStyle="1" w:styleId="HicksonsHeading3Char">
    <w:name w:val="Hicksons Heading 3 Char"/>
    <w:link w:val="HicksonsHeading3"/>
    <w:locked/>
    <w:rsid w:val="009C71E1"/>
    <w:rPr>
      <w:rFonts w:ascii="Arial" w:eastAsia="Arial" w:hAnsi="Arial" w:cs="Arial"/>
      <w:lang w:eastAsia="en-US"/>
    </w:rPr>
  </w:style>
  <w:style w:type="paragraph" w:customStyle="1" w:styleId="Default">
    <w:name w:val="Default"/>
    <w:rsid w:val="009C71E1"/>
    <w:pPr>
      <w:autoSpaceDE w:val="0"/>
      <w:autoSpaceDN w:val="0"/>
      <w:adjustRightInd w:val="0"/>
    </w:pPr>
    <w:rPr>
      <w:rFonts w:ascii="Arial" w:hAnsi="Arial" w:cs="Arial"/>
      <w:color w:val="000000"/>
      <w:sz w:val="24"/>
      <w:szCs w:val="24"/>
    </w:rPr>
  </w:style>
  <w:style w:type="paragraph" w:customStyle="1" w:styleId="Clause">
    <w:name w:val="Clause"/>
    <w:basedOn w:val="ListNumber"/>
    <w:qFormat/>
    <w:rsid w:val="006C4F0A"/>
    <w:pPr>
      <w:numPr>
        <w:numId w:val="33"/>
      </w:numPr>
      <w:spacing w:before="180" w:after="180" w:line="288" w:lineRule="auto"/>
      <w:ind w:left="567" w:hanging="567"/>
      <w:contextualSpacing/>
    </w:pPr>
    <w:rPr>
      <w:rFonts w:ascii="Calibri" w:hAnsi="Calibri"/>
      <w:b/>
      <w:color w:val="C0504D" w:themeColor="accent2"/>
      <w:sz w:val="24"/>
      <w:szCs w:val="20"/>
      <w:lang w:eastAsia="en-US"/>
    </w:rPr>
  </w:style>
  <w:style w:type="paragraph" w:customStyle="1" w:styleId="Clause11">
    <w:name w:val="Clause 1.1"/>
    <w:basedOn w:val="ListNumber2"/>
    <w:qFormat/>
    <w:rsid w:val="006C4F0A"/>
    <w:pPr>
      <w:numPr>
        <w:numId w:val="33"/>
      </w:numPr>
      <w:spacing w:before="180" w:after="180" w:line="288" w:lineRule="auto"/>
    </w:pPr>
    <w:rPr>
      <w:rFonts w:ascii="Calibri" w:hAnsi="Calibri"/>
      <w:sz w:val="21"/>
      <w:szCs w:val="20"/>
      <w:lang w:eastAsia="en-US"/>
    </w:rPr>
  </w:style>
  <w:style w:type="numbering" w:customStyle="1" w:styleId="TIClause">
    <w:name w:val="T+I Clause"/>
    <w:uiPriority w:val="99"/>
    <w:rsid w:val="006C4F0A"/>
    <w:pPr>
      <w:numPr>
        <w:numId w:val="35"/>
      </w:numPr>
    </w:pPr>
  </w:style>
  <w:style w:type="paragraph" w:customStyle="1" w:styleId="Clausea">
    <w:name w:val="Clause (a)"/>
    <w:basedOn w:val="ListParagraph"/>
    <w:qFormat/>
    <w:rsid w:val="006C4F0A"/>
    <w:pPr>
      <w:numPr>
        <w:ilvl w:val="2"/>
        <w:numId w:val="33"/>
      </w:numPr>
      <w:spacing w:before="180" w:after="180" w:line="288" w:lineRule="auto"/>
      <w:contextualSpacing/>
    </w:pPr>
    <w:rPr>
      <w:rFonts w:ascii="Calibri" w:hAnsi="Calibri"/>
      <w:sz w:val="21"/>
      <w:szCs w:val="20"/>
      <w:lang w:eastAsia="en-US"/>
    </w:rPr>
  </w:style>
  <w:style w:type="paragraph" w:customStyle="1" w:styleId="Clausei">
    <w:name w:val="Clause (i)"/>
    <w:basedOn w:val="Normal"/>
    <w:qFormat/>
    <w:rsid w:val="006C4F0A"/>
    <w:pPr>
      <w:numPr>
        <w:numId w:val="36"/>
      </w:numPr>
      <w:spacing w:after="120"/>
    </w:pPr>
    <w:rPr>
      <w:rFonts w:ascii="Calibri" w:hAnsi="Calibri" w:cs="Calibri"/>
      <w:sz w:val="21"/>
      <w:szCs w:val="20"/>
      <w:lang w:eastAsia="en-US"/>
    </w:rPr>
  </w:style>
  <w:style w:type="numbering" w:styleId="1ai">
    <w:name w:val="Outline List 1"/>
    <w:basedOn w:val="NoList"/>
    <w:uiPriority w:val="97"/>
    <w:semiHidden/>
    <w:rsid w:val="00262BE3"/>
    <w:pPr>
      <w:numPr>
        <w:numId w:val="38"/>
      </w:numPr>
    </w:pPr>
  </w:style>
  <w:style w:type="table" w:customStyle="1" w:styleId="NSWTreasury">
    <w:name w:val="NSWTreasury"/>
    <w:basedOn w:val="TableNormal"/>
    <w:uiPriority w:val="99"/>
    <w:rsid w:val="00262BE3"/>
    <w:rPr>
      <w:rFonts w:asciiTheme="minorHAnsi" w:eastAsia="MS Mincho" w:hAnsiTheme="minorHAnsi"/>
      <w:sz w:val="21"/>
      <w:szCs w:val="20"/>
      <w:lang w:val="en-GB" w:eastAsia="en-GB"/>
    </w:rPr>
    <w:tblPr>
      <w:tblStyleRowBandSize w:val="1"/>
      <w:tblStyleColBandSize w:val="1"/>
      <w:tblBorders>
        <w:bottom w:val="single" w:sz="4" w:space="0" w:color="9BBB59" w:themeColor="accent3"/>
        <w:insideH w:val="single" w:sz="4" w:space="0" w:color="9BBB59" w:themeColor="accent3"/>
        <w:insideV w:val="single" w:sz="4" w:space="0" w:color="9BBB59" w:themeColor="accent3"/>
      </w:tblBorders>
    </w:tblPr>
    <w:tblStylePr w:type="firstRow">
      <w:rPr>
        <w:rFonts w:asciiTheme="minorHAnsi" w:hAnsiTheme="minorHAnsi"/>
        <w:color w:val="FFFFFF" w:themeColor="background1"/>
        <w:sz w:val="20"/>
      </w:rPr>
      <w:tblPr/>
      <w:tcPr>
        <w:shd w:val="clear" w:color="auto" w:fill="9BBB59" w:themeFill="accent3"/>
      </w:tcPr>
    </w:tblStylePr>
    <w:tblStylePr w:type="lastRow">
      <w:rPr>
        <w:b w:val="0"/>
      </w:rPr>
      <w:tblPr/>
      <w:tcPr>
        <w:tcBorders>
          <w:top w:val="nil"/>
          <w:left w:val="nil"/>
          <w:bottom w:val="single" w:sz="4" w:space="0" w:color="9BBB59" w:themeColor="accent3"/>
          <w:right w:val="nil"/>
          <w:insideH w:val="nil"/>
          <w:insideV w:val="nil"/>
          <w:tl2br w:val="nil"/>
          <w:tr2bl w:val="nil"/>
        </w:tcBorders>
      </w:tcPr>
    </w:tblStylePr>
    <w:tblStylePr w:type="firstCol">
      <w:pPr>
        <w:jc w:val="left"/>
      </w:pPr>
      <w:tblPr/>
      <w:tcPr>
        <w:tcBorders>
          <w:top w:val="nil"/>
          <w:left w:val="nil"/>
          <w:bottom w:val="nil"/>
          <w:right w:val="nil"/>
          <w:insideH w:val="nil"/>
          <w:insideV w:val="nil"/>
          <w:tl2br w:val="nil"/>
          <w:tr2bl w:val="nil"/>
        </w:tcBorders>
      </w:tcPr>
    </w:tblStylePr>
    <w:tblStylePr w:type="band1Vert">
      <w:pPr>
        <w:jc w:val="left"/>
      </w:pPr>
      <w:tblPr/>
      <w:tcPr>
        <w:tcBorders>
          <w:top w:val="nil"/>
          <w:left w:val="single" w:sz="4" w:space="0" w:color="9BBB59" w:themeColor="accent3"/>
          <w:bottom w:val="nil"/>
          <w:right w:val="single" w:sz="4" w:space="0" w:color="9BBB59" w:themeColor="accent3"/>
          <w:insideH w:val="nil"/>
          <w:insideV w:val="nil"/>
          <w:tl2br w:val="nil"/>
          <w:tr2bl w:val="nil"/>
        </w:tcBorders>
      </w:tcPr>
    </w:tblStylePr>
    <w:tblStylePr w:type="band2Vert">
      <w:pPr>
        <w:jc w:val="left"/>
      </w:pPr>
      <w:rPr>
        <w:rFonts w:asciiTheme="minorHAnsi" w:hAnsiTheme="minorHAnsi"/>
        <w:sz w:val="18"/>
      </w:rPr>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insideH w:val="nil"/>
          <w:insideV w:val="nil"/>
        </w:tcBorders>
      </w:tcPr>
    </w:tblStylePr>
  </w:style>
  <w:style w:type="table" w:styleId="LightGrid-Accent3">
    <w:name w:val="Light Grid Accent 3"/>
    <w:basedOn w:val="TableNormal"/>
    <w:uiPriority w:val="98"/>
    <w:rsid w:val="005F76AD"/>
    <w:rPr>
      <w:rFonts w:ascii="Times New Roman" w:eastAsia="MS Mincho" w:hAnsi="Times New Roman"/>
      <w:sz w:val="20"/>
      <w:szCs w:val="20"/>
      <w:lang w:val="en-GB"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oNotPrint">
    <w:name w:val="DoNotPrint"/>
    <w:basedOn w:val="Normal"/>
    <w:qFormat/>
    <w:rsid w:val="005F76AD"/>
    <w:pPr>
      <w:spacing w:before="180" w:after="180" w:line="288" w:lineRule="auto"/>
    </w:pPr>
    <w:rPr>
      <w:rFonts w:ascii="Calibri" w:hAnsi="Calibri"/>
      <w:vanish/>
      <w:color w:val="FF0000"/>
      <w:sz w:val="2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46711">
      <w:bodyDiv w:val="1"/>
      <w:marLeft w:val="0"/>
      <w:marRight w:val="0"/>
      <w:marTop w:val="0"/>
      <w:marBottom w:val="0"/>
      <w:divBdr>
        <w:top w:val="none" w:sz="0" w:space="0" w:color="auto"/>
        <w:left w:val="none" w:sz="0" w:space="0" w:color="auto"/>
        <w:bottom w:val="none" w:sz="0" w:space="0" w:color="auto"/>
        <w:right w:val="none" w:sz="0" w:space="0" w:color="auto"/>
      </w:divBdr>
    </w:div>
    <w:div w:id="1053431586">
      <w:bodyDiv w:val="1"/>
      <w:marLeft w:val="0"/>
      <w:marRight w:val="0"/>
      <w:marTop w:val="0"/>
      <w:marBottom w:val="0"/>
      <w:divBdr>
        <w:top w:val="none" w:sz="0" w:space="0" w:color="auto"/>
        <w:left w:val="none" w:sz="0" w:space="0" w:color="auto"/>
        <w:bottom w:val="none" w:sz="0" w:space="0" w:color="auto"/>
        <w:right w:val="none" w:sz="0" w:space="0" w:color="auto"/>
      </w:divBdr>
    </w:div>
    <w:div w:id="1289043875">
      <w:bodyDiv w:val="1"/>
      <w:marLeft w:val="0"/>
      <w:marRight w:val="0"/>
      <w:marTop w:val="0"/>
      <w:marBottom w:val="0"/>
      <w:divBdr>
        <w:top w:val="none" w:sz="0" w:space="0" w:color="auto"/>
        <w:left w:val="none" w:sz="0" w:space="0" w:color="auto"/>
        <w:bottom w:val="none" w:sz="0" w:space="0" w:color="auto"/>
        <w:right w:val="none" w:sz="0" w:space="0" w:color="auto"/>
      </w:divBdr>
    </w:div>
    <w:div w:id="1830057419">
      <w:bodyDiv w:val="1"/>
      <w:marLeft w:val="0"/>
      <w:marRight w:val="0"/>
      <w:marTop w:val="0"/>
      <w:marBottom w:val="0"/>
      <w:divBdr>
        <w:top w:val="none" w:sz="0" w:space="0" w:color="auto"/>
        <w:left w:val="none" w:sz="0" w:space="0" w:color="auto"/>
        <w:bottom w:val="none" w:sz="0" w:space="0" w:color="auto"/>
        <w:right w:val="none" w:sz="0" w:space="0" w:color="auto"/>
      </w:divBdr>
    </w:div>
    <w:div w:id="18789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nsw.gov.au/branding/nsw-government-brand-framework" TargetMode="External"/><Relationship Id="rId26" Type="http://schemas.openxmlformats.org/officeDocument/2006/relationships/hyperlink" Target="https://connectonline.asic.gov.au" TargetMode="External"/><Relationship Id="rId3" Type="http://schemas.openxmlformats.org/officeDocument/2006/relationships/customXml" Target="../customXml/item3.xml"/><Relationship Id="rId21" Type="http://schemas.openxmlformats.org/officeDocument/2006/relationships/hyperlink" Target="https://www.digital.nsw.gov.au/policy/cyber-security/cyber-security-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ducation.nsw.gov.au/policy-library/policies/pd-2005-0264" TargetMode="External"/><Relationship Id="rId25" Type="http://schemas.openxmlformats.org/officeDocument/2006/relationships/hyperlink" Target="https://www.nsw.gov.au/branding/sponsorship-and-funding-acknowledgment-guidelines/funding-acknowledgement-guidelines" TargetMode="External"/><Relationship Id="rId2" Type="http://schemas.openxmlformats.org/officeDocument/2006/relationships/customXml" Target="../customXml/item2.xml"/><Relationship Id="rId16" Type="http://schemas.openxmlformats.org/officeDocument/2006/relationships/hyperlink" Target="https://education.nsw.gov.au/policy-library/policies/pd-2004-0020" TargetMode="External"/><Relationship Id="rId20" Type="http://schemas.openxmlformats.org/officeDocument/2006/relationships/hyperlink" Target="https://education.nsw.gov.au/policy-library/policies/pd-2013-0454" TargetMode="External"/><Relationship Id="rId29" Type="http://schemas.openxmlformats.org/officeDocument/2006/relationships/hyperlink" Target="https://connectonline.as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cation.nsw.gov.au/about-us/our-people-and-structure/higher-education-and-tertiary-policy/screen-related-addiction-research-fund/faq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buy.nsw.gov.au/policy-library/policies/supplier-code-of-conduct" TargetMode="External"/><Relationship Id="rId23" Type="http://schemas.openxmlformats.org/officeDocument/2006/relationships/hyperlink" Target="https://education.nsw.gov.au/about-us/our-people-and-structure/higher-education-and-tertiary-policy/screen-related-addiction-research-fund/application-forms-and-guidelines" TargetMode="External"/><Relationship Id="rId10" Type="http://schemas.openxmlformats.org/officeDocument/2006/relationships/footnotes" Target="footnotes.xml"/><Relationship Id="rId19" Type="http://schemas.openxmlformats.org/officeDocument/2006/relationships/hyperlink" Target="https://education.nsw.gov.au/policy-library/policies/pd-2005-0131"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ocg.nsw.gov.au/sites/default/files/2021-12/g_CSS_GuidetotheStandards.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e761a3-7e9d-4a78-b06b-d9c4f59e554d" xsi:nil="true"/>
    <lcf76f155ced4ddcb4097134ff3c332f xmlns="8d62a34a-4a25-42c0-a735-2bb48111a31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ED5F6C4340004E9832725796C01B3F" ma:contentTypeVersion="17" ma:contentTypeDescription="Create a new document." ma:contentTypeScope="" ma:versionID="b1e097a010560674897dc1d7ad3ecbad">
  <xsd:schema xmlns:xsd="http://www.w3.org/2001/XMLSchema" xmlns:xs="http://www.w3.org/2001/XMLSchema" xmlns:p="http://schemas.microsoft.com/office/2006/metadata/properties" xmlns:ns2="8d62a34a-4a25-42c0-a735-2bb48111a31e" xmlns:ns3="e9e761a3-7e9d-4a78-b06b-d9c4f59e554d" targetNamespace="http://schemas.microsoft.com/office/2006/metadata/properties" ma:root="true" ma:fieldsID="7ca028d4e17a85cd3834380fc5f099eb" ns2:_="" ns3:_="">
    <xsd:import namespace="8d62a34a-4a25-42c0-a735-2bb48111a31e"/>
    <xsd:import namespace="e9e761a3-7e9d-4a78-b06b-d9c4f59e55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2a34a-4a25-42c0-a735-2bb48111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761a3-7e9d-4a78-b06b-d9c4f59e55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81e3d8-5bef-4f82-bfa2-95c8e0362699}" ma:internalName="TaxCatchAll" ma:showField="CatchAllData" ma:web="e9e761a3-7e9d-4a78-b06b-d9c4f59e55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etadata xmlns="http://www.objective.com/ecm/document/metadata/4E3871FEBC3EDC3EE0531950520A6160" version="1.0.0">
  <systemFields>
    <field name="Objective-Id">
      <value order="0">A5524142</value>
    </field>
    <field name="Objective-Title">
      <value order="0">Template - NSW Government Funding Agreement (long form)</value>
    </field>
    <field name="Objective-Description">
      <value order="0"/>
    </field>
    <field name="Objective-CreationStamp">
      <value order="0">2022-09-06T01:13:05Z</value>
    </field>
    <field name="Objective-IsApproved">
      <value order="0">false</value>
    </field>
    <field name="Objective-IsPublished">
      <value order="0">false</value>
    </field>
    <field name="Objective-DatePublished">
      <value order="0"/>
    </field>
    <field name="Objective-ModificationStamp">
      <value order="0">2022-09-15T07:32:52Z</value>
    </field>
    <field name="Objective-Owner">
      <value order="0">Nicola Ryan</value>
    </field>
    <field name="Objective-Path">
      <value order="0">Objective Global Folder:DPC:Office of the General Counsel:Cabinet and Governance Branch:Projects:Governance Projects:Grants Administration:2021-2022 Review of Grants Administration in NSW:19. Community of Practice - Grants Administration:CoP Templates:Grants Administration Guide Resources</value>
    </field>
    <field name="Objective-Parent">
      <value order="0">Grants Administration Guide Resources</value>
    </field>
    <field name="Objective-State">
      <value order="0">Being Drafted</value>
    </field>
    <field name="Objective-VersionId">
      <value order="0">vA9849371</value>
    </field>
    <field name="Objective-Version">
      <value order="0">0.1</value>
    </field>
    <field name="Objective-VersionNumber">
      <value order="0">1</value>
    </field>
    <field name="Objective-VersionComment">
      <value order="0">Copied from document A5516348.8</value>
    </field>
    <field name="Objective-FileNumber">
      <value order="0">DPC20/03205</value>
    </field>
    <field name="Objective-Classification">
      <value order="0"/>
    </field>
    <field name="Objective-Caveats">
      <value order="0"/>
    </field>
  </systemFields>
  <catalogues>
    <catalogue name="Document Type Catalogue" type="type" ori="id:cA17">
      <field name="Objective-Sensitivity Label">
        <value order="0">OFFICIAL: Sensitive - Legal</value>
      </field>
      <field name="Objective-Document Type">
        <value order="0">Legal Advice - Email (LAE)</value>
      </field>
      <field name="Objective-Approval Status">
        <value order="0">Submitted as Attachment to A5511039</value>
      </field>
      <field name="Objective-Approval Due">
        <value order="0"/>
      </field>
      <field name="Objective-Approval Date">
        <value order="0"/>
      </field>
      <field name="Objective-Submitted By">
        <value order="0"/>
      </field>
      <field name="Objective-Current Approver">
        <value order="0"/>
      </field>
      <field name="Objective-Approval History">
        <value order="0">Nicola Ryan|For review/approval - supplementary Grants Administration Guide resources for publication on web page. |submitted as attachment|14-09-2022 16:09:35|v0.5</value>
      </field>
      <field name="Objective-Print and Dispatch Approach">
        <value order="0"/>
      </field>
      <field name="Objective-Print and Dispatch Instructions">
        <value order="0"/>
      </field>
      <field name="Objective-Document Tag(s)">
        <value order="1">A5511039</value>
        <value order="2">Req: A5522528</value>
      </field>
      <field name="Objective-Shared By">
        <value order="0"/>
      </field>
      <field name="Objective-Connect Creator">
        <value order="0"/>
      </field>
    </catalogue>
  </catalogues>
</metadata>
</file>

<file path=customXml/itemProps1.xml><?xml version="1.0" encoding="utf-8"?>
<ds:datastoreItem xmlns:ds="http://schemas.openxmlformats.org/officeDocument/2006/customXml" ds:itemID="{9181F9E7-29DC-4445-B942-7F28D295E0D2}">
  <ds:schemaRefs>
    <ds:schemaRef ds:uri="http://schemas.microsoft.com/office/2006/metadata/properties"/>
    <ds:schemaRef ds:uri="http://schemas.microsoft.com/office/infopath/2007/PartnerControls"/>
    <ds:schemaRef ds:uri="e9e761a3-7e9d-4a78-b06b-d9c4f59e554d"/>
    <ds:schemaRef ds:uri="8d62a34a-4a25-42c0-a735-2bb48111a31e"/>
  </ds:schemaRefs>
</ds:datastoreItem>
</file>

<file path=customXml/itemProps2.xml><?xml version="1.0" encoding="utf-8"?>
<ds:datastoreItem xmlns:ds="http://schemas.openxmlformats.org/officeDocument/2006/customXml" ds:itemID="{44E76DB5-2CFD-4082-BF04-B476AE88C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2a34a-4a25-42c0-a735-2bb48111a31e"/>
    <ds:schemaRef ds:uri="e9e761a3-7e9d-4a78-b06b-d9c4f59e5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06917-F85B-4F9D-8EF9-D8DC84156637}">
  <ds:schemaRefs>
    <ds:schemaRef ds:uri="http://schemas.microsoft.com/sharepoint/v3/contenttype/forms"/>
  </ds:schemaRefs>
</ds:datastoreItem>
</file>

<file path=customXml/itemProps4.xml><?xml version="1.0" encoding="utf-8"?>
<ds:datastoreItem xmlns:ds="http://schemas.openxmlformats.org/officeDocument/2006/customXml" ds:itemID="{D19FD297-2D05-4CD8-BF83-C03B1DA4BA83}">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9431</Words>
  <Characters>56026</Characters>
  <Application>Microsoft Office Word</Application>
  <DocSecurity>0</DocSecurity>
  <Lines>1867</Lines>
  <Paragraphs>761</Paragraphs>
  <ScaleCrop>false</ScaleCrop>
  <Manager>Supervisor</Manager>
  <Company>Crown Solicitor's Office</Company>
  <LinksUpToDate>false</LinksUpToDate>
  <CharactersWithSpaces>64696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Deed (long form)</dc:title>
  <dc:subject>Preparation of whole-of-government templates – 2020</dc:subject>
  <dc:creator>Karen Ferris</dc:creator>
  <cp:keywords>&lt;Version no&gt;</cp:keywords>
  <cp:lastModifiedBy>Todd Walton</cp:lastModifiedBy>
  <cp:revision>2</cp:revision>
  <cp:lastPrinted>2002-12-09T01:35:00Z</cp:lastPrinted>
  <dcterms:created xsi:type="dcterms:W3CDTF">2023-11-27T05:34:00Z</dcterms:created>
  <dcterms:modified xsi:type="dcterms:W3CDTF">2023-11-27T05:34:00Z</dcterms:modified>
  <cp:category>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Ref">
    <vt:lpwstr/>
  </property>
  <property fmtid="{D5CDD505-2E9C-101B-9397-08002B2CF9AE}" pid="3" name="AuthorSal">
    <vt:lpwstr>Ms</vt:lpwstr>
  </property>
  <property fmtid="{D5CDD505-2E9C-101B-9397-08002B2CF9AE}" pid="4" name="AuthorFirst">
    <vt:lpwstr>Karen</vt:lpwstr>
  </property>
  <property fmtid="{D5CDD505-2E9C-101B-9397-08002B2CF9AE}" pid="5" name="AuthorLast">
    <vt:lpwstr>Ferris</vt:lpwstr>
  </property>
  <property fmtid="{D5CDD505-2E9C-101B-9397-08002B2CF9AE}" pid="6" name="AuthorTitle">
    <vt:lpwstr>Director</vt:lpwstr>
  </property>
  <property fmtid="{D5CDD505-2E9C-101B-9397-08002B2CF9AE}" pid="7" name="Team">
    <vt:lpwstr>D02</vt:lpwstr>
  </property>
  <property fmtid="{D5CDD505-2E9C-101B-9397-08002B2CF9AE}" pid="8" name="AuthorPh">
    <vt:lpwstr>(02) 9474-9265</vt:lpwstr>
  </property>
  <property fmtid="{D5CDD505-2E9C-101B-9397-08002B2CF9AE}" pid="9" name="AuthorFax">
    <vt:lpwstr>(02) 9474-9144</vt:lpwstr>
  </property>
  <property fmtid="{D5CDD505-2E9C-101B-9397-08002B2CF9AE}" pid="10" name="AddresseeSal">
    <vt:lpwstr>AddresseeSal</vt:lpwstr>
  </property>
  <property fmtid="{D5CDD505-2E9C-101B-9397-08002B2CF9AE}" pid="11" name="AddresseeFirst">
    <vt:lpwstr>AddresseeFirst</vt:lpwstr>
  </property>
  <property fmtid="{D5CDD505-2E9C-101B-9397-08002B2CF9AE}" pid="12" name="AddresseeLast">
    <vt:lpwstr>AddresseeLast</vt:lpwstr>
  </property>
  <property fmtid="{D5CDD505-2E9C-101B-9397-08002B2CF9AE}" pid="13" name="AddresseeTitle">
    <vt:lpwstr>AddresseeTitle</vt:lpwstr>
  </property>
  <property fmtid="{D5CDD505-2E9C-101B-9397-08002B2CF9AE}" pid="14" name="Address">
    <vt:lpwstr>Address</vt:lpwstr>
  </property>
  <property fmtid="{D5CDD505-2E9C-101B-9397-08002B2CF9AE}" pid="15" name="AddresseeFax">
    <vt:lpwstr>AddresseeFax</vt:lpwstr>
  </property>
  <property fmtid="{D5CDD505-2E9C-101B-9397-08002B2CF9AE}" pid="16" name="FileNumber">
    <vt:lpwstr>202000957</vt:lpwstr>
  </property>
  <property fmtid="{D5CDD505-2E9C-101B-9397-08002B2CF9AE}" pid="17" name="ProcNo">
    <vt:lpwstr>ProcNo</vt:lpwstr>
  </property>
  <property fmtid="{D5CDD505-2E9C-101B-9397-08002B2CF9AE}" pid="18" name="TrimDoc">
    <vt:lpwstr>D2020/855843</vt:lpwstr>
  </property>
  <property fmtid="{D5CDD505-2E9C-101B-9397-08002B2CF9AE}" pid="19" name="Addressee">
    <vt:lpwstr>Addressee</vt:lpwstr>
  </property>
  <property fmtid="{D5CDD505-2E9C-101B-9397-08002B2CF9AE}" pid="20" name="MatterName">
    <vt:lpwstr>Preparation of whole-of-government templates – 2020</vt:lpwstr>
  </property>
  <property fmtid="{D5CDD505-2E9C-101B-9397-08002B2CF9AE}" pid="21" name="TrimStatus">
    <vt:lpwstr>TrimStatus</vt:lpwstr>
  </property>
  <property fmtid="{D5CDD505-2E9C-101B-9397-08002B2CF9AE}" pid="22" name="Field1">
    <vt:lpwstr>crownsol@cso.nsw.gov.au</vt:lpwstr>
  </property>
  <property fmtid="{D5CDD505-2E9C-101B-9397-08002B2CF9AE}" pid="23" name="Field2">
    <vt:lpwstr>Field2</vt:lpwstr>
  </property>
  <property fmtid="{D5CDD505-2E9C-101B-9397-08002B2CF9AE}" pid="24" name="Field3">
    <vt:lpwstr>Field3</vt:lpwstr>
  </property>
  <property fmtid="{D5CDD505-2E9C-101B-9397-08002B2CF9AE}" pid="25" name="Field4">
    <vt:lpwstr>Felicity Shaw</vt:lpwstr>
  </property>
  <property fmtid="{D5CDD505-2E9C-101B-9397-08002B2CF9AE}" pid="26" name="Field5">
    <vt:lpwstr>(02) 9474-9442</vt:lpwstr>
  </property>
  <property fmtid="{D5CDD505-2E9C-101B-9397-08002B2CF9AE}" pid="27" name="Field6">
    <vt:lpwstr>felicity.shaw@cso.nsw.gov.au</vt:lpwstr>
  </property>
  <property fmtid="{D5CDD505-2E9C-101B-9397-08002B2CF9AE}" pid="28" name="ContentTypeId">
    <vt:lpwstr>0x010100EAED5F6C4340004E9832725796C01B3F</vt:lpwstr>
  </property>
  <property fmtid="{D5CDD505-2E9C-101B-9397-08002B2CF9AE}" pid="29" name="Objective-Id">
    <vt:lpwstr>A5524142</vt:lpwstr>
  </property>
  <property fmtid="{D5CDD505-2E9C-101B-9397-08002B2CF9AE}" pid="30" name="Objective-Title">
    <vt:lpwstr>Template - NSW Government Funding Agreement (long form)</vt:lpwstr>
  </property>
  <property fmtid="{D5CDD505-2E9C-101B-9397-08002B2CF9AE}" pid="31" name="Objective-Description">
    <vt:lpwstr/>
  </property>
  <property fmtid="{D5CDD505-2E9C-101B-9397-08002B2CF9AE}" pid="32" name="Objective-CreationStamp">
    <vt:filetime>2022-09-06T01:13:05Z</vt:filetime>
  </property>
  <property fmtid="{D5CDD505-2E9C-101B-9397-08002B2CF9AE}" pid="33" name="Objective-IsApproved">
    <vt:bool>false</vt:bool>
  </property>
  <property fmtid="{D5CDD505-2E9C-101B-9397-08002B2CF9AE}" pid="34" name="Objective-IsPublished">
    <vt:bool>false</vt:bool>
  </property>
  <property fmtid="{D5CDD505-2E9C-101B-9397-08002B2CF9AE}" pid="35" name="Objective-DatePublished">
    <vt:lpwstr/>
  </property>
  <property fmtid="{D5CDD505-2E9C-101B-9397-08002B2CF9AE}" pid="36" name="Objective-ModificationStamp">
    <vt:filetime>2022-09-15T07:32:52Z</vt:filetime>
  </property>
  <property fmtid="{D5CDD505-2E9C-101B-9397-08002B2CF9AE}" pid="37" name="Objective-Owner">
    <vt:lpwstr>Nicola Ryan</vt:lpwstr>
  </property>
  <property fmtid="{D5CDD505-2E9C-101B-9397-08002B2CF9AE}" pid="38" name="Objective-Path">
    <vt:lpwstr>Objective Global Folder:DPC:Office of the General Counsel:Cabinet and Governance Branch:Projects:Governance Projects:Grants Administration:2021-2022 Review of Grants Administration in NSW:19. Community of Practice - Grants Administration:CoP Templates:Grants Administration Guide Resources</vt:lpwstr>
  </property>
  <property fmtid="{D5CDD505-2E9C-101B-9397-08002B2CF9AE}" pid="39" name="Objective-Parent">
    <vt:lpwstr>Grants Administration Guide Resources</vt:lpwstr>
  </property>
  <property fmtid="{D5CDD505-2E9C-101B-9397-08002B2CF9AE}" pid="40" name="Objective-State">
    <vt:lpwstr>Being Drafted</vt:lpwstr>
  </property>
  <property fmtid="{D5CDD505-2E9C-101B-9397-08002B2CF9AE}" pid="41" name="Objective-VersionId">
    <vt:lpwstr>vA9849371</vt:lpwstr>
  </property>
  <property fmtid="{D5CDD505-2E9C-101B-9397-08002B2CF9AE}" pid="42" name="Objective-Version">
    <vt:lpwstr>0.1</vt:lpwstr>
  </property>
  <property fmtid="{D5CDD505-2E9C-101B-9397-08002B2CF9AE}" pid="43" name="Objective-VersionNumber">
    <vt:r8>1</vt:r8>
  </property>
  <property fmtid="{D5CDD505-2E9C-101B-9397-08002B2CF9AE}" pid="44" name="Objective-VersionComment">
    <vt:lpwstr>Copied from document A5516348.8</vt:lpwstr>
  </property>
  <property fmtid="{D5CDD505-2E9C-101B-9397-08002B2CF9AE}" pid="45" name="Objective-FileNumber">
    <vt:lpwstr>DPC20/03205</vt:lpwstr>
  </property>
  <property fmtid="{D5CDD505-2E9C-101B-9397-08002B2CF9AE}" pid="46" name="Objective-Classification">
    <vt:lpwstr/>
  </property>
  <property fmtid="{D5CDD505-2E9C-101B-9397-08002B2CF9AE}" pid="47" name="Objective-Caveats">
    <vt:lpwstr/>
  </property>
  <property fmtid="{D5CDD505-2E9C-101B-9397-08002B2CF9AE}" pid="48" name="Objective-Sensitivity Label">
    <vt:lpwstr>OFFICIAL: Sensitive - Legal</vt:lpwstr>
  </property>
  <property fmtid="{D5CDD505-2E9C-101B-9397-08002B2CF9AE}" pid="49" name="Objective-Document Type">
    <vt:lpwstr>Legal Advice - Email (LAE)</vt:lpwstr>
  </property>
  <property fmtid="{D5CDD505-2E9C-101B-9397-08002B2CF9AE}" pid="50" name="Objective-Approval Status">
    <vt:lpwstr>Submitted as Attachment to A5511039</vt:lpwstr>
  </property>
  <property fmtid="{D5CDD505-2E9C-101B-9397-08002B2CF9AE}" pid="51" name="Objective-Approval Due">
    <vt:lpwstr/>
  </property>
  <property fmtid="{D5CDD505-2E9C-101B-9397-08002B2CF9AE}" pid="52" name="Objective-Approval Date">
    <vt:lpwstr/>
  </property>
  <property fmtid="{D5CDD505-2E9C-101B-9397-08002B2CF9AE}" pid="53" name="Objective-Submitted By">
    <vt:lpwstr/>
  </property>
  <property fmtid="{D5CDD505-2E9C-101B-9397-08002B2CF9AE}" pid="54" name="Objective-Current Approver">
    <vt:lpwstr/>
  </property>
  <property fmtid="{D5CDD505-2E9C-101B-9397-08002B2CF9AE}" pid="55" name="Objective-Approval History">
    <vt:lpwstr>Nicola Ryan|For review/approval - supplementary Grants Administration Guide resources for publication on web page. |submitted as attachment|14-09-2022 16:09:35|v0.5</vt:lpwstr>
  </property>
  <property fmtid="{D5CDD505-2E9C-101B-9397-08002B2CF9AE}" pid="56" name="Objective-Print and Dispatch Approach">
    <vt:lpwstr/>
  </property>
  <property fmtid="{D5CDD505-2E9C-101B-9397-08002B2CF9AE}" pid="57" name="Objective-Print and Dispatch Instructions">
    <vt:lpwstr/>
  </property>
  <property fmtid="{D5CDD505-2E9C-101B-9397-08002B2CF9AE}" pid="58" name="Objective-Document Tag(s)">
    <vt:lpwstr>A5511039,Req: A5522528</vt:lpwstr>
  </property>
  <property fmtid="{D5CDD505-2E9C-101B-9397-08002B2CF9AE}" pid="59" name="Objective-Shared By">
    <vt:lpwstr/>
  </property>
  <property fmtid="{D5CDD505-2E9C-101B-9397-08002B2CF9AE}" pid="60" name="Objective-Connect Creator">
    <vt:lpwstr/>
  </property>
  <property fmtid="{D5CDD505-2E9C-101B-9397-08002B2CF9AE}" pid="61" name="MSIP_Label_b603dfd7-d93a-4381-a340-2995d8282205_Enabled">
    <vt:lpwstr>true</vt:lpwstr>
  </property>
  <property fmtid="{D5CDD505-2E9C-101B-9397-08002B2CF9AE}" pid="62" name="MSIP_Label_b603dfd7-d93a-4381-a340-2995d8282205_SetDate">
    <vt:lpwstr>2023-09-27T01:57:56Z</vt:lpwstr>
  </property>
  <property fmtid="{D5CDD505-2E9C-101B-9397-08002B2CF9AE}" pid="63" name="MSIP_Label_b603dfd7-d93a-4381-a340-2995d8282205_Method">
    <vt:lpwstr>Standard</vt:lpwstr>
  </property>
  <property fmtid="{D5CDD505-2E9C-101B-9397-08002B2CF9AE}" pid="64" name="MSIP_Label_b603dfd7-d93a-4381-a340-2995d8282205_Name">
    <vt:lpwstr>OFFICIAL</vt:lpwstr>
  </property>
  <property fmtid="{D5CDD505-2E9C-101B-9397-08002B2CF9AE}" pid="65" name="MSIP_Label_b603dfd7-d93a-4381-a340-2995d8282205_SiteId">
    <vt:lpwstr>05a0e69a-418a-47c1-9c25-9387261bf991</vt:lpwstr>
  </property>
  <property fmtid="{D5CDD505-2E9C-101B-9397-08002B2CF9AE}" pid="66" name="MSIP_Label_b603dfd7-d93a-4381-a340-2995d8282205_ActionId">
    <vt:lpwstr>9f343799-228a-42af-b817-caae27631c19</vt:lpwstr>
  </property>
  <property fmtid="{D5CDD505-2E9C-101B-9397-08002B2CF9AE}" pid="67" name="MSIP_Label_b603dfd7-d93a-4381-a340-2995d8282205_ContentBits">
    <vt:lpwstr>0</vt:lpwstr>
  </property>
  <property fmtid="{D5CDD505-2E9C-101B-9397-08002B2CF9AE}" pid="68" name="MediaServiceImageTags">
    <vt:lpwstr/>
  </property>
</Properties>
</file>