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CFA8E" w14:textId="77777777" w:rsidR="00A36BC6" w:rsidRPr="00F8616F" w:rsidRDefault="00FB453E" w:rsidP="009C3721">
      <w:pPr>
        <w:pStyle w:val="Heading1"/>
      </w:pPr>
      <w:r>
        <w:t>Author bias and perspective</w:t>
      </w:r>
      <w:r>
        <w:br/>
      </w:r>
      <w:r w:rsidR="00902DCC">
        <w:rPr>
          <w:b w:val="0"/>
        </w:rPr>
        <w:t xml:space="preserve">Stage </w:t>
      </w:r>
      <w:r>
        <w:rPr>
          <w:b w:val="0"/>
        </w:rPr>
        <w:t>5</w:t>
      </w:r>
    </w:p>
    <w:p w14:paraId="7B4BECA2" w14:textId="21E720C4" w:rsidR="7F907B21" w:rsidRPr="00F54C45" w:rsidRDefault="7F907B21" w:rsidP="00F54C45">
      <w:pPr>
        <w:pStyle w:val="Heading2"/>
      </w:pPr>
      <w:r w:rsidRPr="00F54C45">
        <w:t>Overview</w:t>
      </w:r>
    </w:p>
    <w:p w14:paraId="7ECE7E9F" w14:textId="0C199E23" w:rsidR="001B0BD5" w:rsidRDefault="001B0BD5" w:rsidP="00F54C45">
      <w:pPr>
        <w:pStyle w:val="Heading2"/>
      </w:pPr>
      <w:r>
        <w:t xml:space="preserve">Purpose </w:t>
      </w:r>
    </w:p>
    <w:p w14:paraId="52DC9372" w14:textId="77777777" w:rsidR="001B0BD5" w:rsidRDefault="001B0BD5" w:rsidP="00972E34">
      <w:pPr>
        <w:spacing w:line="360" w:lineRule="auto"/>
      </w:pPr>
      <w:r>
        <w:t xml:space="preserve">This literacy teaching strategy supports teaching and learning for Stage 5 students across all key learning areas. It targets specific literacy skills and suggests a learning sequence to build skill development. Teachers can select individual tasks, or a sequence, and embed into their teaching and learning program according to their students’ needs. While exemplar texts are provided throughout this resource, it is recommended that teachers select texts which are relevant to their students and curriculum. </w:t>
      </w:r>
    </w:p>
    <w:p w14:paraId="5A44CDCF" w14:textId="5C5ECA39" w:rsidR="00F15320" w:rsidRPr="00F8616F" w:rsidRDefault="00F15320" w:rsidP="4610AF95">
      <w:pPr>
        <w:pStyle w:val="Heading3"/>
        <w:rPr>
          <w:szCs w:val="36"/>
        </w:rPr>
      </w:pPr>
      <w:r>
        <w:t xml:space="preserve">Learning </w:t>
      </w:r>
      <w:r w:rsidR="55211E66">
        <w:t>intention</w:t>
      </w:r>
    </w:p>
    <w:p w14:paraId="1C986F32" w14:textId="74CAA007" w:rsidR="00F15320" w:rsidRPr="00F8616F" w:rsidRDefault="001A536F" w:rsidP="00927B23">
      <w:pPr>
        <w:spacing w:line="360" w:lineRule="auto"/>
      </w:pPr>
      <w:r w:rsidRPr="001A536F">
        <w:t>Students will have opportunities to analyse author perspective and bias and how these are constructed in texts</w:t>
      </w:r>
      <w:r w:rsidR="66821E88" w:rsidRPr="00F8616F">
        <w:t>.</w:t>
      </w:r>
    </w:p>
    <w:p w14:paraId="1EEE8158" w14:textId="6BB63B8E" w:rsidR="00F15320" w:rsidRPr="00F8616F" w:rsidRDefault="00535ED7" w:rsidP="00F15320">
      <w:pPr>
        <w:pStyle w:val="Heading3"/>
      </w:pPr>
      <w:r>
        <w:t>Syllabus o</w:t>
      </w:r>
      <w:r w:rsidR="00F15320">
        <w:t>utcome</w:t>
      </w:r>
      <w:r w:rsidR="4E350B3E">
        <w:t>s</w:t>
      </w:r>
    </w:p>
    <w:p w14:paraId="4268720A" w14:textId="77777777" w:rsidR="00F4619E" w:rsidRDefault="000767F9" w:rsidP="00F4619E">
      <w:pPr>
        <w:spacing w:line="360" w:lineRule="auto"/>
      </w:pPr>
      <w:r w:rsidRPr="00F8616F">
        <w:t>The following teaching and learning strategy will assist in covering elements of the following outcomes:</w:t>
      </w:r>
    </w:p>
    <w:p w14:paraId="518371DA" w14:textId="77777777" w:rsidR="00F4619E" w:rsidRDefault="00471B9E" w:rsidP="00F4619E">
      <w:pPr>
        <w:pStyle w:val="ListParagraph"/>
        <w:numPr>
          <w:ilvl w:val="0"/>
          <w:numId w:val="38"/>
        </w:numPr>
        <w:spacing w:line="360" w:lineRule="auto"/>
      </w:pPr>
      <w:r>
        <w:rPr>
          <w:lang w:eastAsia="zh-CN"/>
        </w:rPr>
        <w:t>EN5-RVL-01: uses a range of personal</w:t>
      </w:r>
      <w:r w:rsidR="008D5E38">
        <w:rPr>
          <w:lang w:eastAsia="zh-CN"/>
        </w:rPr>
        <w:t>, creative and critical strategies to interpret complex texts</w:t>
      </w:r>
    </w:p>
    <w:p w14:paraId="506DAD51" w14:textId="7D9729AD" w:rsidR="006D57FA" w:rsidRDefault="00E22ABE" w:rsidP="00F4619E">
      <w:pPr>
        <w:pStyle w:val="ListParagraph"/>
        <w:numPr>
          <w:ilvl w:val="0"/>
          <w:numId w:val="38"/>
        </w:numPr>
        <w:spacing w:line="360" w:lineRule="auto"/>
      </w:pPr>
      <w:r>
        <w:rPr>
          <w:lang w:eastAsia="zh-CN"/>
        </w:rPr>
        <w:t>EN5-URB-01: evalu</w:t>
      </w:r>
      <w:r w:rsidR="00F4619E">
        <w:rPr>
          <w:lang w:eastAsia="zh-CN"/>
        </w:rPr>
        <w:t>a</w:t>
      </w:r>
      <w:r>
        <w:rPr>
          <w:lang w:eastAsia="zh-CN"/>
        </w:rPr>
        <w:t>tes how texts represent ideas and experiences, and how they can affirm or challenge values and attitudes</w:t>
      </w:r>
    </w:p>
    <w:p w14:paraId="6D499273" w14:textId="77777777" w:rsidR="00D73A50" w:rsidRPr="00F8616F" w:rsidRDefault="00D73A50" w:rsidP="00927B23">
      <w:pPr>
        <w:pStyle w:val="ListParagraph"/>
        <w:numPr>
          <w:ilvl w:val="0"/>
          <w:numId w:val="17"/>
        </w:numPr>
        <w:spacing w:line="360" w:lineRule="auto"/>
        <w:rPr>
          <w:szCs w:val="22"/>
        </w:rPr>
      </w:pPr>
      <w:r w:rsidRPr="00F8616F">
        <w:rPr>
          <w:szCs w:val="22"/>
        </w:rPr>
        <w:t>EN5-2A: effectively uses and critically assesses a wide range of processes, skills, strategies and knowledge for responding to and composing a wide range of texts in different media and technologies</w:t>
      </w:r>
    </w:p>
    <w:p w14:paraId="3A8429E2" w14:textId="77777777" w:rsidR="00D73A50" w:rsidRPr="00F8616F" w:rsidRDefault="00D73A50" w:rsidP="00927B23">
      <w:pPr>
        <w:pStyle w:val="ListParagraph"/>
        <w:numPr>
          <w:ilvl w:val="0"/>
          <w:numId w:val="17"/>
        </w:numPr>
        <w:spacing w:line="360" w:lineRule="auto"/>
        <w:rPr>
          <w:szCs w:val="22"/>
        </w:rPr>
      </w:pPr>
      <w:r w:rsidRPr="00F8616F">
        <w:rPr>
          <w:szCs w:val="22"/>
        </w:rPr>
        <w:t>EN5-5C:</w:t>
      </w:r>
      <w:r w:rsidRPr="00F8616F">
        <w:t xml:space="preserve"> </w:t>
      </w:r>
      <w:r w:rsidRPr="00F8616F">
        <w:rPr>
          <w:szCs w:val="22"/>
        </w:rPr>
        <w:t>thinks imaginatively, creatively, interpretively and critically about information and increasingly complex ideas and arguments to respond to and compose texts in a range of contexts</w:t>
      </w:r>
    </w:p>
    <w:p w14:paraId="7B479059" w14:textId="1DDBE758" w:rsidR="00D73A50" w:rsidRDefault="00D73A50" w:rsidP="00927B23">
      <w:pPr>
        <w:pStyle w:val="ListParagraph"/>
        <w:numPr>
          <w:ilvl w:val="0"/>
          <w:numId w:val="17"/>
        </w:numPr>
        <w:spacing w:line="360" w:lineRule="auto"/>
      </w:pPr>
      <w:r>
        <w:t>EN5-6C: investigates the relationships between and among texts</w:t>
      </w:r>
    </w:p>
    <w:p w14:paraId="1846D770" w14:textId="50BBBE89" w:rsidR="00472C72" w:rsidRPr="008A627F" w:rsidRDefault="00000000" w:rsidP="008A627F">
      <w:pPr>
        <w:spacing w:line="360" w:lineRule="auto"/>
        <w:rPr>
          <w:rStyle w:val="Hyperlink"/>
          <w:shd w:val="clear" w:color="auto" w:fill="FFFFFF"/>
        </w:rPr>
      </w:pPr>
      <w:hyperlink r:id="rId11" w:tgtFrame="_blank" w:history="1">
        <w:r w:rsidR="0038429E" w:rsidRPr="008A627F">
          <w:rPr>
            <w:rStyle w:val="Hyperlink"/>
          </w:rPr>
          <w:t>NSW English K-10 Syllabus (2022)</w:t>
        </w:r>
      </w:hyperlink>
      <w:r w:rsidR="0038429E" w:rsidRPr="008A627F">
        <w:rPr>
          <w:rStyle w:val="Hyperlink"/>
        </w:rPr>
        <w:t> </w:t>
      </w:r>
      <w:r w:rsidR="009C1173">
        <w:rPr>
          <w:rStyle w:val="Hyperlink"/>
        </w:rPr>
        <w:t xml:space="preserve"> </w:t>
      </w:r>
    </w:p>
    <w:p w14:paraId="7368140E" w14:textId="2A9DC5C0" w:rsidR="0039589D" w:rsidRPr="008A627F" w:rsidRDefault="001555D2" w:rsidP="008A627F">
      <w:pPr>
        <w:pStyle w:val="FeatureBox"/>
        <w:spacing w:before="120" w:after="120"/>
        <w:rPr>
          <w:color w:val="000000"/>
          <w:sz w:val="22"/>
          <w:szCs w:val="20"/>
          <w:shd w:val="clear" w:color="auto" w:fill="FFFFFF"/>
        </w:rPr>
      </w:pPr>
      <w:r w:rsidRPr="008A627F">
        <w:rPr>
          <w:rStyle w:val="normaltextrun"/>
          <w:color w:val="000000"/>
          <w:sz w:val="22"/>
          <w:szCs w:val="20"/>
          <w:shd w:val="clear" w:color="auto" w:fill="FFFFFF"/>
        </w:rPr>
        <w:t xml:space="preserve">Visit the </w:t>
      </w:r>
      <w:hyperlink r:id="rId12" w:tgtFrame="_blank" w:history="1">
        <w:r w:rsidRPr="008A627F">
          <w:rPr>
            <w:rStyle w:val="Hyperlink"/>
            <w:sz w:val="22"/>
            <w:szCs w:val="22"/>
          </w:rPr>
          <w:t>Leading curriculum K-12 website</w:t>
        </w:r>
      </w:hyperlink>
      <w:r w:rsidRPr="008A627F">
        <w:rPr>
          <w:rStyle w:val="Hyperlink"/>
          <w:sz w:val="22"/>
          <w:szCs w:val="22"/>
        </w:rPr>
        <w:t xml:space="preserve"> </w:t>
      </w:r>
      <w:r w:rsidRPr="008A627F">
        <w:rPr>
          <w:rStyle w:val="normaltextrun"/>
          <w:color w:val="000000"/>
          <w:sz w:val="22"/>
          <w:szCs w:val="20"/>
          <w:shd w:val="clear" w:color="auto" w:fill="FFFFFF"/>
        </w:rPr>
        <w:t xml:space="preserve">for more </w:t>
      </w:r>
      <w:r w:rsidRPr="008A627F">
        <w:rPr>
          <w:rStyle w:val="normaltextrun"/>
          <w:b/>
          <w:bCs/>
          <w:sz w:val="22"/>
          <w:szCs w:val="22"/>
          <w:lang w:val="en-US"/>
        </w:rPr>
        <w:t>information</w:t>
      </w:r>
      <w:r w:rsidRPr="008A627F">
        <w:rPr>
          <w:rStyle w:val="normaltextrun"/>
          <w:color w:val="000000"/>
          <w:sz w:val="22"/>
          <w:szCs w:val="20"/>
          <w:shd w:val="clear" w:color="auto" w:fill="FFFFFF"/>
        </w:rPr>
        <w:t xml:space="preserve"> on the syllabus implementation timeline.</w:t>
      </w:r>
      <w:r w:rsidR="009C1173">
        <w:rPr>
          <w:rStyle w:val="eop"/>
          <w:color w:val="000000"/>
          <w:sz w:val="22"/>
          <w:szCs w:val="20"/>
          <w:shd w:val="clear" w:color="auto" w:fill="FFFFFF"/>
        </w:rPr>
        <w:t xml:space="preserve"> </w:t>
      </w:r>
    </w:p>
    <w:p w14:paraId="5419779A" w14:textId="77777777" w:rsidR="00972E34" w:rsidRDefault="00972E34">
      <w:pPr>
        <w:spacing w:before="240" w:line="276" w:lineRule="auto"/>
        <w:rPr>
          <w:rFonts w:eastAsia="Arial" w:cs="Arial"/>
          <w:color w:val="1F3864" w:themeColor="accent1" w:themeShade="80"/>
          <w:sz w:val="36"/>
          <w:szCs w:val="36"/>
        </w:rPr>
      </w:pPr>
      <w:r>
        <w:rPr>
          <w:rFonts w:eastAsia="Arial" w:cs="Arial"/>
          <w:szCs w:val="36"/>
        </w:rPr>
        <w:br w:type="page"/>
      </w:r>
    </w:p>
    <w:p w14:paraId="329DD5EC" w14:textId="4AF27FB1" w:rsidR="20654A1B" w:rsidRDefault="20654A1B" w:rsidP="152DFDC2">
      <w:pPr>
        <w:pStyle w:val="Heading3"/>
        <w:rPr>
          <w:rFonts w:eastAsia="Arial" w:cs="Arial"/>
          <w:szCs w:val="36"/>
          <w:lang w:val="en-US"/>
        </w:rPr>
      </w:pPr>
      <w:r w:rsidRPr="152DFDC2">
        <w:rPr>
          <w:rFonts w:eastAsia="Arial" w:cs="Arial"/>
          <w:szCs w:val="36"/>
        </w:rPr>
        <w:lastRenderedPageBreak/>
        <w:t>Success criteria</w:t>
      </w:r>
    </w:p>
    <w:p w14:paraId="65FCB22B" w14:textId="5F1B8A30" w:rsidR="20654A1B" w:rsidRDefault="20654A1B" w:rsidP="00927B23">
      <w:pPr>
        <w:spacing w:line="360" w:lineRule="auto"/>
        <w:rPr>
          <w:rFonts w:eastAsia="Arial" w:cs="Arial"/>
          <w:color w:val="000000" w:themeColor="text1"/>
          <w:lang w:val="en-US"/>
        </w:rPr>
        <w:sectPr w:rsidR="20654A1B" w:rsidSect="008A627F">
          <w:footerReference w:type="even" r:id="rId13"/>
          <w:footerReference w:type="default" r:id="rId14"/>
          <w:headerReference w:type="first" r:id="rId15"/>
          <w:footerReference w:type="first" r:id="rId16"/>
          <w:pgSz w:w="11900" w:h="16840"/>
          <w:pgMar w:top="720" w:right="720" w:bottom="720" w:left="720" w:header="567" w:footer="237" w:gutter="0"/>
          <w:cols w:space="708"/>
          <w:titlePg/>
          <w:docGrid w:linePitch="360"/>
        </w:sectPr>
      </w:pPr>
      <w:r w:rsidRPr="0955A4E3">
        <w:rPr>
          <w:rFonts w:eastAsia="Arial" w:cs="Arial"/>
          <w:color w:val="000000" w:themeColor="text1"/>
        </w:rPr>
        <w:t>The following Year 9 NAPLAN item descriptors may guide teachers to success criteria for student learning.</w:t>
      </w:r>
    </w:p>
    <w:p w14:paraId="478FE464" w14:textId="77777777" w:rsidR="00D73A50" w:rsidRPr="00F8616F" w:rsidRDefault="00D73A50" w:rsidP="00472C72">
      <w:pPr>
        <w:pStyle w:val="ListParagraph"/>
        <w:numPr>
          <w:ilvl w:val="0"/>
          <w:numId w:val="17"/>
        </w:numPr>
        <w:spacing w:line="276" w:lineRule="auto"/>
      </w:pPr>
      <w:r w:rsidRPr="00F8616F">
        <w:t>analyses the author's perspective in a paragraph of a persuasive email</w:t>
      </w:r>
    </w:p>
    <w:p w14:paraId="7639B3FB" w14:textId="77777777" w:rsidR="00D73A50" w:rsidRPr="00F8616F" w:rsidRDefault="00D73A50" w:rsidP="00472C72">
      <w:pPr>
        <w:pStyle w:val="ListParagraph"/>
        <w:numPr>
          <w:ilvl w:val="0"/>
          <w:numId w:val="17"/>
        </w:numPr>
        <w:spacing w:line="276" w:lineRule="auto"/>
      </w:pPr>
      <w:r w:rsidRPr="00F8616F">
        <w:t>analyses the author's perspective in a paragraph of a persuasive text</w:t>
      </w:r>
    </w:p>
    <w:p w14:paraId="1EBA945B" w14:textId="77777777" w:rsidR="00D73A50" w:rsidRPr="00F8616F" w:rsidRDefault="00D73A50" w:rsidP="00472C72">
      <w:pPr>
        <w:pStyle w:val="ListParagraph"/>
        <w:numPr>
          <w:ilvl w:val="0"/>
          <w:numId w:val="17"/>
        </w:numPr>
        <w:spacing w:line="276" w:lineRule="auto"/>
      </w:pPr>
      <w:r w:rsidRPr="00F8616F">
        <w:t>analyses the author's perspective in a persuasive text</w:t>
      </w:r>
    </w:p>
    <w:p w14:paraId="76DA1762" w14:textId="77777777" w:rsidR="00D73A50" w:rsidRPr="00F8616F" w:rsidRDefault="00D73A50" w:rsidP="00472C72">
      <w:pPr>
        <w:pStyle w:val="ListParagraph"/>
        <w:numPr>
          <w:ilvl w:val="0"/>
          <w:numId w:val="17"/>
        </w:numPr>
        <w:spacing w:line="276" w:lineRule="auto"/>
      </w:pPr>
      <w:r w:rsidRPr="00F8616F">
        <w:t>analyses the author's perspective in a poem</w:t>
      </w:r>
    </w:p>
    <w:p w14:paraId="27C010E0" w14:textId="77777777" w:rsidR="00D73A50" w:rsidRPr="00F8616F" w:rsidRDefault="00D73A50" w:rsidP="00472C72">
      <w:pPr>
        <w:pStyle w:val="ListParagraph"/>
        <w:numPr>
          <w:ilvl w:val="0"/>
          <w:numId w:val="17"/>
        </w:numPr>
        <w:spacing w:line="276" w:lineRule="auto"/>
      </w:pPr>
      <w:r w:rsidRPr="00F8616F">
        <w:t>analyses the author's perspective in a review</w:t>
      </w:r>
    </w:p>
    <w:p w14:paraId="0E542809" w14:textId="77777777" w:rsidR="00D73A50" w:rsidRPr="00F8616F" w:rsidRDefault="00D73A50" w:rsidP="00472C72">
      <w:pPr>
        <w:pStyle w:val="ListParagraph"/>
        <w:numPr>
          <w:ilvl w:val="0"/>
          <w:numId w:val="17"/>
        </w:numPr>
        <w:spacing w:line="276" w:lineRule="auto"/>
      </w:pPr>
      <w:r w:rsidRPr="00F8616F">
        <w:t>analyses the author's perspective in an information text</w:t>
      </w:r>
    </w:p>
    <w:p w14:paraId="4D909FC2" w14:textId="77777777" w:rsidR="00D73A50" w:rsidRPr="00F8616F" w:rsidRDefault="00D73A50" w:rsidP="00472C72">
      <w:pPr>
        <w:pStyle w:val="ListParagraph"/>
        <w:numPr>
          <w:ilvl w:val="0"/>
          <w:numId w:val="17"/>
        </w:numPr>
        <w:spacing w:line="276" w:lineRule="auto"/>
      </w:pPr>
      <w:r w:rsidRPr="00F8616F">
        <w:t>analyses the style of writing in a text</w:t>
      </w:r>
    </w:p>
    <w:p w14:paraId="404DC20C" w14:textId="77777777" w:rsidR="00D73A50" w:rsidRPr="00F8616F" w:rsidRDefault="00D73A50" w:rsidP="00472C72">
      <w:pPr>
        <w:pStyle w:val="ListParagraph"/>
        <w:numPr>
          <w:ilvl w:val="0"/>
          <w:numId w:val="17"/>
        </w:numPr>
        <w:spacing w:line="276" w:lineRule="auto"/>
      </w:pPr>
      <w:r w:rsidRPr="00F8616F">
        <w:t>analyses the tone of an imaginative text</w:t>
      </w:r>
    </w:p>
    <w:p w14:paraId="021A27C5" w14:textId="77777777" w:rsidR="00D73A50" w:rsidRPr="00F8616F" w:rsidRDefault="00D73A50" w:rsidP="00472C72">
      <w:pPr>
        <w:pStyle w:val="ListParagraph"/>
        <w:numPr>
          <w:ilvl w:val="0"/>
          <w:numId w:val="17"/>
        </w:numPr>
        <w:spacing w:line="276" w:lineRule="auto"/>
      </w:pPr>
      <w:r w:rsidRPr="00F8616F">
        <w:t>analyses the tone of the closing sentence in a persuasive email</w:t>
      </w:r>
    </w:p>
    <w:p w14:paraId="40746923" w14:textId="77777777" w:rsidR="00D73A50" w:rsidRPr="00F8616F" w:rsidRDefault="00D73A50" w:rsidP="00472C72">
      <w:pPr>
        <w:pStyle w:val="ListParagraph"/>
        <w:numPr>
          <w:ilvl w:val="0"/>
          <w:numId w:val="17"/>
        </w:numPr>
        <w:spacing w:line="276" w:lineRule="auto"/>
      </w:pPr>
      <w:r w:rsidRPr="00F8616F">
        <w:t>applies the author's perspective to a scenario in an information text</w:t>
      </w:r>
    </w:p>
    <w:p w14:paraId="4CF242E0" w14:textId="77777777" w:rsidR="00D73A50" w:rsidRPr="00F8616F" w:rsidRDefault="00D73A50" w:rsidP="00472C72">
      <w:pPr>
        <w:pStyle w:val="ListParagraph"/>
        <w:numPr>
          <w:ilvl w:val="0"/>
          <w:numId w:val="17"/>
        </w:numPr>
        <w:spacing w:line="276" w:lineRule="auto"/>
      </w:pPr>
      <w:r w:rsidRPr="00F8616F">
        <w:t>evaluates the tone of an information text</w:t>
      </w:r>
    </w:p>
    <w:p w14:paraId="04FC7015" w14:textId="77777777" w:rsidR="00D73A50" w:rsidRPr="00F8616F" w:rsidRDefault="00D73A50" w:rsidP="00472C72">
      <w:pPr>
        <w:pStyle w:val="ListParagraph"/>
        <w:numPr>
          <w:ilvl w:val="0"/>
          <w:numId w:val="17"/>
        </w:numPr>
        <w:spacing w:line="276" w:lineRule="auto"/>
      </w:pPr>
      <w:r w:rsidRPr="00F8616F">
        <w:t>identifies an author's assumption in a text</w:t>
      </w:r>
    </w:p>
    <w:p w14:paraId="63648DE6" w14:textId="77777777" w:rsidR="00D73A50" w:rsidRPr="00F8616F" w:rsidRDefault="00D73A50" w:rsidP="00472C72">
      <w:pPr>
        <w:pStyle w:val="ListParagraph"/>
        <w:numPr>
          <w:ilvl w:val="0"/>
          <w:numId w:val="17"/>
        </w:numPr>
        <w:spacing w:line="276" w:lineRule="auto"/>
      </w:pPr>
      <w:r w:rsidRPr="00F8616F">
        <w:t>identifies the author's intentions in a persuasive text</w:t>
      </w:r>
    </w:p>
    <w:p w14:paraId="23A49A35" w14:textId="77777777" w:rsidR="00D73A50" w:rsidRPr="00F8616F" w:rsidRDefault="00D73A50" w:rsidP="00472C72">
      <w:pPr>
        <w:pStyle w:val="ListParagraph"/>
        <w:numPr>
          <w:ilvl w:val="0"/>
          <w:numId w:val="17"/>
        </w:numPr>
        <w:spacing w:line="276" w:lineRule="auto"/>
      </w:pPr>
      <w:r w:rsidRPr="00F8616F">
        <w:t>identifies the author's intentions in an information text</w:t>
      </w:r>
    </w:p>
    <w:p w14:paraId="7CBC9B12" w14:textId="77777777" w:rsidR="00D73A50" w:rsidRPr="00F8616F" w:rsidRDefault="00D73A50" w:rsidP="00472C72">
      <w:pPr>
        <w:pStyle w:val="ListParagraph"/>
        <w:numPr>
          <w:ilvl w:val="0"/>
          <w:numId w:val="17"/>
        </w:numPr>
        <w:spacing w:line="276" w:lineRule="auto"/>
      </w:pPr>
      <w:r w:rsidRPr="00F8616F">
        <w:t>identifies the author's intentions in the first paragraph of a persuasive email</w:t>
      </w:r>
    </w:p>
    <w:p w14:paraId="6A960E1A" w14:textId="77777777" w:rsidR="00D73A50" w:rsidRPr="00F8616F" w:rsidRDefault="00D73A50" w:rsidP="00472C72">
      <w:pPr>
        <w:pStyle w:val="ListParagraph"/>
        <w:numPr>
          <w:ilvl w:val="0"/>
          <w:numId w:val="17"/>
        </w:numPr>
        <w:spacing w:line="276" w:lineRule="auto"/>
      </w:pPr>
      <w:r w:rsidRPr="00F8616F">
        <w:t>infers the author's intentions in the final paragraph of a persuasive email</w:t>
      </w:r>
    </w:p>
    <w:p w14:paraId="19A7F25C" w14:textId="77777777" w:rsidR="00D73A50" w:rsidRPr="00F8616F" w:rsidRDefault="00D73A50" w:rsidP="00472C72">
      <w:pPr>
        <w:pStyle w:val="ListParagraph"/>
        <w:numPr>
          <w:ilvl w:val="0"/>
          <w:numId w:val="17"/>
        </w:numPr>
        <w:spacing w:line="276" w:lineRule="auto"/>
      </w:pPr>
      <w:r w:rsidRPr="00F8616F">
        <w:t>links the author's perspective to a scenario in a persuasive text</w:t>
      </w:r>
    </w:p>
    <w:p w14:paraId="5B097103" w14:textId="77777777" w:rsidR="00D73A50" w:rsidRPr="00F8616F" w:rsidRDefault="00D73A50" w:rsidP="00F15320">
      <w:pPr>
        <w:pStyle w:val="Heading3"/>
        <w:sectPr w:rsidR="00D73A50" w:rsidRPr="00F8616F" w:rsidSect="00D73A50">
          <w:type w:val="continuous"/>
          <w:pgSz w:w="11900" w:h="16840"/>
          <w:pgMar w:top="964" w:right="680" w:bottom="567" w:left="680" w:header="567" w:footer="237" w:gutter="0"/>
          <w:cols w:num="2" w:space="708"/>
          <w:titlePg/>
          <w:docGrid w:linePitch="360"/>
        </w:sectPr>
      </w:pPr>
    </w:p>
    <w:p w14:paraId="453F4E40" w14:textId="77777777" w:rsidR="00972E34" w:rsidRDefault="00972E34" w:rsidP="00927B23">
      <w:pPr>
        <w:rPr>
          <w:sz w:val="36"/>
          <w:szCs w:val="36"/>
        </w:rPr>
        <w:sectPr w:rsidR="00972E34" w:rsidSect="00AB6E04">
          <w:type w:val="continuous"/>
          <w:pgSz w:w="11900" w:h="16840"/>
          <w:pgMar w:top="964" w:right="680" w:bottom="567" w:left="680" w:header="567" w:footer="237" w:gutter="0"/>
          <w:cols w:space="708"/>
          <w:titlePg/>
          <w:docGrid w:linePitch="360"/>
        </w:sectPr>
      </w:pPr>
    </w:p>
    <w:p w14:paraId="144165C5" w14:textId="1A9C8D16" w:rsidR="00F15320" w:rsidRPr="00F8616F" w:rsidRDefault="38EF9C1D" w:rsidP="00927B23">
      <w:r w:rsidRPr="00472C72">
        <w:rPr>
          <w:sz w:val="36"/>
          <w:szCs w:val="36"/>
        </w:rPr>
        <w:t xml:space="preserve">National </w:t>
      </w:r>
      <w:r w:rsidR="00535ED7" w:rsidRPr="00472C72">
        <w:rPr>
          <w:sz w:val="36"/>
        </w:rPr>
        <w:t>Literacy Learning Progression g</w:t>
      </w:r>
      <w:r w:rsidR="00F15320" w:rsidRPr="00472C72">
        <w:rPr>
          <w:sz w:val="36"/>
        </w:rPr>
        <w:t>uide</w:t>
      </w:r>
    </w:p>
    <w:p w14:paraId="2BE9FCB3" w14:textId="77777777" w:rsidR="00F15320" w:rsidRPr="00F8616F" w:rsidRDefault="00F15320" w:rsidP="00F15320">
      <w:pPr>
        <w:pStyle w:val="Heading4"/>
      </w:pPr>
      <w:r w:rsidRPr="00F8616F">
        <w:t>Understanding Texts (UnT9-UnT11)</w:t>
      </w:r>
    </w:p>
    <w:p w14:paraId="4A903977" w14:textId="77777777" w:rsidR="00D114D1" w:rsidRPr="00F8616F" w:rsidRDefault="002111AA" w:rsidP="00D114D1">
      <w:r w:rsidRPr="00F8616F">
        <w:t>Key: C=comprehension P=process V=v</w:t>
      </w:r>
      <w:r w:rsidR="00D114D1" w:rsidRPr="00F8616F">
        <w:t>ocabulary</w:t>
      </w:r>
    </w:p>
    <w:p w14:paraId="19F96D4A" w14:textId="77777777" w:rsidR="00F15320" w:rsidRPr="00F8616F" w:rsidRDefault="00F15320" w:rsidP="00861A6D">
      <w:pPr>
        <w:pStyle w:val="Heading5"/>
        <w:spacing w:line="360" w:lineRule="auto"/>
      </w:pPr>
      <w:r w:rsidRPr="00F8616F">
        <w:t>UnT9</w:t>
      </w:r>
    </w:p>
    <w:p w14:paraId="5923DDE5" w14:textId="15FF84CF" w:rsidR="0F9F519B" w:rsidRPr="00861A6D" w:rsidRDefault="3A65D734" w:rsidP="00861A6D">
      <w:pPr>
        <w:pStyle w:val="ListParagraph"/>
        <w:numPr>
          <w:ilvl w:val="0"/>
          <w:numId w:val="36"/>
        </w:numPr>
        <w:spacing w:line="360" w:lineRule="auto"/>
        <w:rPr>
          <w:rFonts w:eastAsia="Calibri" w:cs="Arial"/>
          <w:szCs w:val="22"/>
        </w:rPr>
      </w:pPr>
      <w:r w:rsidRPr="00861A6D">
        <w:rPr>
          <w:rFonts w:eastAsia="Calibri" w:cs="Arial"/>
          <w:szCs w:val="22"/>
        </w:rPr>
        <w:t>identifies different interpretations of the text citing evidence from a text (C)</w:t>
      </w:r>
    </w:p>
    <w:p w14:paraId="16BAC8E5" w14:textId="77777777" w:rsidR="002111AA" w:rsidRPr="00F8616F" w:rsidRDefault="002111AA" w:rsidP="00861A6D">
      <w:pPr>
        <w:pStyle w:val="ListParagraph"/>
        <w:numPr>
          <w:ilvl w:val="0"/>
          <w:numId w:val="20"/>
        </w:numPr>
        <w:spacing w:line="360" w:lineRule="auto"/>
      </w:pPr>
      <w:r>
        <w:t>identifies language used to create tone or atmosphere (V)</w:t>
      </w:r>
    </w:p>
    <w:p w14:paraId="68A27137" w14:textId="54575C05" w:rsidR="0F9F519B" w:rsidRPr="00861A6D" w:rsidRDefault="4428FE6A" w:rsidP="00861A6D">
      <w:pPr>
        <w:pStyle w:val="ListParagraph"/>
        <w:numPr>
          <w:ilvl w:val="0"/>
          <w:numId w:val="20"/>
        </w:numPr>
        <w:spacing w:line="360" w:lineRule="auto"/>
        <w:rPr>
          <w:rFonts w:asciiTheme="minorHAnsi" w:eastAsiaTheme="minorEastAsia" w:hAnsiTheme="minorHAnsi"/>
          <w:szCs w:val="22"/>
        </w:rPr>
      </w:pPr>
      <w:r w:rsidRPr="0F9F519B">
        <w:rPr>
          <w:rFonts w:eastAsia="Calibri" w:cs="Arial"/>
          <w:szCs w:val="22"/>
        </w:rPr>
        <w:t>analyses language and visual features in texts using metalanguage (e.g. cohesion, interpretation, figurative) (V)</w:t>
      </w:r>
    </w:p>
    <w:p w14:paraId="16B9B9C8" w14:textId="77777777" w:rsidR="00F15320" w:rsidRPr="00F8616F" w:rsidRDefault="00F15320" w:rsidP="00861A6D">
      <w:pPr>
        <w:pStyle w:val="Heading5"/>
        <w:spacing w:line="360" w:lineRule="auto"/>
      </w:pPr>
      <w:r w:rsidRPr="00F8616F">
        <w:t>UnT10</w:t>
      </w:r>
    </w:p>
    <w:p w14:paraId="09951E9B" w14:textId="35D1BCDD" w:rsidR="0F9F519B" w:rsidRPr="00861A6D" w:rsidRDefault="17EDDE9E" w:rsidP="00861A6D">
      <w:pPr>
        <w:pStyle w:val="ListParagraph"/>
        <w:numPr>
          <w:ilvl w:val="0"/>
          <w:numId w:val="22"/>
        </w:numPr>
        <w:spacing w:line="360" w:lineRule="auto"/>
        <w:rPr>
          <w:rFonts w:asciiTheme="minorHAnsi" w:eastAsiaTheme="minorEastAsia" w:hAnsiTheme="minorHAnsi"/>
          <w:szCs w:val="22"/>
        </w:rPr>
      </w:pPr>
      <w:r w:rsidRPr="0F9F519B">
        <w:rPr>
          <w:rFonts w:eastAsia="Calibri" w:cs="Arial"/>
          <w:szCs w:val="22"/>
        </w:rPr>
        <w:t>analyses the author’s perspectives in complex or some highly complex texts (C)</w:t>
      </w:r>
    </w:p>
    <w:p w14:paraId="4ECEC100" w14:textId="77777777" w:rsidR="002111AA" w:rsidRPr="00F8616F" w:rsidRDefault="002111AA" w:rsidP="00861A6D">
      <w:pPr>
        <w:pStyle w:val="ListParagraph"/>
        <w:numPr>
          <w:ilvl w:val="0"/>
          <w:numId w:val="22"/>
        </w:numPr>
        <w:spacing w:line="360" w:lineRule="auto"/>
      </w:pPr>
      <w:r w:rsidRPr="00F8616F">
        <w:t>analyses the techniques authors use to position readers (C)</w:t>
      </w:r>
    </w:p>
    <w:p w14:paraId="6CCF066C" w14:textId="77777777" w:rsidR="002111AA" w:rsidRPr="00F8616F" w:rsidRDefault="002111AA" w:rsidP="00861A6D">
      <w:pPr>
        <w:pStyle w:val="ListParagraph"/>
        <w:numPr>
          <w:ilvl w:val="0"/>
          <w:numId w:val="22"/>
        </w:numPr>
        <w:spacing w:line="360" w:lineRule="auto"/>
      </w:pPr>
      <w:r w:rsidRPr="00F8616F">
        <w:t>recognises when ideas or evidence have been omitted from a text to position the reader (C)</w:t>
      </w:r>
    </w:p>
    <w:p w14:paraId="5D364CE0" w14:textId="77777777" w:rsidR="00F15320" w:rsidRPr="00F8616F" w:rsidRDefault="00F15320" w:rsidP="00861A6D">
      <w:pPr>
        <w:pStyle w:val="Heading5"/>
        <w:spacing w:line="360" w:lineRule="auto"/>
      </w:pPr>
      <w:r w:rsidRPr="00F8616F">
        <w:t>UnT11</w:t>
      </w:r>
    </w:p>
    <w:p w14:paraId="39C4E320" w14:textId="624703C4" w:rsidR="0F9F519B" w:rsidRPr="00861A6D" w:rsidRDefault="7B21429F" w:rsidP="00861A6D">
      <w:pPr>
        <w:pStyle w:val="ListParagraph"/>
        <w:numPr>
          <w:ilvl w:val="0"/>
          <w:numId w:val="21"/>
        </w:numPr>
        <w:spacing w:line="360" w:lineRule="auto"/>
        <w:rPr>
          <w:rFonts w:asciiTheme="minorHAnsi" w:eastAsiaTheme="minorEastAsia" w:hAnsiTheme="minorHAnsi"/>
          <w:szCs w:val="22"/>
        </w:rPr>
      </w:pPr>
      <w:r w:rsidRPr="0F9F519B">
        <w:rPr>
          <w:rFonts w:eastAsia="Calibri" w:cs="Arial"/>
          <w:szCs w:val="22"/>
        </w:rPr>
        <w:t>analyses the cumulative impact of use of language features and vocabulary across texts (C)</w:t>
      </w:r>
    </w:p>
    <w:p w14:paraId="6F18C57E" w14:textId="6CC39142" w:rsidR="0F9F519B" w:rsidRPr="00861A6D" w:rsidRDefault="0B63E0E8" w:rsidP="00861A6D">
      <w:pPr>
        <w:pStyle w:val="ListParagraph"/>
        <w:numPr>
          <w:ilvl w:val="0"/>
          <w:numId w:val="21"/>
        </w:numPr>
        <w:spacing w:line="360" w:lineRule="auto"/>
        <w:rPr>
          <w:rFonts w:asciiTheme="minorHAnsi" w:eastAsiaTheme="minorEastAsia" w:hAnsiTheme="minorHAnsi"/>
          <w:szCs w:val="22"/>
        </w:rPr>
      </w:pPr>
      <w:r w:rsidRPr="0F9F519B">
        <w:rPr>
          <w:rFonts w:eastAsia="Calibri" w:cs="Arial"/>
          <w:szCs w:val="22"/>
        </w:rPr>
        <w:t>explains assumptions, beliefs and implicit values in texts (e.g. economic growth is always desirable) (C)</w:t>
      </w:r>
    </w:p>
    <w:p w14:paraId="701EEED1" w14:textId="47211A3B" w:rsidR="704CCA4F" w:rsidRDefault="3DBFCB73" w:rsidP="00861A6D">
      <w:pPr>
        <w:pStyle w:val="ListParagraph"/>
        <w:numPr>
          <w:ilvl w:val="0"/>
          <w:numId w:val="21"/>
        </w:numPr>
        <w:spacing w:line="360" w:lineRule="auto"/>
      </w:pPr>
      <w:r>
        <w:t>evaluates</w:t>
      </w:r>
      <w:r w:rsidR="00217B7E">
        <w:t xml:space="preserve"> the social, moral and ethical positions taken in texts</w:t>
      </w:r>
      <w:r w:rsidR="00170CFC">
        <w:t xml:space="preserve"> </w:t>
      </w:r>
      <w:r w:rsidR="00F8616F">
        <w:t>(C)</w:t>
      </w:r>
    </w:p>
    <w:bookmarkStart w:id="0" w:name="_Hlk122104315"/>
    <w:bookmarkStart w:id="1" w:name="_Hlk113980653"/>
    <w:p w14:paraId="403FF7E6" w14:textId="587E6149" w:rsidR="00861A6D" w:rsidRPr="00972E34" w:rsidRDefault="008A3408" w:rsidP="00972E34">
      <w:pPr>
        <w:spacing w:line="360" w:lineRule="auto"/>
        <w:rPr>
          <w:rFonts w:cs="Arial"/>
          <w:shd w:val="clear" w:color="auto" w:fill="FFFFFF"/>
        </w:rPr>
      </w:pPr>
      <w:r w:rsidRPr="008A3408">
        <w:rPr>
          <w:rFonts w:cs="Arial"/>
          <w:shd w:val="clear" w:color="auto" w:fill="FFFFFF"/>
        </w:rPr>
        <w:fldChar w:fldCharType="begin"/>
      </w:r>
      <w:r w:rsidRPr="008A3408">
        <w:rPr>
          <w:rFonts w:cs="Arial"/>
          <w:shd w:val="clear" w:color="auto" w:fill="FFFFFF"/>
        </w:rPr>
        <w:instrText xml:space="preserve"> HYPERLINK "https://education.nsw.gov.au/teaching-and-learning/curriculum/literacy-and-numeracy/resources-for-schools/learning-progressions" </w:instrText>
      </w:r>
      <w:r w:rsidRPr="008A3408">
        <w:rPr>
          <w:rFonts w:cs="Arial"/>
          <w:shd w:val="clear" w:color="auto" w:fill="FFFFFF"/>
        </w:rPr>
      </w:r>
      <w:r w:rsidRPr="008A3408">
        <w:rPr>
          <w:rFonts w:cs="Arial"/>
          <w:shd w:val="clear" w:color="auto" w:fill="FFFFFF"/>
        </w:rPr>
        <w:fldChar w:fldCharType="separate"/>
      </w:r>
      <w:r w:rsidRPr="008A3408">
        <w:rPr>
          <w:rStyle w:val="Hyperlink"/>
          <w:rFonts w:cs="Arial"/>
          <w:shd w:val="clear" w:color="auto" w:fill="FFFFFF"/>
        </w:rPr>
        <w:t>National Literacy Learning Progression</w:t>
      </w:r>
      <w:r w:rsidRPr="008A3408">
        <w:rPr>
          <w:rFonts w:cs="Arial"/>
          <w:shd w:val="clear" w:color="auto" w:fill="FFFFFF"/>
        </w:rPr>
        <w:fldChar w:fldCharType="end"/>
      </w:r>
      <w:bookmarkEnd w:id="0"/>
    </w:p>
    <w:bookmarkEnd w:id="1"/>
    <w:p w14:paraId="47A2F9D5" w14:textId="7A3275BB" w:rsidR="00472C72" w:rsidRPr="00972E34" w:rsidRDefault="00927B23" w:rsidP="00972E34">
      <w:r w:rsidRPr="00AB4166">
        <w:br w:type="page"/>
      </w:r>
      <w:bookmarkStart w:id="2" w:name="_Hlk113955161"/>
      <w:r w:rsidR="00472C72" w:rsidRPr="006E51CD">
        <w:rPr>
          <w:sz w:val="36"/>
        </w:rPr>
        <w:lastRenderedPageBreak/>
        <w:t>Evidence base</w:t>
      </w:r>
    </w:p>
    <w:p w14:paraId="5257418F" w14:textId="74B84563" w:rsidR="00472C72" w:rsidRPr="00690C1E" w:rsidRDefault="00472C72" w:rsidP="00472C72">
      <w:pPr>
        <w:pStyle w:val="NormalWeb"/>
        <w:numPr>
          <w:ilvl w:val="0"/>
          <w:numId w:val="35"/>
        </w:numPr>
        <w:shd w:val="clear" w:color="auto" w:fill="FFFFFF"/>
        <w:spacing w:before="0" w:beforeAutospacing="0" w:after="0" w:afterAutospacing="0" w:line="360" w:lineRule="auto"/>
        <w:ind w:left="714" w:hanging="357"/>
        <w:rPr>
          <w:rFonts w:ascii="Arial" w:hAnsi="Arial" w:cs="Arial"/>
          <w:color w:val="242424"/>
          <w:sz w:val="22"/>
          <w:szCs w:val="22"/>
        </w:rPr>
      </w:pPr>
      <w:r w:rsidRPr="00690C1E">
        <w:rPr>
          <w:rFonts w:ascii="Arial" w:hAnsi="Arial" w:cs="Arial"/>
          <w:color w:val="242424"/>
          <w:sz w:val="22"/>
          <w:szCs w:val="22"/>
        </w:rPr>
        <w:t xml:space="preserve">Centre for Education Statistics and Evaluation (2017). </w:t>
      </w:r>
      <w:hyperlink r:id="rId17" w:history="1">
        <w:r w:rsidRPr="00690C1E">
          <w:rPr>
            <w:rStyle w:val="Hyperlink"/>
            <w:rFonts w:ascii="Arial" w:hAnsi="Arial" w:cs="Arial"/>
            <w:sz w:val="22"/>
            <w:szCs w:val="22"/>
          </w:rPr>
          <w:t>Effective reading instruction in the early</w:t>
        </w:r>
        <w:r w:rsidR="00AB4166">
          <w:rPr>
            <w:rStyle w:val="Hyperlink"/>
            <w:rFonts w:ascii="Arial" w:hAnsi="Arial" w:cs="Arial"/>
            <w:sz w:val="22"/>
            <w:szCs w:val="22"/>
          </w:rPr>
          <w:t xml:space="preserve"> </w:t>
        </w:r>
        <w:r w:rsidRPr="00690C1E">
          <w:rPr>
            <w:rStyle w:val="Hyperlink"/>
            <w:rFonts w:ascii="Arial" w:hAnsi="Arial" w:cs="Arial"/>
            <w:sz w:val="22"/>
            <w:szCs w:val="22"/>
          </w:rPr>
          <w:t>years of school</w:t>
        </w:r>
      </w:hyperlink>
      <w:r w:rsidRPr="00690C1E">
        <w:rPr>
          <w:rFonts w:ascii="Arial" w:hAnsi="Arial" w:cs="Arial"/>
          <w:color w:val="242424"/>
          <w:sz w:val="22"/>
          <w:szCs w:val="22"/>
        </w:rPr>
        <w:t xml:space="preserve">, </w:t>
      </w:r>
      <w:r w:rsidRPr="00690C1E">
        <w:rPr>
          <w:rFonts w:ascii="Arial" w:hAnsi="Arial" w:cs="Arial"/>
          <w:sz w:val="22"/>
          <w:szCs w:val="22"/>
        </w:rPr>
        <w:t>literature review.</w:t>
      </w:r>
    </w:p>
    <w:p w14:paraId="21092421" w14:textId="77777777" w:rsidR="00472C72" w:rsidRPr="00690C1E" w:rsidRDefault="00472C72" w:rsidP="00472C72">
      <w:pPr>
        <w:pStyle w:val="ListParagraph"/>
        <w:numPr>
          <w:ilvl w:val="0"/>
          <w:numId w:val="35"/>
        </w:numPr>
        <w:spacing w:before="0" w:line="360" w:lineRule="auto"/>
        <w:ind w:left="714" w:hanging="357"/>
        <w:rPr>
          <w:rFonts w:cs="Arial"/>
          <w:szCs w:val="22"/>
        </w:rPr>
      </w:pPr>
      <w:r w:rsidRPr="00690C1E">
        <w:rPr>
          <w:rFonts w:cs="Arial"/>
          <w:szCs w:val="22"/>
        </w:rPr>
        <w:t>Oakhill, J., Cain, K. &amp; Elbro, C. (2015). Understanding and teaching reading comprehension: A handbook. Routledge.</w:t>
      </w:r>
    </w:p>
    <w:p w14:paraId="76BBD2A3" w14:textId="77777777" w:rsidR="00472C72" w:rsidRPr="00690C1E" w:rsidRDefault="00472C72" w:rsidP="00472C72">
      <w:pPr>
        <w:pStyle w:val="ListParagraph"/>
        <w:numPr>
          <w:ilvl w:val="0"/>
          <w:numId w:val="35"/>
        </w:numPr>
        <w:spacing w:before="0" w:line="360" w:lineRule="auto"/>
        <w:ind w:left="714" w:hanging="357"/>
        <w:rPr>
          <w:rFonts w:cs="Arial"/>
          <w:szCs w:val="22"/>
        </w:rPr>
      </w:pPr>
      <w:r w:rsidRPr="00690C1E">
        <w:rPr>
          <w:rFonts w:cs="Arial"/>
          <w:szCs w:val="22"/>
        </w:rPr>
        <w:t>Quigley, A. (2020). Closing the reading gap. Routledge.</w:t>
      </w:r>
    </w:p>
    <w:p w14:paraId="1E8CB074" w14:textId="77777777" w:rsidR="00472C72" w:rsidRDefault="00472C72" w:rsidP="00472C72">
      <w:pPr>
        <w:pStyle w:val="ListParagraph"/>
        <w:numPr>
          <w:ilvl w:val="0"/>
          <w:numId w:val="35"/>
        </w:numPr>
        <w:spacing w:before="0" w:line="360" w:lineRule="auto"/>
        <w:ind w:left="714" w:hanging="357"/>
        <w:rPr>
          <w:rFonts w:cs="Arial"/>
          <w:szCs w:val="22"/>
        </w:rPr>
      </w:pPr>
      <w:r w:rsidRPr="00690C1E">
        <w:rPr>
          <w:rFonts w:cs="Arial"/>
          <w:szCs w:val="22"/>
        </w:rPr>
        <w:t>Scarborough, H.S. (2001). Connecting early language and literacy to later reading (dis)abilities: Evidence, theory and practice. In S. Neuman &amp; D. Dickson (Eds.), Handbook for research in early literacy (pp. 97-110). New York, NY: Guilford Press.</w:t>
      </w:r>
    </w:p>
    <w:bookmarkEnd w:id="2"/>
    <w:p w14:paraId="54DF2C32" w14:textId="1201C478" w:rsidR="00A94B9A" w:rsidRDefault="00A94B9A" w:rsidP="00A94B9A">
      <w:pPr>
        <w:pStyle w:val="FeatureBox"/>
        <w:spacing w:before="120" w:after="120"/>
        <w:rPr>
          <w:sz w:val="22"/>
          <w:szCs w:val="22"/>
        </w:rPr>
      </w:pPr>
      <w:r w:rsidRPr="5DF57736">
        <w:rPr>
          <w:rStyle w:val="normaltextrun"/>
          <w:b/>
          <w:bCs/>
          <w:lang w:val="en-US"/>
        </w:rPr>
        <w:t>Alignment to system priorities and/or needs:</w:t>
      </w:r>
      <w:r w:rsidRPr="5DF57736">
        <w:rPr>
          <w:sz w:val="22"/>
          <w:szCs w:val="22"/>
          <w:lang w:val="en-US"/>
        </w:rPr>
        <w:t xml:space="preserve"> </w:t>
      </w:r>
      <w:hyperlink r:id="rId18">
        <w:r w:rsidRPr="5DF57736">
          <w:rPr>
            <w:rStyle w:val="Hyperlink"/>
            <w:sz w:val="22"/>
            <w:szCs w:val="22"/>
          </w:rPr>
          <w:t>Five priorities for Literacy and Numeracy</w:t>
        </w:r>
      </w:hyperlink>
      <w:r w:rsidRPr="5DF57736">
        <w:rPr>
          <w:sz w:val="22"/>
          <w:szCs w:val="22"/>
        </w:rPr>
        <w:t xml:space="preserve">, </w:t>
      </w:r>
      <w:hyperlink r:id="rId19">
        <w:r w:rsidR="00B615BB" w:rsidRPr="5DF57736">
          <w:rPr>
            <w:rStyle w:val="Hyperlink"/>
            <w:sz w:val="22"/>
            <w:szCs w:val="22"/>
          </w:rPr>
          <w:t>Our P</w:t>
        </w:r>
        <w:r w:rsidR="00F6182A" w:rsidRPr="5DF57736">
          <w:rPr>
            <w:rStyle w:val="Hyperlink"/>
            <w:sz w:val="22"/>
            <w:szCs w:val="22"/>
          </w:rPr>
          <w:t>lan for</w:t>
        </w:r>
        <w:r w:rsidR="445BAA3D" w:rsidRPr="5DF57736">
          <w:rPr>
            <w:rStyle w:val="Hyperlink"/>
            <w:sz w:val="22"/>
            <w:szCs w:val="22"/>
          </w:rPr>
          <w:t xml:space="preserve"> NSW</w:t>
        </w:r>
        <w:r w:rsidR="00F6182A" w:rsidRPr="5DF57736">
          <w:rPr>
            <w:rStyle w:val="Hyperlink"/>
            <w:sz w:val="22"/>
            <w:szCs w:val="22"/>
          </w:rPr>
          <w:t xml:space="preserve"> Public Education</w:t>
        </w:r>
      </w:hyperlink>
      <w:r w:rsidRPr="5DF57736">
        <w:rPr>
          <w:sz w:val="22"/>
          <w:szCs w:val="22"/>
        </w:rPr>
        <w:t xml:space="preserve">, </w:t>
      </w:r>
      <w:hyperlink r:id="rId20">
        <w:r w:rsidRPr="5DF57736">
          <w:rPr>
            <w:rStyle w:val="Hyperlink"/>
            <w:sz w:val="22"/>
            <w:szCs w:val="22"/>
          </w:rPr>
          <w:t>School Excellence Policy (nsw.gov.au)</w:t>
        </w:r>
      </w:hyperlink>
      <w:r w:rsidRPr="5DF57736">
        <w:rPr>
          <w:sz w:val="22"/>
          <w:szCs w:val="22"/>
        </w:rPr>
        <w:t>.</w:t>
      </w:r>
      <w:r w:rsidR="009C1173">
        <w:rPr>
          <w:rStyle w:val="normaltextrun"/>
        </w:rPr>
        <w:t xml:space="preserve"> </w:t>
      </w:r>
      <w:r w:rsidRPr="5DF57736">
        <w:rPr>
          <w:rStyle w:val="eop"/>
          <w:sz w:val="22"/>
          <w:szCs w:val="22"/>
        </w:rPr>
        <w:t xml:space="preserve"> </w:t>
      </w:r>
    </w:p>
    <w:p w14:paraId="10AF68FC" w14:textId="77777777" w:rsidR="00A94B9A" w:rsidRDefault="00A94B9A" w:rsidP="00A94B9A">
      <w:pPr>
        <w:pStyle w:val="FeatureBox"/>
        <w:spacing w:before="120" w:after="120"/>
        <w:rPr>
          <w:sz w:val="22"/>
          <w:szCs w:val="22"/>
        </w:rPr>
      </w:pPr>
      <w:r>
        <w:rPr>
          <w:rStyle w:val="normaltextrun"/>
          <w:b/>
          <w:bCs/>
          <w:szCs w:val="22"/>
          <w:lang w:val="en-US"/>
        </w:rPr>
        <w:t>Alignment to School Excellence Framework:</w:t>
      </w:r>
      <w:r>
        <w:rPr>
          <w:rStyle w:val="normaltextrun"/>
          <w:szCs w:val="22"/>
          <w:lang w:val="en-US"/>
        </w:rPr>
        <w:t xml:space="preserve"> Learning domain: Curriculum, Teaching domain: Effective classroom practice and Professional standards</w:t>
      </w:r>
      <w:r>
        <w:rPr>
          <w:rStyle w:val="normaltextrun"/>
          <w:szCs w:val="22"/>
        </w:rPr>
        <w:t> </w:t>
      </w:r>
      <w:r>
        <w:rPr>
          <w:rStyle w:val="eop"/>
          <w:sz w:val="22"/>
          <w:szCs w:val="22"/>
        </w:rPr>
        <w:t xml:space="preserve"> </w:t>
      </w:r>
    </w:p>
    <w:p w14:paraId="345B57D3" w14:textId="4AA73A58" w:rsidR="00A94B9A" w:rsidRDefault="00A94B9A" w:rsidP="00A94B9A">
      <w:pPr>
        <w:pStyle w:val="FeatureBox"/>
        <w:spacing w:before="120" w:after="120"/>
        <w:rPr>
          <w:rStyle w:val="normaltextrun"/>
          <w:b/>
          <w:bCs/>
          <w:lang w:val="en-US"/>
        </w:rPr>
      </w:pPr>
      <w:r>
        <w:rPr>
          <w:rStyle w:val="normaltextrun"/>
          <w:b/>
          <w:bCs/>
          <w:szCs w:val="22"/>
          <w:lang w:val="en-US"/>
        </w:rPr>
        <w:t xml:space="preserve">Consulted with: </w:t>
      </w:r>
      <w:r>
        <w:rPr>
          <w:rStyle w:val="normaltextrun"/>
          <w:bCs/>
          <w:szCs w:val="22"/>
          <w:lang w:val="en-US"/>
        </w:rPr>
        <w:t xml:space="preserve">Strategic Delivery, Teaching </w:t>
      </w:r>
      <w:proofErr w:type="gramStart"/>
      <w:r w:rsidR="00B615BB">
        <w:rPr>
          <w:rStyle w:val="normaltextrun"/>
          <w:bCs/>
          <w:szCs w:val="22"/>
          <w:lang w:val="en-US"/>
        </w:rPr>
        <w:t>Q</w:t>
      </w:r>
      <w:r>
        <w:rPr>
          <w:rStyle w:val="normaltextrun"/>
          <w:bCs/>
          <w:szCs w:val="22"/>
          <w:lang w:val="en-US"/>
        </w:rPr>
        <w:t>uality</w:t>
      </w:r>
      <w:proofErr w:type="gramEnd"/>
      <w:r>
        <w:rPr>
          <w:rStyle w:val="normaltextrun"/>
          <w:bCs/>
          <w:szCs w:val="22"/>
          <w:lang w:val="en-US"/>
        </w:rPr>
        <w:t xml:space="preserve"> and </w:t>
      </w:r>
      <w:r w:rsidR="00D8212B">
        <w:rPr>
          <w:rStyle w:val="normaltextrun"/>
          <w:bCs/>
          <w:szCs w:val="22"/>
          <w:lang w:val="en-US"/>
        </w:rPr>
        <w:t>I</w:t>
      </w:r>
      <w:r>
        <w:rPr>
          <w:rStyle w:val="normaltextrun"/>
          <w:bCs/>
          <w:szCs w:val="22"/>
          <w:lang w:val="en-US"/>
        </w:rPr>
        <w:t xml:space="preserve">mpact </w:t>
      </w:r>
    </w:p>
    <w:p w14:paraId="2F45100C" w14:textId="77777777" w:rsidR="00A94B9A" w:rsidRDefault="00A94B9A" w:rsidP="00A94B9A">
      <w:pPr>
        <w:pStyle w:val="FeatureBox"/>
        <w:spacing w:before="120" w:after="120"/>
      </w:pPr>
      <w:r>
        <w:rPr>
          <w:rStyle w:val="normaltextrun"/>
          <w:b/>
          <w:bCs/>
          <w:szCs w:val="22"/>
          <w:lang w:val="en-US"/>
        </w:rPr>
        <w:t xml:space="preserve">Author: </w:t>
      </w:r>
      <w:r>
        <w:rPr>
          <w:rStyle w:val="normaltextrun"/>
          <w:szCs w:val="22"/>
          <w:lang w:val="en-US"/>
        </w:rPr>
        <w:t>Literacy and Numeracy</w:t>
      </w:r>
      <w:r>
        <w:rPr>
          <w:rStyle w:val="eop"/>
          <w:sz w:val="22"/>
          <w:szCs w:val="22"/>
          <w:lang w:val="en-US"/>
        </w:rPr>
        <w:t xml:space="preserve"> </w:t>
      </w:r>
    </w:p>
    <w:p w14:paraId="07856066" w14:textId="2216479E" w:rsidR="00A94B9A" w:rsidRDefault="00A94B9A" w:rsidP="00A94B9A">
      <w:pPr>
        <w:pStyle w:val="FeatureBox"/>
        <w:spacing w:before="120" w:after="120"/>
        <w:rPr>
          <w:sz w:val="22"/>
          <w:szCs w:val="22"/>
        </w:rPr>
      </w:pPr>
      <w:r>
        <w:rPr>
          <w:rStyle w:val="normaltextrun"/>
          <w:b/>
          <w:bCs/>
          <w:szCs w:val="22"/>
          <w:lang w:val="en-US"/>
        </w:rPr>
        <w:t>Reviewed by:</w:t>
      </w:r>
      <w:r>
        <w:rPr>
          <w:rStyle w:val="normaltextrun"/>
          <w:szCs w:val="22"/>
          <w:lang w:val="en-US"/>
        </w:rPr>
        <w:t xml:space="preserve"> Literacy and Numeracy, Teaching </w:t>
      </w:r>
      <w:r>
        <w:rPr>
          <w:rStyle w:val="normaltextrun"/>
          <w:szCs w:val="22"/>
        </w:rPr>
        <w:t xml:space="preserve">quality and </w:t>
      </w:r>
      <w:proofErr w:type="gramStart"/>
      <w:r w:rsidR="0004274B">
        <w:rPr>
          <w:rStyle w:val="normaltextrun"/>
          <w:szCs w:val="22"/>
        </w:rPr>
        <w:t>I</w:t>
      </w:r>
      <w:r>
        <w:rPr>
          <w:rStyle w:val="normaltextrun"/>
          <w:szCs w:val="22"/>
        </w:rPr>
        <w:t>mpact</w:t>
      </w:r>
      <w:proofErr w:type="gramEnd"/>
      <w:r>
        <w:rPr>
          <w:rStyle w:val="eop"/>
          <w:sz w:val="22"/>
          <w:szCs w:val="22"/>
        </w:rPr>
        <w:t xml:space="preserve"> </w:t>
      </w:r>
    </w:p>
    <w:p w14:paraId="22CFD9D6" w14:textId="77777777" w:rsidR="00A94B9A" w:rsidRDefault="00A94B9A" w:rsidP="00A94B9A">
      <w:pPr>
        <w:pStyle w:val="FeatureBox"/>
        <w:spacing w:before="120" w:after="120"/>
        <w:rPr>
          <w:sz w:val="22"/>
          <w:szCs w:val="22"/>
        </w:rPr>
      </w:pPr>
      <w:r>
        <w:rPr>
          <w:rStyle w:val="normaltextrun"/>
          <w:b/>
          <w:bCs/>
          <w:szCs w:val="22"/>
          <w:lang w:val="en-US"/>
        </w:rPr>
        <w:t xml:space="preserve">Created/last updated: </w:t>
      </w:r>
      <w:r>
        <w:rPr>
          <w:rStyle w:val="normaltextrun"/>
          <w:szCs w:val="22"/>
          <w:lang w:val="en-US"/>
        </w:rPr>
        <w:t>January 2023</w:t>
      </w:r>
      <w:r>
        <w:rPr>
          <w:rStyle w:val="normaltextrun"/>
          <w:szCs w:val="22"/>
        </w:rPr>
        <w:t> </w:t>
      </w:r>
      <w:r>
        <w:rPr>
          <w:rStyle w:val="eop"/>
          <w:sz w:val="22"/>
          <w:szCs w:val="22"/>
        </w:rPr>
        <w:t xml:space="preserve"> </w:t>
      </w:r>
    </w:p>
    <w:p w14:paraId="1AE4A3BD" w14:textId="77777777" w:rsidR="00A94B9A" w:rsidRDefault="00A94B9A" w:rsidP="00A94B9A">
      <w:pPr>
        <w:pStyle w:val="FeatureBox"/>
        <w:spacing w:before="120" w:after="120"/>
        <w:rPr>
          <w:rStyle w:val="normaltextrun"/>
        </w:rPr>
      </w:pPr>
      <w:r>
        <w:rPr>
          <w:rStyle w:val="normaltextrun"/>
          <w:b/>
          <w:bCs/>
          <w:szCs w:val="22"/>
          <w:lang w:val="en-US"/>
        </w:rPr>
        <w:t>Anticipated resource review date:</w:t>
      </w:r>
      <w:r>
        <w:rPr>
          <w:rStyle w:val="normaltextrun"/>
          <w:szCs w:val="22"/>
          <w:lang w:val="en-US"/>
        </w:rPr>
        <w:t xml:space="preserve"> January 2024</w:t>
      </w:r>
      <w:r>
        <w:rPr>
          <w:rStyle w:val="normaltextrun"/>
          <w:szCs w:val="22"/>
        </w:rPr>
        <w:t> </w:t>
      </w:r>
    </w:p>
    <w:p w14:paraId="506A3797" w14:textId="77777777" w:rsidR="00A94B9A" w:rsidRDefault="00A94B9A" w:rsidP="00A94B9A">
      <w:pPr>
        <w:pStyle w:val="FeatureBox"/>
        <w:spacing w:before="120" w:after="120"/>
        <w:rPr>
          <w:color w:val="242424"/>
          <w:sz w:val="22"/>
          <w:szCs w:val="22"/>
          <w:shd w:val="clear" w:color="auto" w:fill="FFFFFF"/>
        </w:rPr>
      </w:pPr>
      <w:r>
        <w:rPr>
          <w:rStyle w:val="normaltextrun"/>
          <w:b/>
          <w:bCs/>
          <w:szCs w:val="22"/>
          <w:lang w:val="en-US"/>
        </w:rPr>
        <w:t>Feedback:</w:t>
      </w:r>
      <w:r>
        <w:rPr>
          <w:rStyle w:val="normaltextrun"/>
          <w:bCs/>
          <w:szCs w:val="22"/>
          <w:lang w:val="en-US"/>
        </w:rPr>
        <w:t xml:space="preserve"> </w:t>
      </w:r>
      <w:r>
        <w:rPr>
          <w:sz w:val="22"/>
        </w:rPr>
        <w:t xml:space="preserve">Complete the </w:t>
      </w:r>
      <w:hyperlink r:id="rId21" w:tgtFrame="_blank" w:tooltip="https://forms.office.com/r/P5kVmTJWPE" w:history="1">
        <w:r>
          <w:rPr>
            <w:rStyle w:val="Hyperlink"/>
            <w:color w:val="4F52B2"/>
            <w:sz w:val="21"/>
            <w:szCs w:val="21"/>
            <w:bdr w:val="none" w:sz="0" w:space="0" w:color="auto" w:frame="1"/>
            <w:shd w:val="clear" w:color="auto" w:fill="FFFFFF"/>
          </w:rPr>
          <w:t>online form</w:t>
        </w:r>
      </w:hyperlink>
      <w:r>
        <w:rPr>
          <w:rFonts w:ascii="Segoe UI" w:hAnsi="Segoe UI" w:cs="Segoe UI"/>
          <w:color w:val="242424"/>
          <w:sz w:val="22"/>
          <w:szCs w:val="22"/>
          <w:shd w:val="clear" w:color="auto" w:fill="FFFFFF"/>
        </w:rPr>
        <w:t xml:space="preserve"> </w:t>
      </w:r>
      <w:r>
        <w:rPr>
          <w:color w:val="242424"/>
          <w:sz w:val="22"/>
          <w:szCs w:val="22"/>
          <w:shd w:val="clear" w:color="auto" w:fill="FFFFFF"/>
        </w:rPr>
        <w:t>to provide any feedback</w:t>
      </w:r>
    </w:p>
    <w:p w14:paraId="0DDCC39A" w14:textId="77777777" w:rsidR="00F53C81" w:rsidRDefault="00F53C81" w:rsidP="00F54C45">
      <w:pPr>
        <w:pStyle w:val="Heading2"/>
      </w:pPr>
      <w:r>
        <w:t xml:space="preserve">Copyright </w:t>
      </w:r>
    </w:p>
    <w:p w14:paraId="20ECD2AD" w14:textId="77777777" w:rsidR="00F53C81" w:rsidRDefault="00F53C81" w:rsidP="006B59E5">
      <w:r>
        <w:t xml:space="preserve">Section 113P Notice  </w:t>
      </w:r>
    </w:p>
    <w:p w14:paraId="17403143" w14:textId="77777777" w:rsidR="00F53C81" w:rsidRDefault="00F53C81" w:rsidP="00D41738">
      <w:pPr>
        <w:spacing w:line="360" w:lineRule="auto"/>
      </w:pPr>
      <w:r>
        <w:t xml:space="preserve">Texts, Artistic Works and Broadcast Notice </w:t>
      </w:r>
    </w:p>
    <w:p w14:paraId="1F7EC04B" w14:textId="416C61EF" w:rsidR="00F6182A" w:rsidRDefault="00F53C81" w:rsidP="00D41738">
      <w:pPr>
        <w:spacing w:line="360" w:lineRule="auto"/>
      </w:pPr>
      <w:r>
        <w:t>Some of this material has been copied and communicated to you in accordance with the statutory licence in section 113P of the Copyright Act. Any further reproduction or communication of this material by you may be the subject of copyright protection under the Act. Do not remove this notice.</w:t>
      </w:r>
    </w:p>
    <w:p w14:paraId="3D323D69" w14:textId="77777777" w:rsidR="00D41738" w:rsidRDefault="00D41738">
      <w:pPr>
        <w:spacing w:before="240" w:line="276" w:lineRule="auto"/>
        <w:rPr>
          <w:rFonts w:eastAsia="SimSun" w:cs="Times New Roman"/>
          <w:color w:val="1F3864" w:themeColor="accent1" w:themeShade="80"/>
          <w:sz w:val="36"/>
          <w:szCs w:val="40"/>
        </w:rPr>
      </w:pPr>
      <w:r>
        <w:br w:type="page"/>
      </w:r>
    </w:p>
    <w:p w14:paraId="09876ED6" w14:textId="4DE09EA0" w:rsidR="00F8616F" w:rsidRDefault="00117A83" w:rsidP="00F54C45">
      <w:pPr>
        <w:pStyle w:val="Heading2"/>
      </w:pPr>
      <w:r>
        <w:lastRenderedPageBreak/>
        <w:t xml:space="preserve">Teaching </w:t>
      </w:r>
      <w:r w:rsidR="0084537E">
        <w:t>s</w:t>
      </w:r>
      <w:r>
        <w:t>trategies</w:t>
      </w:r>
    </w:p>
    <w:tbl>
      <w:tblPr>
        <w:tblStyle w:val="Tableheader1"/>
        <w:tblW w:w="0" w:type="auto"/>
        <w:tblInd w:w="5" w:type="dxa"/>
        <w:tblLook w:val="04A0" w:firstRow="1" w:lastRow="0" w:firstColumn="1" w:lastColumn="0" w:noHBand="0" w:noVBand="1"/>
        <w:tblCaption w:val="Tasks and appendices to match teaching strategies"/>
      </w:tblPr>
      <w:tblGrid>
        <w:gridCol w:w="5198"/>
        <w:gridCol w:w="5197"/>
      </w:tblGrid>
      <w:tr w:rsidR="009D27C3" w14:paraId="69A84440" w14:textId="77777777" w:rsidTr="00AB4166">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5238" w:type="dxa"/>
          </w:tcPr>
          <w:p w14:paraId="696A7581" w14:textId="6509545C" w:rsidR="009D27C3" w:rsidRPr="009D27C3" w:rsidRDefault="009D27C3" w:rsidP="00152340">
            <w:pPr>
              <w:pStyle w:val="Tableheading"/>
            </w:pPr>
            <w:r w:rsidRPr="009D27C3">
              <w:t>Tasks</w:t>
            </w:r>
          </w:p>
        </w:tc>
        <w:tc>
          <w:tcPr>
            <w:tcW w:w="5237" w:type="dxa"/>
          </w:tcPr>
          <w:p w14:paraId="342AD132" w14:textId="40DF62E7" w:rsidR="009D27C3" w:rsidRPr="009D27C3" w:rsidRDefault="009D27C3" w:rsidP="00152340">
            <w:pPr>
              <w:pStyle w:val="Tableheading"/>
              <w:cnfStyle w:val="100000000000" w:firstRow="1" w:lastRow="0" w:firstColumn="0" w:lastColumn="0" w:oddVBand="0" w:evenVBand="0" w:oddHBand="0" w:evenHBand="0" w:firstRowFirstColumn="0" w:firstRowLastColumn="0" w:lastRowFirstColumn="0" w:lastRowLastColumn="0"/>
            </w:pPr>
            <w:r w:rsidRPr="009D27C3">
              <w:t>Appendices</w:t>
            </w:r>
          </w:p>
        </w:tc>
      </w:tr>
      <w:tr w:rsidR="009D27C3" w14:paraId="27373AAB" w14:textId="77777777" w:rsidTr="00AB41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38" w:type="dxa"/>
            <w:vAlign w:val="top"/>
          </w:tcPr>
          <w:p w14:paraId="774F4A53" w14:textId="1EB6A0FB" w:rsidR="009D27C3" w:rsidRPr="009A3597" w:rsidRDefault="00000000" w:rsidP="009C1173">
            <w:pPr>
              <w:spacing w:before="60" w:beforeAutospacing="0" w:after="60" w:afterAutospacing="0" w:line="276" w:lineRule="auto"/>
              <w:rPr>
                <w:b w:val="0"/>
              </w:rPr>
            </w:pPr>
            <w:hyperlink w:anchor="_Purpose_and_audience">
              <w:r w:rsidR="009D27C3" w:rsidRPr="009A3597">
                <w:rPr>
                  <w:rStyle w:val="Hyperlink"/>
                  <w:b w:val="0"/>
                </w:rPr>
                <w:t>Purpose and audience analysis</w:t>
              </w:r>
            </w:hyperlink>
          </w:p>
        </w:tc>
        <w:tc>
          <w:tcPr>
            <w:tcW w:w="5237" w:type="dxa"/>
            <w:vAlign w:val="top"/>
          </w:tcPr>
          <w:p w14:paraId="35101EA2" w14:textId="7404D3A2" w:rsidR="009D27C3" w:rsidRPr="009A3597" w:rsidRDefault="00000000" w:rsidP="009A3597">
            <w:pPr>
              <w:spacing w:before="60" w:beforeAutospacing="0" w:after="60" w:afterAutospacing="0" w:line="276" w:lineRule="auto"/>
              <w:cnfStyle w:val="000000100000" w:firstRow="0" w:lastRow="0" w:firstColumn="0" w:lastColumn="0" w:oddVBand="0" w:evenVBand="0" w:oddHBand="1" w:evenHBand="0" w:firstRowFirstColumn="0" w:firstRowLastColumn="0" w:lastRowFirstColumn="0" w:lastRowLastColumn="0"/>
            </w:pPr>
            <w:hyperlink w:anchor="_Appendix_1">
              <w:r w:rsidR="009D27C3" w:rsidRPr="009A3597">
                <w:rPr>
                  <w:rStyle w:val="Hyperlink"/>
                </w:rPr>
                <w:t xml:space="preserve">Appendix 1 - Audience </w:t>
              </w:r>
              <w:r w:rsidR="0079169C" w:rsidRPr="009A3597">
                <w:rPr>
                  <w:rStyle w:val="Hyperlink"/>
                </w:rPr>
                <w:t>analysis text extract</w:t>
              </w:r>
              <w:r w:rsidR="009D27C3" w:rsidRPr="009A3597">
                <w:rPr>
                  <w:rStyle w:val="Hyperlink"/>
                </w:rPr>
                <w:t>s</w:t>
              </w:r>
            </w:hyperlink>
          </w:p>
          <w:p w14:paraId="37E354C1" w14:textId="632F9DC0" w:rsidR="009D27C3" w:rsidRPr="009A3597" w:rsidRDefault="00000000" w:rsidP="009C1173">
            <w:pPr>
              <w:spacing w:before="60" w:beforeAutospacing="0" w:after="60" w:afterAutospacing="0" w:line="276" w:lineRule="auto"/>
              <w:cnfStyle w:val="000000100000" w:firstRow="0" w:lastRow="0" w:firstColumn="0" w:lastColumn="0" w:oddVBand="0" w:evenVBand="0" w:oddHBand="1" w:evenHBand="0" w:firstRowFirstColumn="0" w:firstRowLastColumn="0" w:lastRowFirstColumn="0" w:lastRowLastColumn="0"/>
            </w:pPr>
            <w:hyperlink w:anchor="_Appendix_2">
              <w:r w:rsidR="009D27C3" w:rsidRPr="009A3597">
                <w:rPr>
                  <w:rStyle w:val="Hyperlink"/>
                </w:rPr>
                <w:t>Appendix 2 - Audience profiles</w:t>
              </w:r>
            </w:hyperlink>
          </w:p>
        </w:tc>
      </w:tr>
      <w:tr w:rsidR="009D27C3" w14:paraId="0F546401" w14:textId="77777777" w:rsidTr="00AB416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38" w:type="dxa"/>
            <w:vAlign w:val="top"/>
          </w:tcPr>
          <w:p w14:paraId="0CD281B3" w14:textId="3A044CA4" w:rsidR="009D27C3" w:rsidRPr="009A3597" w:rsidRDefault="00000000" w:rsidP="009A3597">
            <w:pPr>
              <w:spacing w:before="60" w:beforeAutospacing="0" w:after="60" w:afterAutospacing="0" w:line="276" w:lineRule="auto"/>
              <w:rPr>
                <w:rFonts w:eastAsia="Calibri"/>
                <w:b w:val="0"/>
              </w:rPr>
            </w:pPr>
            <w:hyperlink w:anchor="_Tone">
              <w:r w:rsidR="009D27C3" w:rsidRPr="009A3597">
                <w:rPr>
                  <w:rStyle w:val="Hyperlink"/>
                  <w:b w:val="0"/>
                </w:rPr>
                <w:t>Tone</w:t>
              </w:r>
            </w:hyperlink>
          </w:p>
        </w:tc>
        <w:tc>
          <w:tcPr>
            <w:tcW w:w="5237" w:type="dxa"/>
            <w:vAlign w:val="top"/>
          </w:tcPr>
          <w:p w14:paraId="02C65FC3" w14:textId="23511A77" w:rsidR="009D27C3" w:rsidRPr="009A3597" w:rsidRDefault="00000000" w:rsidP="009A3597">
            <w:pPr>
              <w:spacing w:before="60" w:beforeAutospacing="0" w:after="60" w:afterAutospacing="0" w:line="276" w:lineRule="auto"/>
              <w:cnfStyle w:val="000000010000" w:firstRow="0" w:lastRow="0" w:firstColumn="0" w:lastColumn="0" w:oddVBand="0" w:evenVBand="0" w:oddHBand="0" w:evenHBand="1" w:firstRowFirstColumn="0" w:firstRowLastColumn="0" w:lastRowFirstColumn="0" w:lastRowLastColumn="0"/>
            </w:pPr>
            <w:hyperlink w:anchor="_Appendix_3">
              <w:r w:rsidR="009D27C3" w:rsidRPr="009A3597">
                <w:rPr>
                  <w:rStyle w:val="Hyperlink"/>
                </w:rPr>
                <w:t>Appendix 3 - Identifying tone in texts</w:t>
              </w:r>
            </w:hyperlink>
          </w:p>
        </w:tc>
      </w:tr>
      <w:tr w:rsidR="009D27C3" w14:paraId="36FCD9DD" w14:textId="77777777" w:rsidTr="00AB41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38" w:type="dxa"/>
            <w:vAlign w:val="top"/>
          </w:tcPr>
          <w:p w14:paraId="338D3BA1" w14:textId="00899ACD" w:rsidR="009D27C3" w:rsidRPr="009A3597" w:rsidRDefault="00000000" w:rsidP="009A3597">
            <w:pPr>
              <w:spacing w:before="60" w:beforeAutospacing="0" w:after="60" w:afterAutospacing="0" w:line="276" w:lineRule="auto"/>
              <w:rPr>
                <w:rFonts w:eastAsia="Calibri"/>
                <w:b w:val="0"/>
              </w:rPr>
            </w:pPr>
            <w:hyperlink w:anchor="_Voice">
              <w:r w:rsidR="009D27C3" w:rsidRPr="009A3597">
                <w:rPr>
                  <w:rStyle w:val="Hyperlink"/>
                  <w:b w:val="0"/>
                </w:rPr>
                <w:t>Voice</w:t>
              </w:r>
            </w:hyperlink>
            <w:r w:rsidR="0079169C" w:rsidRPr="009A3597">
              <w:rPr>
                <w:b w:val="0"/>
              </w:rPr>
              <w:t xml:space="preserve"> </w:t>
            </w:r>
          </w:p>
        </w:tc>
        <w:tc>
          <w:tcPr>
            <w:tcW w:w="5237" w:type="dxa"/>
            <w:vAlign w:val="top"/>
          </w:tcPr>
          <w:p w14:paraId="4C3561FC" w14:textId="38B94515" w:rsidR="009D27C3" w:rsidRPr="009A3597" w:rsidRDefault="00000000" w:rsidP="009A3597">
            <w:pPr>
              <w:spacing w:before="60" w:beforeAutospacing="0" w:after="60" w:afterAutospacing="0" w:line="276" w:lineRule="auto"/>
              <w:cnfStyle w:val="000000100000" w:firstRow="0" w:lastRow="0" w:firstColumn="0" w:lastColumn="0" w:oddVBand="0" w:evenVBand="0" w:oddHBand="1" w:evenHBand="0" w:firstRowFirstColumn="0" w:firstRowLastColumn="0" w:lastRowFirstColumn="0" w:lastRowLastColumn="0"/>
            </w:pPr>
            <w:hyperlink w:anchor="_Appendix_4">
              <w:r w:rsidR="009D27C3" w:rsidRPr="009A3597">
                <w:rPr>
                  <w:rStyle w:val="Hyperlink"/>
                </w:rPr>
                <w:t>Appendix 4 - Comparing voice</w:t>
              </w:r>
            </w:hyperlink>
          </w:p>
        </w:tc>
      </w:tr>
      <w:tr w:rsidR="009D27C3" w14:paraId="003DA61E" w14:textId="77777777" w:rsidTr="00AB416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38" w:type="dxa"/>
            <w:vAlign w:val="top"/>
          </w:tcPr>
          <w:p w14:paraId="1D3EBA8B" w14:textId="38D32572" w:rsidR="009D27C3" w:rsidRPr="009A3597" w:rsidRDefault="00000000" w:rsidP="009A3597">
            <w:pPr>
              <w:spacing w:before="60" w:beforeAutospacing="0" w:after="60" w:afterAutospacing="0" w:line="276" w:lineRule="auto"/>
              <w:rPr>
                <w:rFonts w:eastAsia="Calibri"/>
                <w:b w:val="0"/>
              </w:rPr>
            </w:pPr>
            <w:hyperlink w:anchor="_Mood">
              <w:r w:rsidR="009D27C3" w:rsidRPr="009A3597">
                <w:rPr>
                  <w:rStyle w:val="Hyperlink"/>
                  <w:b w:val="0"/>
                </w:rPr>
                <w:t>Mood</w:t>
              </w:r>
            </w:hyperlink>
          </w:p>
        </w:tc>
        <w:tc>
          <w:tcPr>
            <w:tcW w:w="5237" w:type="dxa"/>
            <w:vAlign w:val="top"/>
          </w:tcPr>
          <w:p w14:paraId="0A873660" w14:textId="77777777" w:rsidR="009D27C3" w:rsidRPr="009A3597" w:rsidRDefault="009D27C3" w:rsidP="009A3597">
            <w:pPr>
              <w:spacing w:before="60" w:beforeAutospacing="0" w:after="60" w:afterAutospacing="0" w:line="276" w:lineRule="auto"/>
              <w:cnfStyle w:val="000000010000" w:firstRow="0" w:lastRow="0" w:firstColumn="0" w:lastColumn="0" w:oddVBand="0" w:evenVBand="0" w:oddHBand="0" w:evenHBand="1" w:firstRowFirstColumn="0" w:firstRowLastColumn="0" w:lastRowFirstColumn="0" w:lastRowLastColumn="0"/>
            </w:pPr>
          </w:p>
        </w:tc>
      </w:tr>
      <w:tr w:rsidR="009D27C3" w14:paraId="77D29937" w14:textId="77777777" w:rsidTr="00AB41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38" w:type="dxa"/>
            <w:vAlign w:val="top"/>
          </w:tcPr>
          <w:p w14:paraId="581A8AF0" w14:textId="4D4826DA" w:rsidR="009D27C3" w:rsidRPr="009A3597" w:rsidRDefault="00000000" w:rsidP="009A3597">
            <w:pPr>
              <w:spacing w:before="60" w:beforeAutospacing="0" w:after="60" w:afterAutospacing="0" w:line="276" w:lineRule="auto"/>
              <w:rPr>
                <w:b w:val="0"/>
              </w:rPr>
            </w:pPr>
            <w:hyperlink w:anchor="_Theme">
              <w:r w:rsidR="009D27C3" w:rsidRPr="009A3597">
                <w:rPr>
                  <w:rStyle w:val="Hyperlink"/>
                  <w:b w:val="0"/>
                </w:rPr>
                <w:t>Theme</w:t>
              </w:r>
            </w:hyperlink>
          </w:p>
        </w:tc>
        <w:tc>
          <w:tcPr>
            <w:tcW w:w="5237" w:type="dxa"/>
            <w:vAlign w:val="top"/>
          </w:tcPr>
          <w:p w14:paraId="0D510251" w14:textId="2CC6ACCF" w:rsidR="009D27C3" w:rsidRPr="009A3597" w:rsidRDefault="009D27C3" w:rsidP="009A3597">
            <w:pPr>
              <w:spacing w:before="60" w:beforeAutospacing="0" w:after="60" w:afterAutospacing="0" w:line="276" w:lineRule="auto"/>
              <w:cnfStyle w:val="000000100000" w:firstRow="0" w:lastRow="0" w:firstColumn="0" w:lastColumn="0" w:oddVBand="0" w:evenVBand="0" w:oddHBand="1" w:evenHBand="0" w:firstRowFirstColumn="0" w:firstRowLastColumn="0" w:lastRowFirstColumn="0" w:lastRowLastColumn="0"/>
            </w:pPr>
          </w:p>
        </w:tc>
      </w:tr>
      <w:tr w:rsidR="009D27C3" w14:paraId="50A85F44" w14:textId="77777777" w:rsidTr="00AB416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38" w:type="dxa"/>
            <w:vAlign w:val="top"/>
          </w:tcPr>
          <w:p w14:paraId="74E54DDC" w14:textId="276F8A40" w:rsidR="009D27C3" w:rsidRPr="009A3597" w:rsidRDefault="00000000" w:rsidP="009A3597">
            <w:pPr>
              <w:spacing w:before="60" w:beforeAutospacing="0" w:after="60" w:afterAutospacing="0" w:line="276" w:lineRule="auto"/>
              <w:rPr>
                <w:b w:val="0"/>
              </w:rPr>
            </w:pPr>
            <w:hyperlink w:anchor="_Identifying_bias">
              <w:r w:rsidR="009D27C3" w:rsidRPr="009A3597">
                <w:rPr>
                  <w:rStyle w:val="Hyperlink"/>
                  <w:b w:val="0"/>
                </w:rPr>
                <w:t>Identifying bias</w:t>
              </w:r>
            </w:hyperlink>
          </w:p>
        </w:tc>
        <w:tc>
          <w:tcPr>
            <w:tcW w:w="5237" w:type="dxa"/>
            <w:vAlign w:val="top"/>
          </w:tcPr>
          <w:p w14:paraId="7D1002F0" w14:textId="21628CB1" w:rsidR="009D27C3" w:rsidRPr="009A3597" w:rsidRDefault="00000000" w:rsidP="009A3597">
            <w:pPr>
              <w:spacing w:before="60" w:beforeAutospacing="0" w:after="60" w:afterAutospacing="0" w:line="276" w:lineRule="auto"/>
              <w:cnfStyle w:val="000000010000" w:firstRow="0" w:lastRow="0" w:firstColumn="0" w:lastColumn="0" w:oddVBand="0" w:evenVBand="0" w:oddHBand="0" w:evenHBand="1" w:firstRowFirstColumn="0" w:firstRowLastColumn="0" w:lastRowFirstColumn="0" w:lastRowLastColumn="0"/>
            </w:pPr>
            <w:hyperlink w:anchor="_Appendix_5">
              <w:r w:rsidR="009D27C3" w:rsidRPr="009A3597">
                <w:rPr>
                  <w:rStyle w:val="Hyperlink"/>
                </w:rPr>
                <w:t>Appendix 5 - Identifying bias in texts</w:t>
              </w:r>
            </w:hyperlink>
          </w:p>
          <w:p w14:paraId="1BE8E510" w14:textId="069C517B" w:rsidR="009D27C3" w:rsidRPr="009A3597" w:rsidRDefault="00000000" w:rsidP="009A3597">
            <w:pPr>
              <w:spacing w:before="60" w:beforeAutospacing="0" w:after="60" w:afterAutospacing="0" w:line="276" w:lineRule="auto"/>
              <w:cnfStyle w:val="000000010000" w:firstRow="0" w:lastRow="0" w:firstColumn="0" w:lastColumn="0" w:oddVBand="0" w:evenVBand="0" w:oddHBand="0" w:evenHBand="1" w:firstRowFirstColumn="0" w:firstRowLastColumn="0" w:lastRowFirstColumn="0" w:lastRowLastColumn="0"/>
            </w:pPr>
            <w:hyperlink w:anchor="_Appendix_6">
              <w:r w:rsidR="009D27C3" w:rsidRPr="009A3597">
                <w:rPr>
                  <w:rStyle w:val="Hyperlink"/>
                </w:rPr>
                <w:t>Appendix 6 - Identifying bias guide</w:t>
              </w:r>
            </w:hyperlink>
          </w:p>
        </w:tc>
      </w:tr>
      <w:tr w:rsidR="009D27C3" w14:paraId="1A9BEBA8" w14:textId="77777777" w:rsidTr="00AB41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38" w:type="dxa"/>
            <w:vAlign w:val="top"/>
          </w:tcPr>
          <w:p w14:paraId="7D257F18" w14:textId="50CBFEBC" w:rsidR="009D27C3" w:rsidRPr="009A3597" w:rsidRDefault="00000000" w:rsidP="009A3597">
            <w:pPr>
              <w:spacing w:before="60" w:beforeAutospacing="0" w:after="60" w:afterAutospacing="0" w:line="276" w:lineRule="auto"/>
              <w:rPr>
                <w:b w:val="0"/>
              </w:rPr>
            </w:pPr>
            <w:hyperlink w:anchor="_Assumption">
              <w:r w:rsidR="009D27C3" w:rsidRPr="009A3597">
                <w:rPr>
                  <w:rStyle w:val="Hyperlink"/>
                  <w:b w:val="0"/>
                </w:rPr>
                <w:t>Assumption</w:t>
              </w:r>
            </w:hyperlink>
          </w:p>
        </w:tc>
        <w:tc>
          <w:tcPr>
            <w:tcW w:w="5237" w:type="dxa"/>
            <w:vAlign w:val="top"/>
          </w:tcPr>
          <w:p w14:paraId="2289C6CA" w14:textId="03222AE1" w:rsidR="009D27C3" w:rsidRPr="009A3597" w:rsidRDefault="00000000" w:rsidP="009A3597">
            <w:pPr>
              <w:spacing w:before="60" w:beforeAutospacing="0" w:after="60" w:afterAutospacing="0" w:line="276" w:lineRule="auto"/>
              <w:cnfStyle w:val="000000100000" w:firstRow="0" w:lastRow="0" w:firstColumn="0" w:lastColumn="0" w:oddVBand="0" w:evenVBand="0" w:oddHBand="1" w:evenHBand="0" w:firstRowFirstColumn="0" w:firstRowLastColumn="0" w:lastRowFirstColumn="0" w:lastRowLastColumn="0"/>
            </w:pPr>
            <w:hyperlink w:anchor="_Appendix_7">
              <w:r w:rsidR="009D27C3" w:rsidRPr="009A3597">
                <w:rPr>
                  <w:rStyle w:val="Hyperlink"/>
                </w:rPr>
                <w:t>Appendix 7 - Assumption</w:t>
              </w:r>
            </w:hyperlink>
          </w:p>
        </w:tc>
      </w:tr>
      <w:tr w:rsidR="009D27C3" w14:paraId="12E33C89" w14:textId="77777777" w:rsidTr="00AB416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38" w:type="dxa"/>
            <w:vAlign w:val="top"/>
          </w:tcPr>
          <w:p w14:paraId="17367559" w14:textId="64B70128" w:rsidR="009D27C3" w:rsidRPr="009A3597" w:rsidRDefault="00000000" w:rsidP="009A3597">
            <w:pPr>
              <w:spacing w:before="60" w:beforeAutospacing="0" w:after="60" w:afterAutospacing="0" w:line="276" w:lineRule="auto"/>
              <w:rPr>
                <w:rFonts w:eastAsia="Calibri"/>
                <w:b w:val="0"/>
              </w:rPr>
            </w:pPr>
            <w:hyperlink w:anchor="_Author_Perspective">
              <w:r w:rsidR="009D27C3" w:rsidRPr="009A3597">
                <w:rPr>
                  <w:rStyle w:val="Hyperlink"/>
                  <w:b w:val="0"/>
                </w:rPr>
                <w:t>Author Perspective</w:t>
              </w:r>
            </w:hyperlink>
          </w:p>
          <w:p w14:paraId="5C52F8B0" w14:textId="77777777" w:rsidR="009D27C3" w:rsidRPr="009A3597" w:rsidRDefault="009D27C3" w:rsidP="009A3597">
            <w:pPr>
              <w:spacing w:before="60" w:beforeAutospacing="0" w:after="60" w:afterAutospacing="0" w:line="276" w:lineRule="auto"/>
              <w:rPr>
                <w:b w:val="0"/>
              </w:rPr>
            </w:pPr>
          </w:p>
        </w:tc>
        <w:tc>
          <w:tcPr>
            <w:tcW w:w="5237" w:type="dxa"/>
            <w:vAlign w:val="top"/>
          </w:tcPr>
          <w:p w14:paraId="71085914" w14:textId="7E27D41D" w:rsidR="009D27C3" w:rsidRPr="009A3597" w:rsidRDefault="00000000" w:rsidP="009A3597">
            <w:pPr>
              <w:spacing w:before="60" w:beforeAutospacing="0" w:after="60" w:afterAutospacing="0" w:line="276" w:lineRule="auto"/>
              <w:cnfStyle w:val="000000010000" w:firstRow="0" w:lastRow="0" w:firstColumn="0" w:lastColumn="0" w:oddVBand="0" w:evenVBand="0" w:oddHBand="0" w:evenHBand="1" w:firstRowFirstColumn="0" w:firstRowLastColumn="0" w:lastRowFirstColumn="0" w:lastRowLastColumn="0"/>
            </w:pPr>
            <w:hyperlink w:anchor="_Appendix_8">
              <w:r w:rsidR="009D27C3" w:rsidRPr="009A3597">
                <w:rPr>
                  <w:rStyle w:val="Hyperlink"/>
                </w:rPr>
                <w:t>Appendix 8 - Identifying author perspective guide</w:t>
              </w:r>
            </w:hyperlink>
          </w:p>
          <w:p w14:paraId="761B5D9D" w14:textId="3DCCFC99" w:rsidR="009D27C3" w:rsidRPr="009A3597" w:rsidRDefault="00000000" w:rsidP="009A3597">
            <w:pPr>
              <w:spacing w:before="60" w:beforeAutospacing="0" w:after="60" w:afterAutospacing="0" w:line="276" w:lineRule="auto"/>
              <w:cnfStyle w:val="000000010000" w:firstRow="0" w:lastRow="0" w:firstColumn="0" w:lastColumn="0" w:oddVBand="0" w:evenVBand="0" w:oddHBand="0" w:evenHBand="1" w:firstRowFirstColumn="0" w:firstRowLastColumn="0" w:lastRowFirstColumn="0" w:lastRowLastColumn="0"/>
            </w:pPr>
            <w:hyperlink w:anchor="_Appendix_9">
              <w:r w:rsidR="009D27C3" w:rsidRPr="009A3597">
                <w:rPr>
                  <w:rStyle w:val="Hyperlink"/>
                </w:rPr>
                <w:t>Appendix 9 - Identifying author perspective in text</w:t>
              </w:r>
            </w:hyperlink>
          </w:p>
        </w:tc>
      </w:tr>
    </w:tbl>
    <w:p w14:paraId="3A1E6DB0" w14:textId="51A9B09B" w:rsidR="00F15320" w:rsidRPr="00F8616F" w:rsidRDefault="00793F46" w:rsidP="00F54C45">
      <w:pPr>
        <w:pStyle w:val="Heading2"/>
      </w:pPr>
      <w:r w:rsidRPr="00F8616F">
        <w:t>Back</w:t>
      </w:r>
      <w:r w:rsidR="007C3FBC" w:rsidRPr="00F8616F">
        <w:t>ground information</w:t>
      </w:r>
    </w:p>
    <w:p w14:paraId="3C95EC74" w14:textId="77777777" w:rsidR="00B45144" w:rsidRPr="00F8616F" w:rsidRDefault="00B45144" w:rsidP="00F54C45">
      <w:pPr>
        <w:pStyle w:val="Heading3"/>
        <w:rPr>
          <w:rStyle w:val="normaltextrun1"/>
        </w:rPr>
      </w:pPr>
      <w:r w:rsidRPr="00F8616F">
        <w:rPr>
          <w:rStyle w:val="normaltextrun1"/>
        </w:rPr>
        <w:t>Perspective</w:t>
      </w:r>
    </w:p>
    <w:p w14:paraId="5E9CF548" w14:textId="77777777" w:rsidR="00B45144" w:rsidRPr="00F8616F" w:rsidRDefault="00B45144" w:rsidP="000F5D98">
      <w:pPr>
        <w:spacing w:line="360" w:lineRule="auto"/>
      </w:pPr>
      <w:r w:rsidRPr="00F8616F">
        <w:t>A way of regarding situations, facts and texts.</w:t>
      </w:r>
    </w:p>
    <w:p w14:paraId="467AAE83" w14:textId="77777777" w:rsidR="00B45144" w:rsidRPr="00F8616F" w:rsidRDefault="00B45144" w:rsidP="00F54C45">
      <w:pPr>
        <w:pStyle w:val="Heading3"/>
      </w:pPr>
      <w:r w:rsidRPr="00F8616F">
        <w:rPr>
          <w:rStyle w:val="normaltextrun1"/>
        </w:rPr>
        <w:t>Tone</w:t>
      </w:r>
    </w:p>
    <w:p w14:paraId="6B85ABE2" w14:textId="75145FFC" w:rsidR="00B45144" w:rsidRPr="00F8616F" w:rsidRDefault="00B45144" w:rsidP="000F5D98">
      <w:pPr>
        <w:spacing w:line="360" w:lineRule="auto"/>
      </w:pPr>
      <w:r>
        <w:t>The voice adopted by a particular speaker to indicate emotion, feeling or attitude to subject matter.</w:t>
      </w:r>
    </w:p>
    <w:p w14:paraId="021FE435" w14:textId="2B76CC47" w:rsidR="00B45144" w:rsidRPr="00F8616F" w:rsidRDefault="00B45144" w:rsidP="000F5D98">
      <w:pPr>
        <w:spacing w:line="360" w:lineRule="auto"/>
      </w:pPr>
      <w:r>
        <w:t>The author's attitude towards the subject and audience, for example playful, serious, ironic, formal, etc.</w:t>
      </w:r>
    </w:p>
    <w:p w14:paraId="1C827656" w14:textId="77777777" w:rsidR="00B45144" w:rsidRPr="00F8616F" w:rsidRDefault="00B45144" w:rsidP="00F54C45">
      <w:pPr>
        <w:pStyle w:val="Heading3"/>
      </w:pPr>
      <w:r w:rsidRPr="00F8616F">
        <w:rPr>
          <w:rStyle w:val="normaltextrun1"/>
        </w:rPr>
        <w:t>Theme</w:t>
      </w:r>
    </w:p>
    <w:p w14:paraId="540273BF" w14:textId="76EC37AB" w:rsidR="00B45144" w:rsidRPr="00F8616F" w:rsidRDefault="00906553" w:rsidP="000F5D98">
      <w:pPr>
        <w:spacing w:line="360" w:lineRule="auto"/>
      </w:pPr>
      <w:r w:rsidRPr="00906553">
        <w:t>An overarching or recurring idea that describes attitudes or values that are perceived in a text. A theme may range from the understood ‘moral’ of a text to philosophical observations that the audience makes about the events, characters and experiences depicted in a text. A text may have more than one theme.</w:t>
      </w:r>
    </w:p>
    <w:p w14:paraId="7D1F4132" w14:textId="77777777" w:rsidR="00B45144" w:rsidRPr="00F8616F" w:rsidRDefault="00B45144" w:rsidP="00F54C45">
      <w:pPr>
        <w:pStyle w:val="Heading3"/>
      </w:pPr>
      <w:r w:rsidRPr="00F8616F">
        <w:rPr>
          <w:rStyle w:val="normaltextrun1"/>
        </w:rPr>
        <w:t>Bias</w:t>
      </w:r>
    </w:p>
    <w:p w14:paraId="33152110" w14:textId="77777777" w:rsidR="00B45144" w:rsidRPr="00F8616F" w:rsidRDefault="00B45144" w:rsidP="000F5D98">
      <w:pPr>
        <w:spacing w:line="360" w:lineRule="auto"/>
      </w:pPr>
      <w:r w:rsidRPr="00F8616F">
        <w:t xml:space="preserve">In argument or discussion, to favour one side or viewpoint by ignoring or excluding conflicting </w:t>
      </w:r>
      <w:proofErr w:type="gramStart"/>
      <w:r w:rsidRPr="00F8616F">
        <w:t>information;</w:t>
      </w:r>
      <w:proofErr w:type="gramEnd"/>
      <w:r w:rsidRPr="00F8616F">
        <w:t xml:space="preserve"> a prejudice against something.</w:t>
      </w:r>
    </w:p>
    <w:p w14:paraId="37858C9D" w14:textId="77777777" w:rsidR="00EA3380" w:rsidRDefault="00EA3380" w:rsidP="00F54C45">
      <w:pPr>
        <w:pStyle w:val="Heading3"/>
      </w:pPr>
      <w:r>
        <w:t>Text features</w:t>
      </w:r>
    </w:p>
    <w:p w14:paraId="67B20503" w14:textId="71697911" w:rsidR="00F54C45" w:rsidRDefault="00435310" w:rsidP="00435310">
      <w:pPr>
        <w:spacing w:line="360" w:lineRule="auto"/>
        <w:rPr>
          <w:rFonts w:cs="Arial"/>
          <w:color w:val="22272B"/>
          <w:szCs w:val="22"/>
          <w:shd w:val="clear" w:color="auto" w:fill="FFFFFF"/>
        </w:rPr>
      </w:pPr>
      <w:r w:rsidRPr="00435310">
        <w:rPr>
          <w:rFonts w:cs="Arial"/>
          <w:color w:val="22272B"/>
          <w:szCs w:val="22"/>
          <w:shd w:val="clear" w:color="auto" w:fill="FFFFFF"/>
        </w:rPr>
        <w:t xml:space="preserve">Structural or stylistic components that combine to construct meaning and achieve purpose. Can be recognisable as characterising </w:t>
      </w:r>
      <w:proofErr w:type="gramStart"/>
      <w:r w:rsidRPr="00435310">
        <w:rPr>
          <w:rFonts w:cs="Arial"/>
          <w:color w:val="22272B"/>
          <w:szCs w:val="22"/>
          <w:shd w:val="clear" w:color="auto" w:fill="FFFFFF"/>
        </w:rPr>
        <w:t>particular types</w:t>
      </w:r>
      <w:proofErr w:type="gramEnd"/>
      <w:r w:rsidRPr="00435310">
        <w:rPr>
          <w:rFonts w:cs="Arial"/>
          <w:color w:val="22272B"/>
          <w:szCs w:val="22"/>
          <w:shd w:val="clear" w:color="auto" w:fill="FFFFFF"/>
        </w:rPr>
        <w:t xml:space="preserve"> of texts</w:t>
      </w:r>
    </w:p>
    <w:p w14:paraId="76568233" w14:textId="77777777" w:rsidR="00F54C45" w:rsidRDefault="00F54C45">
      <w:pPr>
        <w:spacing w:before="240" w:line="276" w:lineRule="auto"/>
        <w:rPr>
          <w:rFonts w:cs="Arial"/>
          <w:color w:val="22272B"/>
          <w:szCs w:val="22"/>
          <w:shd w:val="clear" w:color="auto" w:fill="FFFFFF"/>
        </w:rPr>
      </w:pPr>
      <w:r>
        <w:rPr>
          <w:rFonts w:cs="Arial"/>
          <w:color w:val="22272B"/>
          <w:szCs w:val="22"/>
          <w:shd w:val="clear" w:color="auto" w:fill="FFFFFF"/>
        </w:rPr>
        <w:br w:type="page"/>
      </w:r>
    </w:p>
    <w:p w14:paraId="4CA22D11" w14:textId="0FE3F6F3" w:rsidR="00B45144" w:rsidRPr="00F8616F" w:rsidRDefault="00B45144" w:rsidP="00F54C45">
      <w:pPr>
        <w:pStyle w:val="Heading3"/>
      </w:pPr>
      <w:r w:rsidRPr="00F8616F">
        <w:lastRenderedPageBreak/>
        <w:t>Text structure</w:t>
      </w:r>
    </w:p>
    <w:p w14:paraId="04A7BF3E" w14:textId="1E533E43" w:rsidR="00B45144" w:rsidRPr="00F8616F" w:rsidRDefault="00B45144" w:rsidP="000F5D98">
      <w:pPr>
        <w:spacing w:line="360" w:lineRule="auto"/>
      </w:pPr>
      <w:r w:rsidRPr="00F8616F">
        <w:t>The ways information is organised in different types of texts, for example chapter headings, subheadings, tables of contents, indexes and glossaries, overviews, introductory and concluding paragraphs, sequencing, topic sentences, taxonomies, cause and effect. Choices in text structures and language features together define a text type and shape its meaning (see language features).</w:t>
      </w:r>
    </w:p>
    <w:p w14:paraId="32606DBD" w14:textId="77777777" w:rsidR="00B45144" w:rsidRPr="00F8616F" w:rsidRDefault="00B45144" w:rsidP="00F54C45">
      <w:pPr>
        <w:pStyle w:val="Heading3"/>
      </w:pPr>
      <w:r w:rsidRPr="00F8616F">
        <w:rPr>
          <w:rStyle w:val="normaltextrun1"/>
        </w:rPr>
        <w:t>Textual form</w:t>
      </w:r>
    </w:p>
    <w:p w14:paraId="385EB8B0" w14:textId="77777777" w:rsidR="00B45144" w:rsidRPr="00F8616F" w:rsidRDefault="00B45144" w:rsidP="000F5D98">
      <w:pPr>
        <w:spacing w:line="360" w:lineRule="auto"/>
        <w:rPr>
          <w:rStyle w:val="normaltextrun1"/>
        </w:rPr>
      </w:pPr>
      <w:r w:rsidRPr="00F8616F">
        <w:rPr>
          <w:rStyle w:val="normaltextrun1"/>
        </w:rPr>
        <w:t>The conventions specific to a particular type of text, often signalling content, purpose and audience, for example letter form, drama script, blog.</w:t>
      </w:r>
    </w:p>
    <w:p w14:paraId="24E0074A" w14:textId="77777777" w:rsidR="00B45144" w:rsidRPr="00F8616F" w:rsidRDefault="00B45144" w:rsidP="00F54C45">
      <w:pPr>
        <w:pStyle w:val="Heading3"/>
        <w:rPr>
          <w:rStyle w:val="normaltextrun1"/>
        </w:rPr>
      </w:pPr>
      <w:r w:rsidRPr="00F8616F">
        <w:rPr>
          <w:rStyle w:val="normaltextrun1"/>
        </w:rPr>
        <w:t>Visual literacy</w:t>
      </w:r>
    </w:p>
    <w:p w14:paraId="41846312" w14:textId="77777777" w:rsidR="00B45144" w:rsidRPr="00F8616F" w:rsidRDefault="00B45144" w:rsidP="000F5D98">
      <w:pPr>
        <w:spacing w:line="360" w:lineRule="auto"/>
        <w:rPr>
          <w:rStyle w:val="normaltextrun1"/>
        </w:rPr>
      </w:pPr>
      <w:r w:rsidRPr="5AC5D5A3">
        <w:rPr>
          <w:rStyle w:val="normaltextrun1"/>
        </w:rPr>
        <w:t>The ability to decode, interpret, create, question, challenge and evaluate texts that communicate with visual images as well as, or rather than, words. Visually literate people can read the intended meaning in a visual text such as an advertisement or a film shot, interpret the purpose and intended meaning, and evaluate the form, structure and features of the text. They can also use images in a creative and appropriate way to express meaning.</w:t>
      </w:r>
    </w:p>
    <w:p w14:paraId="5CA0B530" w14:textId="67887678" w:rsidR="4B5C27FB" w:rsidRPr="00E5214D" w:rsidRDefault="4B5C27FB" w:rsidP="000F5D98">
      <w:pPr>
        <w:spacing w:line="360" w:lineRule="auto"/>
        <w:rPr>
          <w:rFonts w:eastAsia="Arial" w:cs="Arial"/>
          <w:color w:val="000000" w:themeColor="text1"/>
          <w:sz w:val="20"/>
          <w:szCs w:val="22"/>
        </w:rPr>
      </w:pPr>
      <w:r w:rsidRPr="00E5214D">
        <w:rPr>
          <w:rFonts w:eastAsia="Arial" w:cs="Arial"/>
          <w:color w:val="000000" w:themeColor="text1"/>
          <w:sz w:val="20"/>
          <w:szCs w:val="22"/>
        </w:rPr>
        <w:t>Reference: English K-10 Syllabus © NSW Education Standards Authority (NESA) for and on behalf of the Crown in right of the State of New South Wales, 20</w:t>
      </w:r>
      <w:r w:rsidR="00435310">
        <w:rPr>
          <w:rFonts w:eastAsia="Arial" w:cs="Arial"/>
          <w:color w:val="000000" w:themeColor="text1"/>
          <w:sz w:val="20"/>
          <w:szCs w:val="22"/>
        </w:rPr>
        <w:t>12 and 2022.</w:t>
      </w:r>
    </w:p>
    <w:p w14:paraId="1AD75A0A" w14:textId="196049E6" w:rsidR="00F15320" w:rsidRPr="00F8616F" w:rsidRDefault="00535ED7" w:rsidP="00F54C45">
      <w:pPr>
        <w:pStyle w:val="Heading2"/>
      </w:pPr>
      <w:r w:rsidRPr="00F8616F">
        <w:t>Where to next?</w:t>
      </w:r>
    </w:p>
    <w:p w14:paraId="52A6034E" w14:textId="47CDD6B4" w:rsidR="00E07FB8" w:rsidRPr="00F8616F" w:rsidRDefault="00FB032C" w:rsidP="00435310">
      <w:pPr>
        <w:pStyle w:val="ListParagraph"/>
        <w:numPr>
          <w:ilvl w:val="0"/>
          <w:numId w:val="23"/>
        </w:numPr>
        <w:spacing w:line="360" w:lineRule="auto"/>
      </w:pPr>
      <w:r w:rsidRPr="00F8616F">
        <w:t>Audience and purpose</w:t>
      </w:r>
    </w:p>
    <w:p w14:paraId="45D9A0BA" w14:textId="77777777" w:rsidR="00E07FB8" w:rsidRPr="00F8616F" w:rsidRDefault="000F45CB" w:rsidP="00435310">
      <w:pPr>
        <w:pStyle w:val="ListParagraph"/>
        <w:numPr>
          <w:ilvl w:val="0"/>
          <w:numId w:val="23"/>
        </w:numPr>
        <w:spacing w:line="360" w:lineRule="auto"/>
      </w:pPr>
      <w:r w:rsidRPr="00F8616F">
        <w:t>T</w:t>
      </w:r>
      <w:r w:rsidR="00E07FB8" w:rsidRPr="00F8616F">
        <w:t>ext structure and features</w:t>
      </w:r>
    </w:p>
    <w:p w14:paraId="21A0A135" w14:textId="77777777" w:rsidR="00435310" w:rsidRDefault="748EFF9B" w:rsidP="00435310">
      <w:pPr>
        <w:pStyle w:val="ListParagraph"/>
        <w:numPr>
          <w:ilvl w:val="0"/>
          <w:numId w:val="23"/>
        </w:numPr>
        <w:spacing w:line="360" w:lineRule="auto"/>
      </w:pPr>
      <w:r>
        <w:t>Analysing character</w:t>
      </w:r>
      <w:r w:rsidR="004356FB">
        <w:t>s</w:t>
      </w:r>
    </w:p>
    <w:p w14:paraId="7A7DF5CF" w14:textId="19926E5D" w:rsidR="00170CFC" w:rsidRPr="00F8616F" w:rsidRDefault="000F45CB" w:rsidP="00170CFC">
      <w:pPr>
        <w:pStyle w:val="ListParagraph"/>
        <w:numPr>
          <w:ilvl w:val="0"/>
          <w:numId w:val="23"/>
        </w:numPr>
      </w:pPr>
      <w:r>
        <w:br w:type="page"/>
      </w:r>
    </w:p>
    <w:p w14:paraId="338789FE" w14:textId="517C857E" w:rsidR="00E07FB8" w:rsidRPr="00F8616F" w:rsidRDefault="504B10EA" w:rsidP="00F54C45">
      <w:pPr>
        <w:pStyle w:val="Heading2"/>
      </w:pPr>
      <w:r w:rsidRPr="585FA192">
        <w:lastRenderedPageBreak/>
        <w:t>Overview of teaching strategies</w:t>
      </w:r>
    </w:p>
    <w:p w14:paraId="7F7C1CA4" w14:textId="354E2DF2" w:rsidR="00E07FB8" w:rsidRPr="0027748B" w:rsidRDefault="504B10EA" w:rsidP="0027748B">
      <w:pPr>
        <w:pStyle w:val="Heading3"/>
      </w:pPr>
      <w:r w:rsidRPr="0027748B">
        <w:t>Purpose</w:t>
      </w:r>
    </w:p>
    <w:p w14:paraId="1D01EED1" w14:textId="77777777" w:rsidR="00F257A1" w:rsidRPr="00F257A1" w:rsidRDefault="00F257A1" w:rsidP="00F257A1">
      <w:pPr>
        <w:spacing w:line="360" w:lineRule="auto"/>
        <w:rPr>
          <w:rFonts w:eastAsia="Arial" w:cs="Arial"/>
          <w:color w:val="000000" w:themeColor="text1"/>
          <w:szCs w:val="22"/>
        </w:rPr>
      </w:pPr>
      <w:r w:rsidRPr="00F257A1">
        <w:rPr>
          <w:rFonts w:eastAsia="Arial" w:cs="Arial"/>
          <w:color w:val="000000" w:themeColor="text1"/>
          <w:szCs w:val="22"/>
        </w:rPr>
        <w:t xml:space="preserve">These literacy teaching strategies support teaching and learning from Stage 2 to Stage 5. They are linked to NAPLAN task descriptors, syllabus outcomes and literacy and numeracy learning progressions. </w:t>
      </w:r>
    </w:p>
    <w:p w14:paraId="4B84C3A1" w14:textId="0815043C" w:rsidR="00E07FB8" w:rsidRPr="00F8616F" w:rsidRDefault="00F257A1" w:rsidP="0027748B">
      <w:pPr>
        <w:spacing w:line="360" w:lineRule="auto"/>
        <w:rPr>
          <w:rFonts w:eastAsia="Arial" w:cs="Arial"/>
          <w:color w:val="000000" w:themeColor="text1"/>
          <w:szCs w:val="22"/>
        </w:rPr>
      </w:pPr>
      <w:r w:rsidRPr="00F257A1">
        <w:rPr>
          <w:rFonts w:eastAsia="Arial" w:cs="Arial"/>
          <w:color w:val="000000" w:themeColor="text1"/>
          <w:szCs w:val="22"/>
        </w:rPr>
        <w:t xml:space="preserve">These teaching strategies target specific literacy and numeracy skills and suggest a learning sequence to build skill development. Teachers can select individual tasks or a sequence to suit their students. </w:t>
      </w:r>
    </w:p>
    <w:p w14:paraId="45A3E2EC" w14:textId="18064388" w:rsidR="00E07FB8" w:rsidRPr="0027748B" w:rsidRDefault="504B10EA" w:rsidP="0027748B">
      <w:pPr>
        <w:pStyle w:val="Heading3"/>
      </w:pPr>
      <w:r w:rsidRPr="0027748B">
        <w:t>Access points</w:t>
      </w:r>
    </w:p>
    <w:p w14:paraId="7502CCAF" w14:textId="6224C90A" w:rsidR="00E07FB8" w:rsidRPr="00F8616F" w:rsidRDefault="504B10EA" w:rsidP="00927B23">
      <w:pPr>
        <w:spacing w:line="360" w:lineRule="auto"/>
        <w:rPr>
          <w:rFonts w:eastAsia="Arial" w:cs="Arial"/>
          <w:color w:val="000000" w:themeColor="text1"/>
          <w:szCs w:val="22"/>
        </w:rPr>
      </w:pPr>
      <w:r w:rsidRPr="585FA192">
        <w:rPr>
          <w:rFonts w:eastAsia="Arial" w:cs="Arial"/>
          <w:color w:val="000000" w:themeColor="text1"/>
          <w:szCs w:val="22"/>
        </w:rPr>
        <w:t>The resources can be accessed from:</w:t>
      </w:r>
    </w:p>
    <w:p w14:paraId="78112D24" w14:textId="3B2DC1DB" w:rsidR="00E07FB8" w:rsidRPr="00F8616F" w:rsidRDefault="504B10EA" w:rsidP="00927B23">
      <w:pPr>
        <w:pStyle w:val="ListParagraph"/>
        <w:numPr>
          <w:ilvl w:val="0"/>
          <w:numId w:val="2"/>
        </w:numPr>
        <w:spacing w:line="360" w:lineRule="auto"/>
        <w:rPr>
          <w:rFonts w:asciiTheme="minorHAnsi" w:eastAsiaTheme="minorEastAsia" w:hAnsiTheme="minorHAnsi"/>
          <w:color w:val="000000" w:themeColor="text1"/>
          <w:szCs w:val="22"/>
        </w:rPr>
      </w:pPr>
      <w:r w:rsidRPr="585FA192">
        <w:rPr>
          <w:rFonts w:eastAsia="Arial" w:cs="Arial"/>
          <w:color w:val="000000" w:themeColor="text1"/>
          <w:szCs w:val="22"/>
        </w:rPr>
        <w:t>NAPLAN App in Scout using the teaching strategy links from NAPLAN items</w:t>
      </w:r>
    </w:p>
    <w:p w14:paraId="459228EE" w14:textId="622399AE" w:rsidR="00E07FB8" w:rsidRPr="00F8616F" w:rsidRDefault="504B10EA" w:rsidP="00927B23">
      <w:pPr>
        <w:pStyle w:val="ListParagraph"/>
        <w:numPr>
          <w:ilvl w:val="0"/>
          <w:numId w:val="2"/>
        </w:numPr>
        <w:spacing w:line="360" w:lineRule="auto"/>
        <w:rPr>
          <w:color w:val="000000" w:themeColor="text1"/>
          <w:szCs w:val="22"/>
        </w:rPr>
      </w:pPr>
      <w:r w:rsidRPr="0F9F519B">
        <w:rPr>
          <w:rFonts w:eastAsia="Arial" w:cs="Arial"/>
          <w:color w:val="000000" w:themeColor="text1"/>
        </w:rPr>
        <w:t xml:space="preserve">NSW Department of Education literacy and numeracy </w:t>
      </w:r>
      <w:hyperlink r:id="rId22">
        <w:r w:rsidRPr="0F9F519B">
          <w:rPr>
            <w:rStyle w:val="Hyperlink"/>
            <w:rFonts w:eastAsia="Arial" w:cs="Arial"/>
          </w:rPr>
          <w:t>website</w:t>
        </w:r>
      </w:hyperlink>
      <w:r w:rsidRPr="0F9F519B">
        <w:rPr>
          <w:rFonts w:eastAsia="Arial" w:cs="Arial"/>
          <w:color w:val="000000" w:themeColor="text1"/>
        </w:rPr>
        <w:t>.</w:t>
      </w:r>
      <w:r w:rsidRPr="0F9F519B">
        <w:rPr>
          <w:rFonts w:eastAsia="Arial" w:cs="Arial"/>
          <w:color w:val="1F3864" w:themeColor="accent1" w:themeShade="80"/>
          <w:sz w:val="36"/>
          <w:szCs w:val="36"/>
        </w:rPr>
        <w:t xml:space="preserve"> </w:t>
      </w:r>
    </w:p>
    <w:p w14:paraId="27BEFF7D" w14:textId="773FE010" w:rsidR="36D1320F" w:rsidRDefault="36D1320F" w:rsidP="0027748B">
      <w:pPr>
        <w:pStyle w:val="Heading3"/>
      </w:pPr>
      <w:r w:rsidRPr="6B57BE3B">
        <w:t>What works best</w:t>
      </w:r>
    </w:p>
    <w:p w14:paraId="6BC389A4" w14:textId="7FB05A56" w:rsidR="36D1320F" w:rsidRDefault="36D1320F" w:rsidP="00927B23">
      <w:pPr>
        <w:spacing w:line="360" w:lineRule="auto"/>
        <w:rPr>
          <w:rFonts w:eastAsia="Arial" w:cs="Arial"/>
          <w:color w:val="000000" w:themeColor="text1"/>
          <w:szCs w:val="22"/>
        </w:rPr>
      </w:pPr>
      <w:r w:rsidRPr="6B57BE3B">
        <w:rPr>
          <w:rFonts w:eastAsia="Arial" w:cs="Arial"/>
          <w:color w:val="000000" w:themeColor="text1"/>
          <w:szCs w:val="22"/>
        </w:rPr>
        <w:t>Explicit teaching practices involve teachers clearly explaining to students why they are learning something, how it connects to what they already know, what they are expected to do, how to do it and what it looks like when they have succeeded. Students are given opportunities and time to check their understanding, ask questions and receive clear, effective feedback.</w:t>
      </w:r>
    </w:p>
    <w:p w14:paraId="5634D9FB" w14:textId="4E5BF3F3" w:rsidR="36D1320F" w:rsidRDefault="36D1320F" w:rsidP="00927B23">
      <w:pPr>
        <w:spacing w:line="360" w:lineRule="auto"/>
        <w:rPr>
          <w:rFonts w:eastAsia="Arial" w:cs="Arial"/>
          <w:color w:val="000000" w:themeColor="text1"/>
          <w:szCs w:val="22"/>
        </w:rPr>
      </w:pPr>
      <w:r w:rsidRPr="6B57BE3B">
        <w:rPr>
          <w:rFonts w:eastAsia="Arial" w:cs="Arial"/>
          <w:color w:val="000000" w:themeColor="text1"/>
          <w:szCs w:val="22"/>
        </w:rPr>
        <w:t xml:space="preserve">This resource reflects the latest evidence base and can be used by teachers as they plan for explicit teaching.  </w:t>
      </w:r>
    </w:p>
    <w:p w14:paraId="63C899D8" w14:textId="28CFA67D" w:rsidR="36D1320F" w:rsidRDefault="36D1320F" w:rsidP="00927B23">
      <w:pPr>
        <w:spacing w:line="360" w:lineRule="auto"/>
        <w:rPr>
          <w:rFonts w:eastAsia="Arial" w:cs="Arial"/>
          <w:color w:val="000000" w:themeColor="text1"/>
          <w:szCs w:val="22"/>
        </w:rPr>
      </w:pPr>
      <w:r w:rsidRPr="6B57BE3B">
        <w:rPr>
          <w:rFonts w:eastAsia="Arial" w:cs="Arial"/>
          <w:color w:val="000000" w:themeColor="text1"/>
          <w:szCs w:val="22"/>
        </w:rPr>
        <w:t xml:space="preserve">Teachers can use </w:t>
      </w:r>
      <w:r w:rsidR="00927B23">
        <w:rPr>
          <w:rFonts w:eastAsia="Arial" w:cs="Arial"/>
          <w:color w:val="000000" w:themeColor="text1"/>
          <w:szCs w:val="22"/>
        </w:rPr>
        <w:t xml:space="preserve">classroom observations </w:t>
      </w:r>
      <w:r w:rsidR="005C739A">
        <w:rPr>
          <w:rFonts w:eastAsia="Arial" w:cs="Arial"/>
          <w:color w:val="000000" w:themeColor="text1"/>
          <w:szCs w:val="22"/>
        </w:rPr>
        <w:t xml:space="preserve">and </w:t>
      </w:r>
      <w:r w:rsidRPr="6B57BE3B">
        <w:rPr>
          <w:rFonts w:eastAsia="Arial" w:cs="Arial"/>
          <w:color w:val="000000" w:themeColor="text1"/>
          <w:szCs w:val="22"/>
        </w:rPr>
        <w:t>assessment information to make decisions about when and how they use this resource as they design teaching and learning sequences to meet the learning needs of their students.</w:t>
      </w:r>
    </w:p>
    <w:p w14:paraId="152020B9" w14:textId="62CDF161" w:rsidR="36D1320F" w:rsidRPr="00744312" w:rsidRDefault="36D1320F" w:rsidP="00744312">
      <w:pPr>
        <w:rPr>
          <w:rFonts w:cs="Arial"/>
          <w:color w:val="242424"/>
          <w:shd w:val="clear" w:color="auto" w:fill="FFFFFF"/>
        </w:rPr>
      </w:pPr>
      <w:r w:rsidRPr="6B57BE3B">
        <w:rPr>
          <w:rFonts w:eastAsia="Arial" w:cs="Arial"/>
          <w:color w:val="000000" w:themeColor="text1"/>
          <w:szCs w:val="22"/>
        </w:rPr>
        <w:t xml:space="preserve">Further support with </w:t>
      </w:r>
      <w:hyperlink r:id="rId23" w:tgtFrame="_blank" w:tooltip="https://education.nsw.gov.au/about-us/educational-data/cese/publications/research-reports/what-works-best-2020-update" w:history="1">
        <w:r w:rsidR="00744312" w:rsidRPr="000E7295">
          <w:rPr>
            <w:rStyle w:val="Hyperlink"/>
            <w:rFonts w:cs="Arial"/>
            <w:color w:val="4F52B2"/>
            <w:szCs w:val="22"/>
            <w:bdr w:val="none" w:sz="0" w:space="0" w:color="auto" w:frame="1"/>
            <w:shd w:val="clear" w:color="auto" w:fill="FFFFFF"/>
          </w:rPr>
          <w:t>What works best</w:t>
        </w:r>
      </w:hyperlink>
      <w:r w:rsidR="00AB4166">
        <w:rPr>
          <w:rFonts w:cs="Arial"/>
          <w:color w:val="242424"/>
          <w:szCs w:val="22"/>
          <w:shd w:val="clear" w:color="auto" w:fill="FFFFFF"/>
        </w:rPr>
        <w:t xml:space="preserve"> </w:t>
      </w:r>
      <w:r w:rsidRPr="6B57BE3B">
        <w:rPr>
          <w:rFonts w:eastAsia="Arial" w:cs="Arial"/>
          <w:color w:val="000000" w:themeColor="text1"/>
          <w:szCs w:val="22"/>
        </w:rPr>
        <w:t>is available.</w:t>
      </w:r>
    </w:p>
    <w:p w14:paraId="177C2770" w14:textId="7F5B5BFA" w:rsidR="36D1320F" w:rsidRDefault="36D1320F" w:rsidP="0027748B">
      <w:pPr>
        <w:pStyle w:val="Heading3"/>
      </w:pPr>
      <w:r w:rsidRPr="6B57BE3B">
        <w:t>Differentiation</w:t>
      </w:r>
    </w:p>
    <w:p w14:paraId="1B9663F3" w14:textId="7594909D" w:rsidR="36D1320F" w:rsidRDefault="36D1320F" w:rsidP="00927B23">
      <w:pPr>
        <w:spacing w:line="360" w:lineRule="auto"/>
        <w:rPr>
          <w:rFonts w:eastAsia="Arial" w:cs="Arial"/>
          <w:color w:val="000000" w:themeColor="text1"/>
          <w:szCs w:val="22"/>
        </w:rPr>
      </w:pPr>
      <w:r w:rsidRPr="6B57BE3B">
        <w:rPr>
          <w:rFonts w:eastAsia="Arial" w:cs="Arial"/>
          <w:color w:val="000000" w:themeColor="text1"/>
          <w:szCs w:val="22"/>
        </w:rPr>
        <w:t xml:space="preserve">When using these resources in the classroom, it is important for teachers to consider the needs of all students, including </w:t>
      </w:r>
      <w:hyperlink r:id="rId24">
        <w:r w:rsidRPr="6B57BE3B">
          <w:rPr>
            <w:rStyle w:val="Hyperlink"/>
            <w:rFonts w:eastAsia="Arial" w:cs="Arial"/>
            <w:szCs w:val="22"/>
          </w:rPr>
          <w:t>Aboriginal</w:t>
        </w:r>
      </w:hyperlink>
      <w:r w:rsidRPr="6B57BE3B">
        <w:rPr>
          <w:rFonts w:eastAsia="Arial" w:cs="Arial"/>
          <w:color w:val="000000" w:themeColor="text1"/>
          <w:szCs w:val="22"/>
        </w:rPr>
        <w:t xml:space="preserve"> and EAL/D learners. </w:t>
      </w:r>
    </w:p>
    <w:p w14:paraId="730D1E63" w14:textId="4911B1B9" w:rsidR="36D1320F" w:rsidRDefault="36D1320F" w:rsidP="00927B23">
      <w:pPr>
        <w:spacing w:line="360" w:lineRule="auto"/>
        <w:rPr>
          <w:rFonts w:eastAsia="Arial" w:cs="Arial"/>
          <w:color w:val="000000" w:themeColor="text1"/>
        </w:rPr>
      </w:pPr>
      <w:r w:rsidRPr="1219527B">
        <w:rPr>
          <w:rFonts w:eastAsia="Arial" w:cs="Arial"/>
          <w:color w:val="000000" w:themeColor="text1"/>
        </w:rPr>
        <w:t xml:space="preserve">EAL/D learners will require explicit English language support and scaffolding, informed by the </w:t>
      </w:r>
      <w:hyperlink r:id="rId25">
        <w:r w:rsidRPr="1219527B">
          <w:rPr>
            <w:rStyle w:val="Hyperlink"/>
            <w:rFonts w:eastAsia="Arial" w:cs="Arial"/>
          </w:rPr>
          <w:t>EAL/D enhanced teaching and learning cycle</w:t>
        </w:r>
      </w:hyperlink>
      <w:r w:rsidRPr="1219527B">
        <w:rPr>
          <w:rFonts w:eastAsia="Arial" w:cs="Arial"/>
          <w:color w:val="000000" w:themeColor="text1"/>
        </w:rPr>
        <w:t xml:space="preserve"> and the student’s phase on the </w:t>
      </w:r>
      <w:hyperlink r:id="rId26">
        <w:r w:rsidRPr="1219527B">
          <w:rPr>
            <w:rStyle w:val="Hyperlink"/>
            <w:rFonts w:eastAsia="Arial" w:cs="Arial"/>
          </w:rPr>
          <w:t>EAL/D Learning Progression</w:t>
        </w:r>
      </w:hyperlink>
      <w:r w:rsidRPr="1219527B">
        <w:rPr>
          <w:rFonts w:eastAsia="Arial" w:cs="Arial"/>
          <w:color w:val="000000" w:themeColor="text1"/>
        </w:rPr>
        <w:t xml:space="preserve">. Teachers can access information about </w:t>
      </w:r>
      <w:hyperlink r:id="rId27">
        <w:r w:rsidRPr="1219527B">
          <w:rPr>
            <w:rStyle w:val="Hyperlink"/>
            <w:rFonts w:eastAsia="Arial" w:cs="Arial"/>
          </w:rPr>
          <w:t>supporting EAL/D learners</w:t>
        </w:r>
      </w:hyperlink>
      <w:r w:rsidRPr="1219527B">
        <w:rPr>
          <w:rFonts w:eastAsia="Arial" w:cs="Arial"/>
          <w:color w:val="000000" w:themeColor="text1"/>
        </w:rPr>
        <w:t xml:space="preserve"> and </w:t>
      </w:r>
      <w:hyperlink r:id="rId28">
        <w:r w:rsidRPr="1219527B">
          <w:rPr>
            <w:rStyle w:val="Hyperlink"/>
            <w:rFonts w:eastAsia="Arial" w:cs="Arial"/>
          </w:rPr>
          <w:t>literacy and numeracy support</w:t>
        </w:r>
      </w:hyperlink>
      <w:r w:rsidRPr="1219527B">
        <w:rPr>
          <w:rFonts w:eastAsia="Arial" w:cs="Arial"/>
          <w:color w:val="000000" w:themeColor="text1"/>
        </w:rPr>
        <w:t xml:space="preserve"> specific to EAL/D learners.</w:t>
      </w:r>
    </w:p>
    <w:p w14:paraId="7F0021DA" w14:textId="5D35CBE3" w:rsidR="36D1320F" w:rsidRDefault="36D1320F" w:rsidP="00927B23">
      <w:pPr>
        <w:spacing w:line="360" w:lineRule="auto"/>
        <w:rPr>
          <w:rFonts w:eastAsia="Arial" w:cs="Arial"/>
          <w:color w:val="000000" w:themeColor="text1"/>
          <w:szCs w:val="22"/>
        </w:rPr>
      </w:pPr>
      <w:r w:rsidRPr="6B57BE3B">
        <w:rPr>
          <w:rFonts w:eastAsia="Arial" w:cs="Arial"/>
          <w:color w:val="000000" w:themeColor="text1"/>
          <w:szCs w:val="22"/>
        </w:rPr>
        <w:t xml:space="preserve">Learning adjustments enable students with disability and additional learning and support needs to access syllabus outcomes and content on the same basis as their peers. Teachers can use a </w:t>
      </w:r>
      <w:hyperlink r:id="rId29">
        <w:r w:rsidRPr="6B57BE3B">
          <w:rPr>
            <w:rStyle w:val="Hyperlink"/>
            <w:rFonts w:eastAsia="Arial" w:cs="Arial"/>
            <w:szCs w:val="22"/>
          </w:rPr>
          <w:t>range of adjustments</w:t>
        </w:r>
      </w:hyperlink>
      <w:r w:rsidRPr="6B57BE3B">
        <w:rPr>
          <w:rFonts w:eastAsia="Arial" w:cs="Arial"/>
          <w:color w:val="000000" w:themeColor="text1"/>
          <w:szCs w:val="22"/>
        </w:rPr>
        <w:t xml:space="preserve"> to ensure a personalised approach to student learning.</w:t>
      </w:r>
    </w:p>
    <w:p w14:paraId="787A7D17" w14:textId="7A4456D6" w:rsidR="36D1320F" w:rsidRDefault="00000000" w:rsidP="00927B23">
      <w:pPr>
        <w:spacing w:line="360" w:lineRule="auto"/>
        <w:rPr>
          <w:rFonts w:eastAsia="Arial" w:cs="Arial"/>
          <w:color w:val="000000" w:themeColor="text1"/>
          <w:szCs w:val="22"/>
        </w:rPr>
      </w:pPr>
      <w:hyperlink r:id="rId30" w:anchor="Assessment1">
        <w:r w:rsidR="36D1320F" w:rsidRPr="6B57BE3B">
          <w:rPr>
            <w:rStyle w:val="Hyperlink"/>
            <w:rFonts w:eastAsia="Arial" w:cs="Arial"/>
            <w:szCs w:val="22"/>
          </w:rPr>
          <w:t>Assessing and identifying high potential and gifted learners</w:t>
        </w:r>
      </w:hyperlink>
      <w:r w:rsidR="36D1320F" w:rsidRPr="6B57BE3B">
        <w:rPr>
          <w:rFonts w:eastAsia="Arial" w:cs="Arial"/>
          <w:color w:val="000000" w:themeColor="text1"/>
          <w:szCs w:val="22"/>
        </w:rPr>
        <w:t xml:space="preserve"> will help teachers decide which students may benefit from extension and additional challenge. </w:t>
      </w:r>
      <w:hyperlink r:id="rId31">
        <w:r w:rsidR="36D1320F" w:rsidRPr="6B57BE3B">
          <w:rPr>
            <w:rStyle w:val="Hyperlink"/>
            <w:rFonts w:eastAsia="Arial" w:cs="Arial"/>
            <w:szCs w:val="22"/>
          </w:rPr>
          <w:t>Effective strategies and contributors to achievement</w:t>
        </w:r>
      </w:hyperlink>
      <w:r w:rsidR="36D1320F" w:rsidRPr="6B57BE3B">
        <w:rPr>
          <w:rFonts w:eastAsia="Arial" w:cs="Arial"/>
          <w:color w:val="000000" w:themeColor="text1"/>
          <w:szCs w:val="22"/>
        </w:rPr>
        <w:t xml:space="preserve"> for </w:t>
      </w:r>
      <w:r w:rsidR="36D1320F" w:rsidRPr="6B57BE3B">
        <w:rPr>
          <w:rFonts w:eastAsia="Arial" w:cs="Arial"/>
          <w:color w:val="000000" w:themeColor="text1"/>
          <w:szCs w:val="22"/>
        </w:rPr>
        <w:lastRenderedPageBreak/>
        <w:t xml:space="preserve">high potential and gifted learners helps teachers to identify and target areas for growth and improvement. A </w:t>
      </w:r>
      <w:hyperlink r:id="rId32">
        <w:r w:rsidR="36D1320F" w:rsidRPr="6B57BE3B">
          <w:rPr>
            <w:rStyle w:val="Hyperlink"/>
            <w:rFonts w:eastAsia="Arial" w:cs="Arial"/>
            <w:szCs w:val="22"/>
          </w:rPr>
          <w:t>differentiation adjustment tool</w:t>
        </w:r>
      </w:hyperlink>
      <w:r w:rsidR="36D1320F" w:rsidRPr="6B57BE3B">
        <w:rPr>
          <w:rFonts w:eastAsia="Arial" w:cs="Arial"/>
          <w:color w:val="000000" w:themeColor="text1"/>
          <w:szCs w:val="22"/>
        </w:rPr>
        <w:t xml:space="preserve"> can be found on the High potential and gifted education website. </w:t>
      </w:r>
    </w:p>
    <w:p w14:paraId="6ABE43E5" w14:textId="1EA83DB5" w:rsidR="36D1320F" w:rsidRPr="0027748B" w:rsidRDefault="36D1320F" w:rsidP="0027748B">
      <w:pPr>
        <w:pStyle w:val="Heading3"/>
      </w:pPr>
      <w:r w:rsidRPr="0027748B">
        <w:t>Using tasks across learning areas</w:t>
      </w:r>
    </w:p>
    <w:p w14:paraId="34F25DF2" w14:textId="2BF7D9D6" w:rsidR="36D1320F" w:rsidRDefault="36D1320F" w:rsidP="00927B23">
      <w:pPr>
        <w:spacing w:line="360" w:lineRule="auto"/>
        <w:rPr>
          <w:rFonts w:eastAsia="Arial" w:cs="Arial"/>
          <w:color w:val="000000" w:themeColor="text1"/>
          <w:szCs w:val="22"/>
        </w:rPr>
      </w:pPr>
      <w:r w:rsidRPr="6B57BE3B">
        <w:rPr>
          <w:rFonts w:eastAsia="Arial" w:cs="Arial"/>
          <w:color w:val="000000" w:themeColor="text1"/>
          <w:szCs w:val="22"/>
        </w:rPr>
        <w:t>This resource may be used across learning areas where it supports teaching and learning aligned with syllabus outcomes.</w:t>
      </w:r>
    </w:p>
    <w:p w14:paraId="008CCE63" w14:textId="1C87A214" w:rsidR="36D1320F" w:rsidRDefault="36D1320F" w:rsidP="00927B23">
      <w:pPr>
        <w:spacing w:line="360" w:lineRule="auto"/>
        <w:rPr>
          <w:rFonts w:eastAsia="Arial" w:cs="Arial"/>
          <w:color w:val="000000" w:themeColor="text1"/>
        </w:rPr>
      </w:pPr>
      <w:r w:rsidRPr="62A0C161">
        <w:rPr>
          <w:rFonts w:eastAsia="Arial" w:cs="Arial"/>
          <w:color w:val="000000" w:themeColor="text1"/>
        </w:rPr>
        <w:t xml:space="preserve">Literacy and numeracy </w:t>
      </w:r>
      <w:r w:rsidR="31E58367" w:rsidRPr="62A0C161">
        <w:rPr>
          <w:rFonts w:eastAsia="Arial" w:cs="Arial"/>
          <w:color w:val="000000" w:themeColor="text1"/>
        </w:rPr>
        <w:t>are</w:t>
      </w:r>
      <w:r w:rsidRPr="62A0C161">
        <w:rPr>
          <w:rFonts w:eastAsia="Arial" w:cs="Arial"/>
          <w:color w:val="000000" w:themeColor="text1"/>
        </w:rPr>
        <w:t xml:space="preserve"> embedded throughout all syllabus documents as general capabilities. As the English and mathematics learning areas have a particular role in developing literacy and numeracy, NSW English and Mathematics syllabus outcomes aligned to literacy and numeracy skills have been identified.</w:t>
      </w:r>
    </w:p>
    <w:p w14:paraId="57B236DB" w14:textId="02C16BAC" w:rsidR="36D1320F" w:rsidRPr="0027748B" w:rsidRDefault="36D1320F" w:rsidP="0027748B">
      <w:pPr>
        <w:pStyle w:val="Heading3"/>
      </w:pPr>
      <w:r w:rsidRPr="0027748B">
        <w:t>Text selection</w:t>
      </w:r>
    </w:p>
    <w:p w14:paraId="3007EB6C" w14:textId="7C81E818" w:rsidR="36D1320F" w:rsidRDefault="36D1320F" w:rsidP="000F5D98">
      <w:pPr>
        <w:spacing w:line="360" w:lineRule="auto"/>
        <w:rPr>
          <w:rFonts w:eastAsia="Arial" w:cs="Arial"/>
          <w:color w:val="000000" w:themeColor="text1"/>
          <w:szCs w:val="22"/>
        </w:rPr>
      </w:pPr>
      <w:r w:rsidRPr="6B57BE3B">
        <w:rPr>
          <w:rFonts w:eastAsia="Arial" w:cs="Arial"/>
          <w:color w:val="000000" w:themeColor="text1"/>
          <w:szCs w:val="22"/>
        </w:rPr>
        <w:t>Example texts are used throughout this resource. Teachers can adjust activities to use texts which are linked to their unit of learning.</w:t>
      </w:r>
    </w:p>
    <w:p w14:paraId="0253C212" w14:textId="36B617D6" w:rsidR="36D1320F" w:rsidRPr="00334A2A" w:rsidRDefault="36D1320F" w:rsidP="0F9F519B">
      <w:pPr>
        <w:spacing w:line="360" w:lineRule="auto"/>
        <w:rPr>
          <w:rFonts w:cs="Arial"/>
          <w:shd w:val="clear" w:color="auto" w:fill="FFFFFF"/>
        </w:rPr>
      </w:pPr>
      <w:r w:rsidRPr="0F9F519B">
        <w:rPr>
          <w:rFonts w:eastAsia="Arial" w:cs="Arial"/>
          <w:color w:val="000000" w:themeColor="text1"/>
        </w:rPr>
        <w:t xml:space="preserve">Further support with text selection can be found within the </w:t>
      </w:r>
      <w:hyperlink r:id="rId33" w:history="1">
        <w:r w:rsidR="00334A2A" w:rsidRPr="00130A3B">
          <w:rPr>
            <w:rStyle w:val="Hyperlink"/>
            <w:rFonts w:cs="Arial"/>
            <w:shd w:val="clear" w:color="auto" w:fill="FFFFFF"/>
          </w:rPr>
          <w:t>National Literacy Learning Progression</w:t>
        </w:r>
      </w:hyperlink>
      <w:r w:rsidR="00334A2A">
        <w:rPr>
          <w:rFonts w:cs="Arial"/>
          <w:shd w:val="clear" w:color="auto" w:fill="FFFFFF"/>
        </w:rPr>
        <w:t xml:space="preserve"> </w:t>
      </w:r>
      <w:r w:rsidRPr="00927B23">
        <w:rPr>
          <w:rFonts w:eastAsia="Arial" w:cs="Arial"/>
        </w:rPr>
        <w:t>Text Complexity appendix</w:t>
      </w:r>
      <w:r w:rsidRPr="0F9F519B">
        <w:rPr>
          <w:rFonts w:eastAsia="Arial" w:cs="Arial"/>
          <w:color w:val="000000" w:themeColor="text1"/>
        </w:rPr>
        <w:t>.</w:t>
      </w:r>
    </w:p>
    <w:p w14:paraId="33BBFC47" w14:textId="1F501789" w:rsidR="36D1320F" w:rsidRDefault="36D1320F" w:rsidP="000F5D98">
      <w:pPr>
        <w:spacing w:line="360" w:lineRule="auto"/>
        <w:rPr>
          <w:rFonts w:eastAsia="Arial" w:cs="Arial"/>
          <w:color w:val="000000" w:themeColor="text1"/>
          <w:sz w:val="24"/>
        </w:rPr>
      </w:pPr>
      <w:r w:rsidRPr="6B57BE3B">
        <w:rPr>
          <w:rFonts w:eastAsia="Arial" w:cs="Arial"/>
          <w:color w:val="000000" w:themeColor="text1"/>
          <w:szCs w:val="22"/>
        </w:rPr>
        <w:t xml:space="preserve">The </w:t>
      </w:r>
      <w:hyperlink r:id="rId34">
        <w:r w:rsidRPr="6B57BE3B">
          <w:rPr>
            <w:rStyle w:val="Hyperlink"/>
            <w:rFonts w:eastAsia="Arial" w:cs="Arial"/>
            <w:szCs w:val="22"/>
          </w:rPr>
          <w:t>NESA website</w:t>
        </w:r>
      </w:hyperlink>
      <w:r w:rsidRPr="6B57BE3B">
        <w:rPr>
          <w:rFonts w:eastAsia="Arial" w:cs="Arial"/>
          <w:color w:val="000000" w:themeColor="text1"/>
          <w:szCs w:val="22"/>
        </w:rPr>
        <w:t xml:space="preserve"> has additional information on text requirements within the NSW English syllabus</w:t>
      </w:r>
      <w:r w:rsidRPr="6B57BE3B">
        <w:rPr>
          <w:rFonts w:eastAsia="Arial" w:cs="Arial"/>
          <w:color w:val="000000" w:themeColor="text1"/>
          <w:sz w:val="24"/>
        </w:rPr>
        <w:t>.</w:t>
      </w:r>
    </w:p>
    <w:p w14:paraId="2C42276C" w14:textId="68AC095A" w:rsidR="00E07FB8" w:rsidRPr="00F8616F" w:rsidRDefault="00E07FB8" w:rsidP="585FA192">
      <w:r>
        <w:br w:type="page"/>
      </w:r>
    </w:p>
    <w:p w14:paraId="659ED6DC" w14:textId="5EB062F8" w:rsidR="00E07FB8" w:rsidRPr="00F8616F" w:rsidRDefault="00E07FB8" w:rsidP="00F54C45">
      <w:pPr>
        <w:pStyle w:val="Heading2"/>
      </w:pPr>
      <w:r>
        <w:lastRenderedPageBreak/>
        <w:t>Teaching strategies</w:t>
      </w:r>
    </w:p>
    <w:p w14:paraId="19A5A844" w14:textId="3ED148AE" w:rsidR="00F15320" w:rsidRPr="00F8616F" w:rsidRDefault="00244754" w:rsidP="0084537E">
      <w:pPr>
        <w:pStyle w:val="Heading3"/>
      </w:pPr>
      <w:bookmarkStart w:id="3" w:name="_Purpose_and_audience"/>
      <w:bookmarkEnd w:id="3"/>
      <w:r>
        <w:t>Purpose and a</w:t>
      </w:r>
      <w:r w:rsidR="00B0228A">
        <w:t>udience analysis</w:t>
      </w:r>
    </w:p>
    <w:p w14:paraId="0334F33A" w14:textId="70E19FC9" w:rsidR="00F15320" w:rsidRPr="00F8616F" w:rsidRDefault="67EE1997" w:rsidP="00472C72">
      <w:pPr>
        <w:pStyle w:val="ListParagraph"/>
        <w:numPr>
          <w:ilvl w:val="0"/>
          <w:numId w:val="7"/>
        </w:numPr>
        <w:spacing w:beforeLines="60" w:before="144" w:afterLines="60" w:after="144" w:line="360" w:lineRule="auto"/>
        <w:rPr>
          <w:rFonts w:asciiTheme="minorHAnsi" w:eastAsiaTheme="minorEastAsia" w:hAnsiTheme="minorHAnsi"/>
          <w:szCs w:val="22"/>
        </w:rPr>
      </w:pPr>
      <w:r>
        <w:t xml:space="preserve">Discuss the importance of being able to determine the purpose and audience of texts. An author will consider the needs and level of knowledge of their audience. Students engage in a think-pair-share as to what happens when an author makes inaccurate assumptions about a reader, for example, that a lack of familiarity with previous titles in a series of novels could disengage </w:t>
      </w:r>
      <w:r w:rsidR="00852F1E">
        <w:t xml:space="preserve">new </w:t>
      </w:r>
      <w:r>
        <w:t>readers. An author who does not give background information for a complex scientific concept will run the risk of not having readers understand the content.</w:t>
      </w:r>
    </w:p>
    <w:p w14:paraId="2163A63A" w14:textId="5A59B521" w:rsidR="00902DCC" w:rsidRPr="009D27C3" w:rsidRDefault="00EF482E" w:rsidP="00472C72">
      <w:pPr>
        <w:pStyle w:val="ListParagraph"/>
        <w:numPr>
          <w:ilvl w:val="0"/>
          <w:numId w:val="7"/>
        </w:numPr>
        <w:spacing w:beforeLines="60" w:before="144" w:afterLines="60" w:after="144" w:line="360" w:lineRule="auto"/>
      </w:pPr>
      <w:r>
        <w:t>Students are given a range of text extracts linked to current</w:t>
      </w:r>
      <w:r w:rsidR="009D27C3">
        <w:t xml:space="preserve"> unit of learning (or </w:t>
      </w:r>
      <w:hyperlink w:anchor="_Appendix_1" w:history="1">
        <w:r w:rsidR="0079169C" w:rsidRPr="009D27C3">
          <w:rPr>
            <w:rStyle w:val="Hyperlink"/>
          </w:rPr>
          <w:t xml:space="preserve">Appendix 1 - Audience </w:t>
        </w:r>
        <w:r w:rsidR="0079169C">
          <w:rPr>
            <w:rStyle w:val="Hyperlink"/>
          </w:rPr>
          <w:t>analysis text extract</w:t>
        </w:r>
        <w:r w:rsidR="0079169C" w:rsidRPr="009D27C3">
          <w:rPr>
            <w:rStyle w:val="Hyperlink"/>
          </w:rPr>
          <w:t>s</w:t>
        </w:r>
      </w:hyperlink>
      <w:r>
        <w:t xml:space="preserve">) to answer the following </w:t>
      </w:r>
      <w:r w:rsidR="00B61FB6">
        <w:t>questions:</w:t>
      </w:r>
    </w:p>
    <w:p w14:paraId="06ECD4B8" w14:textId="77777777" w:rsidR="00244754" w:rsidRPr="00F8616F" w:rsidRDefault="00244754" w:rsidP="00472C72">
      <w:pPr>
        <w:pStyle w:val="ListParagraph"/>
        <w:numPr>
          <w:ilvl w:val="0"/>
          <w:numId w:val="6"/>
        </w:numPr>
        <w:spacing w:beforeLines="60" w:before="144" w:afterLines="60" w:after="144" w:line="360" w:lineRule="auto"/>
        <w:ind w:left="1434" w:hanging="357"/>
        <w:rPr>
          <w:rFonts w:asciiTheme="minorHAnsi" w:eastAsiaTheme="minorEastAsia" w:hAnsiTheme="minorHAnsi"/>
          <w:szCs w:val="22"/>
        </w:rPr>
      </w:pPr>
      <w:r>
        <w:t>What is the purpose of this text? How do you know?</w:t>
      </w:r>
    </w:p>
    <w:p w14:paraId="46A95290" w14:textId="77777777" w:rsidR="00EF482E" w:rsidRPr="00F8616F" w:rsidRDefault="00EF482E" w:rsidP="00472C72">
      <w:pPr>
        <w:pStyle w:val="ListParagraph"/>
        <w:numPr>
          <w:ilvl w:val="0"/>
          <w:numId w:val="6"/>
        </w:numPr>
        <w:spacing w:beforeLines="60" w:before="144" w:afterLines="60" w:after="144" w:line="360" w:lineRule="auto"/>
        <w:ind w:left="1434" w:hanging="357"/>
        <w:rPr>
          <w:rFonts w:asciiTheme="minorHAnsi" w:eastAsiaTheme="minorEastAsia" w:hAnsiTheme="minorHAnsi"/>
          <w:szCs w:val="22"/>
        </w:rPr>
      </w:pPr>
      <w:r>
        <w:t xml:space="preserve">Who is the reader/audience of this text? </w:t>
      </w:r>
    </w:p>
    <w:p w14:paraId="68D12F3C" w14:textId="77777777" w:rsidR="00EF482E" w:rsidRPr="00F8616F" w:rsidRDefault="00EF482E" w:rsidP="00472C72">
      <w:pPr>
        <w:pStyle w:val="ListParagraph"/>
        <w:numPr>
          <w:ilvl w:val="0"/>
          <w:numId w:val="6"/>
        </w:numPr>
        <w:spacing w:beforeLines="60" w:before="144" w:afterLines="60" w:after="144" w:line="360" w:lineRule="auto"/>
        <w:ind w:left="1434" w:hanging="357"/>
        <w:rPr>
          <w:rFonts w:asciiTheme="minorHAnsi" w:eastAsiaTheme="minorEastAsia" w:hAnsiTheme="minorHAnsi"/>
          <w:szCs w:val="22"/>
        </w:rPr>
      </w:pPr>
      <w:r>
        <w:t>Are there multiple audiences?</w:t>
      </w:r>
    </w:p>
    <w:p w14:paraId="3C0DF13B" w14:textId="77777777" w:rsidR="00EF482E" w:rsidRPr="00F8616F" w:rsidRDefault="00EF482E" w:rsidP="00472C72">
      <w:pPr>
        <w:pStyle w:val="ListParagraph"/>
        <w:numPr>
          <w:ilvl w:val="0"/>
          <w:numId w:val="6"/>
        </w:numPr>
        <w:spacing w:beforeLines="60" w:before="144" w:afterLines="60" w:after="144" w:line="360" w:lineRule="auto"/>
        <w:ind w:left="1434" w:hanging="357"/>
        <w:rPr>
          <w:rFonts w:asciiTheme="minorHAnsi" w:eastAsiaTheme="minorEastAsia" w:hAnsiTheme="minorHAnsi"/>
          <w:szCs w:val="22"/>
        </w:rPr>
      </w:pPr>
      <w:r>
        <w:t>What do the readers already need to know about this text?</w:t>
      </w:r>
    </w:p>
    <w:p w14:paraId="7DEC3581" w14:textId="77777777" w:rsidR="00EF482E" w:rsidRPr="00F8616F" w:rsidRDefault="00EF482E" w:rsidP="00472C72">
      <w:pPr>
        <w:pStyle w:val="ListParagraph"/>
        <w:numPr>
          <w:ilvl w:val="0"/>
          <w:numId w:val="6"/>
        </w:numPr>
        <w:spacing w:beforeLines="60" w:before="144" w:afterLines="60" w:after="144" w:line="360" w:lineRule="auto"/>
        <w:ind w:left="1434" w:hanging="357"/>
        <w:rPr>
          <w:rFonts w:asciiTheme="minorHAnsi" w:eastAsiaTheme="minorEastAsia" w:hAnsiTheme="minorHAnsi"/>
          <w:szCs w:val="22"/>
        </w:rPr>
      </w:pPr>
      <w:r>
        <w:t>Does the message need to be modified for an international audience?</w:t>
      </w:r>
    </w:p>
    <w:p w14:paraId="69CD843B" w14:textId="05F1F580" w:rsidR="00EF482E" w:rsidRPr="00F8616F" w:rsidRDefault="00EF482E" w:rsidP="00472C72">
      <w:pPr>
        <w:pStyle w:val="ListParagraph"/>
        <w:numPr>
          <w:ilvl w:val="0"/>
          <w:numId w:val="6"/>
        </w:numPr>
        <w:spacing w:beforeLines="60" w:before="144" w:afterLines="60" w:after="144" w:line="360" w:lineRule="auto"/>
        <w:ind w:left="1434" w:hanging="357"/>
        <w:rPr>
          <w:rFonts w:asciiTheme="minorHAnsi" w:eastAsiaTheme="minorEastAsia" w:hAnsiTheme="minorHAnsi"/>
          <w:szCs w:val="22"/>
        </w:rPr>
      </w:pPr>
      <w:r>
        <w:t>Are there cultural</w:t>
      </w:r>
      <w:r w:rsidR="7B697535">
        <w:t xml:space="preserve"> </w:t>
      </w:r>
      <w:r>
        <w:t>consider</w:t>
      </w:r>
      <w:r w:rsidR="74539C99">
        <w:t>ations</w:t>
      </w:r>
      <w:r>
        <w:t>?</w:t>
      </w:r>
    </w:p>
    <w:p w14:paraId="0C56BAB5" w14:textId="4C32D8EB" w:rsidR="007D7D72" w:rsidRPr="009D27C3" w:rsidRDefault="007D7D72" w:rsidP="00472C72">
      <w:pPr>
        <w:pStyle w:val="ListParagraph"/>
        <w:numPr>
          <w:ilvl w:val="0"/>
          <w:numId w:val="7"/>
        </w:numPr>
        <w:spacing w:beforeLines="60" w:before="144" w:afterLines="60" w:after="144" w:line="360" w:lineRule="auto"/>
      </w:pPr>
      <w:r>
        <w:t>Audience profile: students work in small teams to develop an audience profile using the image as stimulus for the profiling</w:t>
      </w:r>
      <w:r w:rsidR="00B61C19">
        <w:t xml:space="preserve"> (</w:t>
      </w:r>
      <w:r w:rsidR="009D27C3">
        <w:t xml:space="preserve">refer to </w:t>
      </w:r>
      <w:hyperlink w:anchor="_Appendix_2" w:history="1">
        <w:r w:rsidR="009D27C3" w:rsidRPr="009D27C3">
          <w:rPr>
            <w:rStyle w:val="Hyperlink"/>
          </w:rPr>
          <w:t>Appendix 2 - Audience profiles</w:t>
        </w:r>
      </w:hyperlink>
      <w:r w:rsidR="00B61C19">
        <w:t>)</w:t>
      </w:r>
      <w:r>
        <w:t>. These profiles will be used in the following activity.</w:t>
      </w:r>
    </w:p>
    <w:p w14:paraId="76455B1D" w14:textId="77777777" w:rsidR="00B61C19" w:rsidRPr="00F8616F" w:rsidRDefault="00F80B16" w:rsidP="00472C72">
      <w:pPr>
        <w:pStyle w:val="ListParagraph"/>
        <w:numPr>
          <w:ilvl w:val="0"/>
          <w:numId w:val="7"/>
        </w:numPr>
        <w:spacing w:beforeLines="60" w:before="144" w:afterLines="60" w:after="144" w:line="360" w:lineRule="auto"/>
        <w:rPr>
          <w:rFonts w:asciiTheme="minorHAnsi" w:eastAsiaTheme="minorEastAsia" w:hAnsiTheme="minorHAnsi"/>
          <w:szCs w:val="22"/>
        </w:rPr>
      </w:pPr>
      <w:r>
        <w:t xml:space="preserve">Selling to audiences: </w:t>
      </w:r>
      <w:r w:rsidR="007D7D72">
        <w:t>Students</w:t>
      </w:r>
      <w:r w:rsidR="00B61FB6">
        <w:t xml:space="preserve"> are </w:t>
      </w:r>
      <w:r w:rsidR="00B61C19">
        <w:t xml:space="preserve">given the same concept to sell such as ‘self-tying shoelaces’ or ‘quick-freezing ice </w:t>
      </w:r>
      <w:proofErr w:type="gramStart"/>
      <w:r w:rsidR="00B61C19">
        <w:t>cubes’</w:t>
      </w:r>
      <w:proofErr w:type="gramEnd"/>
      <w:r w:rsidR="00B61C19">
        <w:t>. Alternatively, the topics could be linked to current unit of learning in any subject area. Students</w:t>
      </w:r>
      <w:r w:rsidR="00B61FB6">
        <w:t xml:space="preserve"> work in pairs or small teams to compose a </w:t>
      </w:r>
      <w:r w:rsidR="00B61C19">
        <w:t>pitch to sell their product</w:t>
      </w:r>
      <w:r w:rsidR="00B61FB6">
        <w:t xml:space="preserve"> </w:t>
      </w:r>
      <w:r w:rsidR="00B61C19">
        <w:t xml:space="preserve">using an audience profile created by </w:t>
      </w:r>
      <w:r w:rsidR="008C0AEF">
        <w:t xml:space="preserve">a different group. </w:t>
      </w:r>
      <w:r w:rsidR="00B61C19">
        <w:t>Students sell their product and the class guess the audience profile being</w:t>
      </w:r>
      <w:r w:rsidR="00244754">
        <w:t xml:space="preserve"> targeted and the purpose of selling an idea.</w:t>
      </w:r>
    </w:p>
    <w:p w14:paraId="5DC54B90" w14:textId="77777777" w:rsidR="00F80B16" w:rsidRPr="00F8616F" w:rsidRDefault="00F80B16" w:rsidP="00472C72">
      <w:pPr>
        <w:pStyle w:val="ListParagraph"/>
        <w:numPr>
          <w:ilvl w:val="0"/>
          <w:numId w:val="7"/>
        </w:numPr>
        <w:spacing w:beforeLines="60" w:before="144" w:afterLines="60" w:after="144" w:line="360" w:lineRule="auto"/>
        <w:rPr>
          <w:rFonts w:asciiTheme="minorHAnsi" w:eastAsiaTheme="minorEastAsia" w:hAnsiTheme="minorHAnsi"/>
          <w:szCs w:val="22"/>
        </w:rPr>
      </w:pPr>
      <w:r>
        <w:t>Differentiation: This can be presented through a range of products, including as short film and advertisement, a live performance, jingle or a poster.</w:t>
      </w:r>
    </w:p>
    <w:p w14:paraId="74F0C008" w14:textId="2FBE0BDC" w:rsidR="00902DCC" w:rsidRPr="00F8616F" w:rsidRDefault="67EE1997" w:rsidP="00676C96">
      <w:pPr>
        <w:pStyle w:val="Heading3"/>
      </w:pPr>
      <w:bookmarkStart w:id="4" w:name="_Tone"/>
      <w:bookmarkEnd w:id="4"/>
      <w:r>
        <w:t>Tone</w:t>
      </w:r>
    </w:p>
    <w:p w14:paraId="2BF6FB3F" w14:textId="77777777" w:rsidR="00807A33" w:rsidRPr="00F8616F" w:rsidRDefault="00807A33" w:rsidP="00472C72">
      <w:pPr>
        <w:pStyle w:val="ListParagraph"/>
        <w:numPr>
          <w:ilvl w:val="0"/>
          <w:numId w:val="19"/>
        </w:numPr>
        <w:spacing w:beforeLines="60" w:before="144" w:afterLines="60" w:after="144" w:line="360" w:lineRule="auto"/>
      </w:pPr>
      <w:r w:rsidRPr="00F8616F">
        <w:t>Discuss tone and what evidence might be found in a text to indicate the tone of an author. Tone is the voice adopted by a particular speaker to indicate emotion, feeling or attitude to subject matter. In the context of author perspective, tone is the author's attitude towards the subject and audience, for example playful, serious, ironic, formal and so on (NSW English K-10 Syllabus Glossary, 2012).</w:t>
      </w:r>
    </w:p>
    <w:p w14:paraId="3D1162B9" w14:textId="77777777" w:rsidR="00807A33" w:rsidRPr="00F8616F" w:rsidRDefault="00807A33" w:rsidP="00472C72">
      <w:pPr>
        <w:pStyle w:val="ListParagraph"/>
        <w:numPr>
          <w:ilvl w:val="0"/>
          <w:numId w:val="19"/>
        </w:numPr>
        <w:spacing w:beforeLines="60" w:before="144" w:afterLines="60" w:after="144" w:line="360" w:lineRule="auto"/>
      </w:pPr>
      <w:r w:rsidRPr="00F8616F">
        <w:t>Tone can be conveyed through vocabulary choices, grammar, punctuation (syntax) and the level of formality.</w:t>
      </w:r>
    </w:p>
    <w:p w14:paraId="5F052DF2" w14:textId="77777777" w:rsidR="00902DCC" w:rsidRPr="00F8616F" w:rsidRDefault="00807A33" w:rsidP="00472C72">
      <w:pPr>
        <w:pStyle w:val="ListParagraph"/>
        <w:numPr>
          <w:ilvl w:val="0"/>
          <w:numId w:val="19"/>
        </w:numPr>
        <w:spacing w:beforeLines="60" w:before="144" w:afterLines="60" w:after="144" w:line="360" w:lineRule="auto"/>
      </w:pPr>
      <w:r w:rsidRPr="00F8616F">
        <w:t>Students are organised into small groups and are given one of the following tone words:</w:t>
      </w:r>
      <w:r w:rsidR="001643CA" w:rsidRPr="00F8616F">
        <w:t xml:space="preserve"> absurd, ambivalent, aggrieved, belligerent, colloquial, detached, dignified, diplomatic, frank, humorous, imploring, macabre, nostalgic, patronising, pensive, sensationalistic or virtuous.</w:t>
      </w:r>
    </w:p>
    <w:p w14:paraId="64C0757A" w14:textId="2FB9AAD4" w:rsidR="001643CA" w:rsidRPr="00F8616F" w:rsidRDefault="001643CA" w:rsidP="00472C72">
      <w:pPr>
        <w:pStyle w:val="ListParagraph"/>
        <w:numPr>
          <w:ilvl w:val="0"/>
          <w:numId w:val="19"/>
        </w:numPr>
        <w:spacing w:beforeLines="60" w:before="144" w:afterLines="60" w:after="144" w:line="360" w:lineRule="auto"/>
      </w:pPr>
      <w:r>
        <w:lastRenderedPageBreak/>
        <w:t>Using the tone card, students compose one paragraph on an inane concept which can be linked to current concept being explored in unit of learning, for example, how to organise a sausage siz</w:t>
      </w:r>
      <w:r w:rsidR="6D2F1519">
        <w:t>zle</w:t>
      </w:r>
      <w:r>
        <w:t>/planting trees/nutritious eating.</w:t>
      </w:r>
    </w:p>
    <w:p w14:paraId="2A0F6C2D" w14:textId="612F3F77" w:rsidR="0084537E" w:rsidRDefault="001643CA" w:rsidP="00472C72">
      <w:pPr>
        <w:pStyle w:val="ListParagraph"/>
        <w:numPr>
          <w:ilvl w:val="0"/>
          <w:numId w:val="19"/>
        </w:numPr>
        <w:spacing w:beforeLines="60" w:before="144" w:afterLines="60" w:after="144" w:line="360" w:lineRule="auto"/>
      </w:pPr>
      <w:r w:rsidRPr="00F8616F">
        <w:t>Students us</w:t>
      </w:r>
      <w:r w:rsidR="009D27C3">
        <w:t xml:space="preserve">e </w:t>
      </w:r>
      <w:hyperlink w:anchor="_Appendix_3" w:history="1">
        <w:r w:rsidR="009D27C3" w:rsidRPr="009D27C3">
          <w:rPr>
            <w:rStyle w:val="Hyperlink"/>
          </w:rPr>
          <w:t>Appendix 3 - Identifying tone in texts</w:t>
        </w:r>
      </w:hyperlink>
      <w:r w:rsidRPr="00F8616F">
        <w:t xml:space="preserve"> to analyse text excerpts for tone, leaving the ‘voice’ </w:t>
      </w:r>
      <w:r w:rsidR="00796D3D" w:rsidRPr="00F8616F">
        <w:t xml:space="preserve">and ‘mood’ </w:t>
      </w:r>
      <w:r w:rsidRPr="00F8616F">
        <w:t>column</w:t>
      </w:r>
      <w:r w:rsidR="00796D3D" w:rsidRPr="00F8616F">
        <w:t>s.</w:t>
      </w:r>
    </w:p>
    <w:p w14:paraId="14F03F45" w14:textId="0B6B2CB5" w:rsidR="00807A33" w:rsidRPr="00F8616F" w:rsidRDefault="00807A33" w:rsidP="0084537E">
      <w:pPr>
        <w:pStyle w:val="Heading3"/>
      </w:pPr>
      <w:bookmarkStart w:id="5" w:name="_Voice"/>
      <w:bookmarkEnd w:id="5"/>
      <w:r>
        <w:t>Voice</w:t>
      </w:r>
      <w:r w:rsidR="00244754">
        <w:t xml:space="preserve"> </w:t>
      </w:r>
    </w:p>
    <w:p w14:paraId="5FB801EC" w14:textId="77777777" w:rsidR="00EC56FB" w:rsidRPr="00F8616F" w:rsidRDefault="00807A33" w:rsidP="00472C72">
      <w:pPr>
        <w:pStyle w:val="ListParagraph"/>
        <w:numPr>
          <w:ilvl w:val="0"/>
          <w:numId w:val="26"/>
        </w:numPr>
        <w:spacing w:beforeLines="60" w:before="144" w:afterLines="60" w:after="144" w:line="360" w:lineRule="auto"/>
      </w:pPr>
      <w:r w:rsidRPr="00F8616F">
        <w:t xml:space="preserve">Discuss that unlike tone which can be more easily adjusted, voice shows the author’s personality </w:t>
      </w:r>
      <w:r w:rsidR="008561A6" w:rsidRPr="00F8616F">
        <w:t xml:space="preserve">or persona </w:t>
      </w:r>
      <w:r w:rsidRPr="00F8616F">
        <w:t>expressed through writing.</w:t>
      </w:r>
      <w:r w:rsidR="004C1F00" w:rsidRPr="00F8616F">
        <w:t xml:space="preserve"> Author’s voice should show a personal point of view and style characteristics that are unique to the author.</w:t>
      </w:r>
    </w:p>
    <w:p w14:paraId="312E9BFE" w14:textId="42D7C96C" w:rsidR="00244754" w:rsidRPr="00F8616F" w:rsidRDefault="67EE1997" w:rsidP="00472C72">
      <w:pPr>
        <w:pStyle w:val="ListParagraph"/>
        <w:numPr>
          <w:ilvl w:val="0"/>
          <w:numId w:val="26"/>
        </w:numPr>
        <w:spacing w:beforeLines="60" w:before="144" w:afterLines="60" w:after="144" w:line="360" w:lineRule="auto"/>
      </w:pPr>
      <w:r>
        <w:t xml:space="preserve">Students are given an author to brainstorm how they show voice in their writing. Choosing authors that students are familiar with will support this strategy, for example, J.R.R Tolkien, Roald Dahl, Emily Bronte or Alfred Lord Tennyson. Encourage students to focus on stylistic features that are unique to the author, for example, Dahl’s idiosyncratic or </w:t>
      </w:r>
      <w:r w:rsidR="00852F1E">
        <w:t xml:space="preserve">the </w:t>
      </w:r>
      <w:r>
        <w:t xml:space="preserve">novel words </w:t>
      </w:r>
      <w:r w:rsidR="00852F1E">
        <w:t>th</w:t>
      </w:r>
      <w:r w:rsidR="3A781775">
        <w:t>at</w:t>
      </w:r>
      <w:r w:rsidR="00852F1E">
        <w:t xml:space="preserve"> </w:t>
      </w:r>
      <w:r>
        <w:t xml:space="preserve">he develops. </w:t>
      </w:r>
    </w:p>
    <w:p w14:paraId="64233045" w14:textId="2F3A2627" w:rsidR="001606E4" w:rsidRPr="00F8616F" w:rsidRDefault="009E5371" w:rsidP="00472C72">
      <w:pPr>
        <w:pStyle w:val="ListParagraph"/>
        <w:numPr>
          <w:ilvl w:val="0"/>
          <w:numId w:val="26"/>
        </w:numPr>
        <w:spacing w:beforeLines="60" w:before="144" w:afterLines="60" w:after="144" w:line="360" w:lineRule="auto"/>
      </w:pPr>
      <w:r w:rsidRPr="00F8616F">
        <w:rPr>
          <w:i/>
        </w:rPr>
        <w:t>Comparing author voice</w:t>
      </w:r>
      <w:r w:rsidRPr="00F8616F">
        <w:t xml:space="preserve">: students </w:t>
      </w:r>
      <w:r w:rsidR="00EC56FB" w:rsidRPr="00F8616F">
        <w:t xml:space="preserve">compare </w:t>
      </w:r>
      <w:r w:rsidR="001606E4" w:rsidRPr="00F8616F">
        <w:t>text</w:t>
      </w:r>
      <w:r w:rsidR="00EC56FB" w:rsidRPr="00F8616F">
        <w:t xml:space="preserve"> extracts </w:t>
      </w:r>
      <w:r w:rsidRPr="00F8616F">
        <w:t>linked to current unit of learnin</w:t>
      </w:r>
      <w:r w:rsidR="009D27C3">
        <w:t xml:space="preserve">g, alternatively, use </w:t>
      </w:r>
      <w:hyperlink w:anchor="_Appendix_4" w:history="1">
        <w:r w:rsidR="009D27C3" w:rsidRPr="009D27C3">
          <w:rPr>
            <w:rStyle w:val="Hyperlink"/>
          </w:rPr>
          <w:t>Appendix 4 - Comparing voice</w:t>
        </w:r>
      </w:hyperlink>
      <w:r w:rsidR="001B30DC" w:rsidRPr="00F8616F">
        <w:t xml:space="preserve"> example</w:t>
      </w:r>
      <w:r w:rsidRPr="00F8616F">
        <w:t>. Students use a graphic organiser, such as the Frayer model or Venn diagram to represent thinking.</w:t>
      </w:r>
      <w:r w:rsidR="00EC56FB" w:rsidRPr="00F8616F">
        <w:t xml:space="preserve"> </w:t>
      </w:r>
    </w:p>
    <w:p w14:paraId="34FFAE78" w14:textId="2DE7CB2F" w:rsidR="00E07FB8" w:rsidRPr="00F8616F" w:rsidRDefault="00E07FB8" w:rsidP="0084537E">
      <w:pPr>
        <w:pStyle w:val="Heading3"/>
      </w:pPr>
      <w:bookmarkStart w:id="6" w:name="_Mood"/>
      <w:bookmarkEnd w:id="6"/>
      <w:r>
        <w:t>Mood</w:t>
      </w:r>
    </w:p>
    <w:p w14:paraId="4FD4FE8B" w14:textId="2B50DEE2" w:rsidR="00EE0F84" w:rsidRPr="00F8616F" w:rsidRDefault="00EE0F84" w:rsidP="00472C72">
      <w:pPr>
        <w:pStyle w:val="ListParagraph"/>
        <w:numPr>
          <w:ilvl w:val="0"/>
          <w:numId w:val="27"/>
        </w:numPr>
        <w:spacing w:beforeLines="60" w:before="144" w:afterLines="60" w:after="144" w:line="360" w:lineRule="auto"/>
      </w:pPr>
      <w:r w:rsidRPr="00F8616F">
        <w:t xml:space="preserve">Play a range of music and students brainstorm any feelings that emerge when listening, for example, Loreena </w:t>
      </w:r>
      <w:proofErr w:type="spellStart"/>
      <w:r w:rsidRPr="00F8616F">
        <w:t>Mc</w:t>
      </w:r>
      <w:r w:rsidR="001A536F">
        <w:t>K</w:t>
      </w:r>
      <w:r w:rsidRPr="00F8616F">
        <w:t>ennit’s</w:t>
      </w:r>
      <w:proofErr w:type="spellEnd"/>
      <w:r w:rsidRPr="00F8616F">
        <w:t xml:space="preserve"> </w:t>
      </w:r>
      <w:r w:rsidRPr="00F8616F">
        <w:rPr>
          <w:i/>
        </w:rPr>
        <w:t>Murmur’s Dance</w:t>
      </w:r>
      <w:r w:rsidRPr="00F8616F">
        <w:t xml:space="preserve"> and </w:t>
      </w:r>
      <w:proofErr w:type="spellStart"/>
      <w:r w:rsidRPr="00F8616F">
        <w:t>Gurrumul’s</w:t>
      </w:r>
      <w:proofErr w:type="spellEnd"/>
      <w:r w:rsidRPr="00F8616F">
        <w:t xml:space="preserve"> </w:t>
      </w:r>
      <w:proofErr w:type="spellStart"/>
      <w:r w:rsidRPr="00F8616F">
        <w:rPr>
          <w:i/>
        </w:rPr>
        <w:t>Wityathul</w:t>
      </w:r>
      <w:proofErr w:type="spellEnd"/>
      <w:r w:rsidRPr="00F8616F">
        <w:t xml:space="preserve">. Students track how the mood changes throughout the piece. Discuss: how is mood created through music? How can this be replicated in writing or in a film? </w:t>
      </w:r>
    </w:p>
    <w:p w14:paraId="3936093E" w14:textId="77777777" w:rsidR="001461C5" w:rsidRPr="00F8616F" w:rsidRDefault="001461C5" w:rsidP="00472C72">
      <w:pPr>
        <w:pStyle w:val="ListParagraph"/>
        <w:numPr>
          <w:ilvl w:val="0"/>
          <w:numId w:val="27"/>
        </w:numPr>
        <w:spacing w:beforeLines="60" w:before="144" w:afterLines="60" w:after="144" w:line="360" w:lineRule="auto"/>
      </w:pPr>
      <w:r w:rsidRPr="00F8616F">
        <w:t>Discuss mood as the feeling of the viewer and reader and this is impacted by the author’s perspective, tone, voice and bias.</w:t>
      </w:r>
    </w:p>
    <w:p w14:paraId="690D54D4" w14:textId="77777777" w:rsidR="001461C5" w:rsidRPr="00F8616F" w:rsidRDefault="001461C5" w:rsidP="00472C72">
      <w:pPr>
        <w:pStyle w:val="ListParagraph"/>
        <w:numPr>
          <w:ilvl w:val="0"/>
          <w:numId w:val="27"/>
        </w:numPr>
        <w:spacing w:beforeLines="60" w:before="144" w:afterLines="60" w:after="144" w:line="360" w:lineRule="auto"/>
      </w:pPr>
      <w:r w:rsidRPr="00F8616F">
        <w:t>Discuss the following excerpt from ‘</w:t>
      </w:r>
      <w:proofErr w:type="gramStart"/>
      <w:r w:rsidRPr="00F8616F">
        <w:t>To kill a mockingbird</w:t>
      </w:r>
      <w:proofErr w:type="gramEnd"/>
      <w:r w:rsidRPr="00F8616F">
        <w:t>’. What mood is created? Create a mind map of vocabulary to describe the mood. These words can then be placed on a word cline to show varying levels of intensity.</w:t>
      </w:r>
    </w:p>
    <w:p w14:paraId="51DFC363" w14:textId="77777777" w:rsidR="00B45144" w:rsidRPr="00F8616F" w:rsidRDefault="00B45144" w:rsidP="0084537E">
      <w:pPr>
        <w:pBdr>
          <w:top w:val="single" w:sz="4" w:space="1" w:color="auto"/>
          <w:left w:val="single" w:sz="4" w:space="4" w:color="auto"/>
          <w:bottom w:val="single" w:sz="4" w:space="1" w:color="auto"/>
          <w:right w:val="single" w:sz="4" w:space="4" w:color="auto"/>
        </w:pBdr>
        <w:spacing w:beforeLines="60" w:before="144" w:afterLines="60" w:after="144" w:line="300" w:lineRule="auto"/>
        <w:ind w:left="851"/>
        <w:contextualSpacing/>
      </w:pPr>
      <w:r w:rsidRPr="00F8616F">
        <w:t xml:space="preserve">“…jutted into a sharp curve beyond our house. Walking south, one faced its porch; the sidewalk turned and ran beside the lot. The house was low, was once white with a deep from porch and green </w:t>
      </w:r>
      <w:proofErr w:type="gramStart"/>
      <w:r w:rsidRPr="00F8616F">
        <w:t>shutters, but</w:t>
      </w:r>
      <w:proofErr w:type="gramEnd"/>
      <w:r w:rsidRPr="00F8616F">
        <w:t xml:space="preserve"> had long ago darkened to the </w:t>
      </w:r>
      <w:proofErr w:type="spellStart"/>
      <w:r w:rsidRPr="00F8616F">
        <w:t>color</w:t>
      </w:r>
      <w:proofErr w:type="spellEnd"/>
      <w:r w:rsidRPr="00F8616F">
        <w:t xml:space="preserve"> of the slate-gray yard around it. Rain-rotted shingles drooped over the eaves of the veranda; oak trees kept the sun away. The remains of a picket drunkenly guarded the front yard-a swept yard that was never swept-where </w:t>
      </w:r>
      <w:proofErr w:type="spellStart"/>
      <w:r w:rsidRPr="00F8616F">
        <w:t>johnson</w:t>
      </w:r>
      <w:proofErr w:type="spellEnd"/>
      <w:r w:rsidRPr="00F8616F">
        <w:t xml:space="preserve"> grass and rabbit-tobacco grew in abundance.” (pg. 8)</w:t>
      </w:r>
    </w:p>
    <w:p w14:paraId="40BCD9A2" w14:textId="6A8F59C0" w:rsidR="0014103E" w:rsidRDefault="00B45144" w:rsidP="00AB4166">
      <w:pPr>
        <w:pBdr>
          <w:top w:val="single" w:sz="4" w:space="1" w:color="auto"/>
          <w:left w:val="single" w:sz="4" w:space="4" w:color="auto"/>
          <w:bottom w:val="single" w:sz="4" w:space="1" w:color="auto"/>
          <w:right w:val="single" w:sz="4" w:space="4" w:color="auto"/>
        </w:pBdr>
        <w:spacing w:before="240" w:after="60" w:line="300" w:lineRule="auto"/>
        <w:ind w:left="851"/>
      </w:pPr>
      <w:r w:rsidRPr="00F8616F">
        <w:t>‘</w:t>
      </w:r>
      <w:proofErr w:type="gramStart"/>
      <w:r w:rsidRPr="00F8616F">
        <w:t>To kill a mockingbird</w:t>
      </w:r>
      <w:proofErr w:type="gramEnd"/>
      <w:r w:rsidRPr="00F8616F">
        <w:t xml:space="preserve">’ by Harper Lee (1960/2004) </w:t>
      </w:r>
      <w:r w:rsidRPr="00F8616F">
        <w:rPr>
          <w:i/>
        </w:rPr>
        <w:t>Vintage Publishing</w:t>
      </w:r>
    </w:p>
    <w:p w14:paraId="1FF65915" w14:textId="2FF50CEE" w:rsidR="001461C5" w:rsidRPr="00F8616F" w:rsidRDefault="001461C5" w:rsidP="00472C72">
      <w:pPr>
        <w:pStyle w:val="ListParagraph"/>
        <w:numPr>
          <w:ilvl w:val="0"/>
          <w:numId w:val="27"/>
        </w:numPr>
        <w:spacing w:beforeLines="60" w:before="144" w:afterLines="60" w:after="144" w:line="360" w:lineRule="auto"/>
      </w:pPr>
      <w:r w:rsidRPr="00D24A93">
        <w:rPr>
          <w:iCs/>
        </w:rPr>
        <w:t>Mood board:</w:t>
      </w:r>
      <w:r w:rsidRPr="00F8616F">
        <w:t xml:space="preserve"> Students </w:t>
      </w:r>
      <w:r w:rsidR="0014103E">
        <w:t xml:space="preserve">become experts on a </w:t>
      </w:r>
      <w:r w:rsidRPr="00F8616F">
        <w:t>given mood. Students find text examples and images to create a ‘mood board’ to share with class.</w:t>
      </w:r>
      <w:r w:rsidR="006B52B4" w:rsidRPr="00F8616F">
        <w:t xml:space="preserve"> Some examples of mood which may appear in texts </w:t>
      </w:r>
      <w:proofErr w:type="gramStart"/>
      <w:r w:rsidR="006B52B4" w:rsidRPr="00F8616F">
        <w:t>include:</w:t>
      </w:r>
      <w:proofErr w:type="gramEnd"/>
      <w:r w:rsidR="006B52B4" w:rsidRPr="00F8616F">
        <w:t xml:space="preserve"> </w:t>
      </w:r>
      <w:r w:rsidR="00EE0F84" w:rsidRPr="00F8616F">
        <w:t xml:space="preserve">macabre, mysterious, </w:t>
      </w:r>
      <w:r w:rsidR="0014103E">
        <w:t>fear</w:t>
      </w:r>
      <w:r w:rsidR="00EE0F84" w:rsidRPr="00F8616F">
        <w:t>, humo</w:t>
      </w:r>
      <w:r w:rsidR="0014103E">
        <w:t>u</w:t>
      </w:r>
      <w:r w:rsidR="00EE0F84" w:rsidRPr="00F8616F">
        <w:t>r, frustrat</w:t>
      </w:r>
      <w:r w:rsidR="0014103E">
        <w:t>ion</w:t>
      </w:r>
      <w:r w:rsidR="00EE0F84" w:rsidRPr="00F8616F">
        <w:t>, sorrow, confiden</w:t>
      </w:r>
      <w:r w:rsidR="0014103E">
        <w:t>ce</w:t>
      </w:r>
      <w:r w:rsidR="00EE0F84" w:rsidRPr="00F8616F">
        <w:t>, authorit</w:t>
      </w:r>
      <w:r w:rsidR="0014103E">
        <w:t>y, decay, joy</w:t>
      </w:r>
      <w:r w:rsidR="00EE0F84" w:rsidRPr="00F8616F">
        <w:t>.</w:t>
      </w:r>
    </w:p>
    <w:p w14:paraId="48C43C44" w14:textId="10CF320E" w:rsidR="00EE0F84" w:rsidRPr="00F8616F" w:rsidRDefault="00EE0F84" w:rsidP="00472C72">
      <w:pPr>
        <w:pStyle w:val="ListParagraph"/>
        <w:numPr>
          <w:ilvl w:val="0"/>
          <w:numId w:val="27"/>
        </w:numPr>
        <w:spacing w:beforeLines="60" w:before="144" w:afterLines="60" w:after="144" w:line="360" w:lineRule="auto"/>
      </w:pPr>
      <w:r w:rsidRPr="00F8616F">
        <w:lastRenderedPageBreak/>
        <w:t>Students add examples of how these moods can be represented in texts, for example,</w:t>
      </w:r>
      <w:r w:rsidR="0014103E">
        <w:t xml:space="preserve"> for ‘decay’ students may include text excerpts ‘</w:t>
      </w:r>
      <w:r w:rsidR="0014103E" w:rsidRPr="00F8616F">
        <w:t>Rain-rotted shingles drooped over the eaves of the veranda</w:t>
      </w:r>
      <w:r w:rsidR="0014103E">
        <w:t xml:space="preserve">’ and </w:t>
      </w:r>
      <w:r w:rsidR="00B01743">
        <w:t>‘</w:t>
      </w:r>
      <w:r w:rsidR="00B01743" w:rsidRPr="00F8616F">
        <w:t>a swept yard that was never swept</w:t>
      </w:r>
      <w:r w:rsidR="00B01743">
        <w:t>’.</w:t>
      </w:r>
    </w:p>
    <w:p w14:paraId="2B48DB0A" w14:textId="071EAEC2" w:rsidR="00E07FB8" w:rsidRPr="00F8616F" w:rsidRDefault="00E07FB8" w:rsidP="0084537E">
      <w:pPr>
        <w:pStyle w:val="Heading3"/>
      </w:pPr>
      <w:bookmarkStart w:id="7" w:name="_Theme"/>
      <w:bookmarkEnd w:id="7"/>
      <w:r>
        <w:t>Theme</w:t>
      </w:r>
    </w:p>
    <w:p w14:paraId="2507DC69" w14:textId="77777777" w:rsidR="00EE0F84" w:rsidRPr="00F8616F" w:rsidRDefault="00EE0F84" w:rsidP="00472C72">
      <w:pPr>
        <w:pStyle w:val="ListParagraph"/>
        <w:numPr>
          <w:ilvl w:val="0"/>
          <w:numId w:val="28"/>
        </w:numPr>
        <w:spacing w:beforeLines="60" w:before="144" w:afterLines="60" w:after="144" w:line="360" w:lineRule="auto"/>
      </w:pPr>
      <w:r w:rsidRPr="00F8616F">
        <w:t>Review idea of ‘theme’ as a central message of a text it what the author wants you to learn or know and is a broad idea about life. The theme is usually not stated and must be inferred from vocabulary, text structure, purpose, tone, mood and bias.</w:t>
      </w:r>
    </w:p>
    <w:p w14:paraId="399F7073" w14:textId="77777777" w:rsidR="00EE0F84" w:rsidRPr="00F8616F" w:rsidRDefault="00EE0F84" w:rsidP="00472C72">
      <w:pPr>
        <w:pStyle w:val="ListParagraph"/>
        <w:numPr>
          <w:ilvl w:val="0"/>
          <w:numId w:val="28"/>
        </w:numPr>
        <w:spacing w:beforeLines="60" w:before="144" w:afterLines="60" w:after="144" w:line="360" w:lineRule="auto"/>
      </w:pPr>
      <w:r w:rsidRPr="00F8616F">
        <w:t>Read or view a range of short texts and model identifying the central theme. Using short films such as ‘miniscule’ or Pixar shorts (pixar.com) are a great way to see a whole text to identify the theme. Using the film, students can identify the tone, mood and subsequently, the theme of each movie.</w:t>
      </w:r>
    </w:p>
    <w:p w14:paraId="34A9D07B" w14:textId="3ED3684D" w:rsidR="009216A4" w:rsidRPr="00F8616F" w:rsidRDefault="00ED4E45" w:rsidP="0084537E">
      <w:pPr>
        <w:pStyle w:val="Heading3"/>
      </w:pPr>
      <w:bookmarkStart w:id="8" w:name="_Identifying_bias"/>
      <w:bookmarkEnd w:id="8"/>
      <w:r>
        <w:t>Identifying b</w:t>
      </w:r>
      <w:r w:rsidR="00E07FB8">
        <w:t>ias</w:t>
      </w:r>
    </w:p>
    <w:p w14:paraId="71AFDD51" w14:textId="77777777" w:rsidR="00921C1D" w:rsidRPr="00F8616F" w:rsidRDefault="00C1087B" w:rsidP="00472C72">
      <w:pPr>
        <w:pStyle w:val="ListParagraph"/>
        <w:numPr>
          <w:ilvl w:val="0"/>
          <w:numId w:val="5"/>
        </w:numPr>
        <w:spacing w:beforeLines="60" w:before="144" w:afterLines="60" w:after="144" w:line="360" w:lineRule="auto"/>
        <w:rPr>
          <w:rFonts w:asciiTheme="minorHAnsi" w:eastAsiaTheme="minorEastAsia" w:hAnsiTheme="minorHAnsi"/>
          <w:szCs w:val="22"/>
        </w:rPr>
      </w:pPr>
      <w:r>
        <w:t>Students discuss current understanding of bias</w:t>
      </w:r>
      <w:r w:rsidR="009216A4">
        <w:t xml:space="preserve">; to favour one side or viewpoint by ignoring or excluding conflicting information; a prejudice against something. </w:t>
      </w:r>
      <w:r w:rsidR="00E06E4E">
        <w:t>Identifying the purpose of the text will help to determine bias</w:t>
      </w:r>
      <w:r w:rsidR="009216A4">
        <w:t xml:space="preserve">. </w:t>
      </w:r>
      <w:r w:rsidR="00921C1D">
        <w:t xml:space="preserve">Give examples of bias in mathematics: a coin with both sides as heads, a die which has two sixes and so on. Discuss how this bias will affect the outcome. </w:t>
      </w:r>
    </w:p>
    <w:p w14:paraId="02CA5614" w14:textId="77777777" w:rsidR="00921C1D" w:rsidRPr="00F8616F" w:rsidRDefault="00921C1D" w:rsidP="00472C72">
      <w:pPr>
        <w:pStyle w:val="ListParagraph"/>
        <w:numPr>
          <w:ilvl w:val="0"/>
          <w:numId w:val="5"/>
        </w:numPr>
        <w:spacing w:beforeLines="60" w:before="144" w:afterLines="60" w:after="144" w:line="360" w:lineRule="auto"/>
        <w:rPr>
          <w:rFonts w:asciiTheme="minorHAnsi" w:eastAsiaTheme="minorEastAsia" w:hAnsiTheme="minorHAnsi"/>
          <w:szCs w:val="22"/>
        </w:rPr>
      </w:pPr>
      <w:r>
        <w:t>Additional task: Students compare bias in mathematics with bias in texts.</w:t>
      </w:r>
    </w:p>
    <w:p w14:paraId="2754F53D" w14:textId="23BF54FE" w:rsidR="00921C1D" w:rsidRPr="00AB4166" w:rsidRDefault="00921C1D" w:rsidP="00472C72">
      <w:pPr>
        <w:pStyle w:val="ListParagraph"/>
        <w:numPr>
          <w:ilvl w:val="0"/>
          <w:numId w:val="5"/>
        </w:numPr>
        <w:spacing w:beforeLines="60" w:before="144" w:afterLines="60" w:after="144" w:line="360" w:lineRule="auto"/>
        <w:rPr>
          <w:rFonts w:asciiTheme="minorHAnsi" w:eastAsiaTheme="minorEastAsia" w:hAnsiTheme="minorHAnsi"/>
          <w:szCs w:val="22"/>
        </w:rPr>
      </w:pPr>
      <w:r>
        <w:t xml:space="preserve">Brainstorm a range of synonyms for bias and arrange on a word cline: </w:t>
      </w:r>
    </w:p>
    <w:p w14:paraId="35B670CA" w14:textId="77777777" w:rsidR="00AB4166" w:rsidRDefault="00AB4166" w:rsidP="00AB4166">
      <w:pPr>
        <w:spacing w:beforeLines="60" w:before="144" w:afterLines="60" w:after="144" w:line="360" w:lineRule="auto"/>
        <w:rPr>
          <w:rFonts w:ascii="Cambria Math" w:eastAsiaTheme="minorEastAsia" w:hAnsi="Cambria Math"/>
          <w:szCs w:val="22"/>
        </w:rPr>
        <w:sectPr w:rsidR="00AB4166" w:rsidSect="00AB4166">
          <w:type w:val="continuous"/>
          <w:pgSz w:w="11900" w:h="16840"/>
          <w:pgMar w:top="720" w:right="720" w:bottom="720" w:left="720" w:header="567" w:footer="237" w:gutter="0"/>
          <w:cols w:space="708"/>
          <w:titlePg/>
          <w:docGrid w:linePitch="360"/>
        </w:sectPr>
      </w:pPr>
    </w:p>
    <w:p w14:paraId="1857E9BA" w14:textId="2D912EA0" w:rsidR="00AB4166" w:rsidRPr="00AB4166" w:rsidRDefault="00AB4166" w:rsidP="00AB4166">
      <w:pPr>
        <w:spacing w:before="20" w:after="20" w:line="276" w:lineRule="auto"/>
        <w:ind w:left="902"/>
        <w:rPr>
          <w:rFonts w:eastAsiaTheme="minorEastAsia" w:cs="Arial"/>
          <w:szCs w:val="22"/>
        </w:rPr>
      </w:pPr>
      <w:r w:rsidRPr="00AB4166">
        <w:rPr>
          <w:rFonts w:eastAsiaTheme="minorEastAsia" w:cs="Arial"/>
          <w:szCs w:val="22"/>
        </w:rPr>
        <w:t>prejudice</w:t>
      </w:r>
    </w:p>
    <w:p w14:paraId="7FAE405C" w14:textId="77777777" w:rsidR="00AB4166" w:rsidRPr="00AB4166" w:rsidRDefault="00AB4166" w:rsidP="00AB4166">
      <w:pPr>
        <w:spacing w:before="20" w:after="20" w:line="276" w:lineRule="auto"/>
        <w:ind w:left="902"/>
        <w:rPr>
          <w:rFonts w:eastAsiaTheme="minorEastAsia" w:cs="Arial"/>
          <w:szCs w:val="22"/>
        </w:rPr>
      </w:pPr>
      <w:r w:rsidRPr="00AB4166">
        <w:rPr>
          <w:rFonts w:eastAsiaTheme="minorEastAsia" w:cs="Arial"/>
          <w:szCs w:val="22"/>
        </w:rPr>
        <w:t>influence</w:t>
      </w:r>
    </w:p>
    <w:p w14:paraId="5AE807AD" w14:textId="77777777" w:rsidR="00AB4166" w:rsidRPr="00AB4166" w:rsidRDefault="00AB4166" w:rsidP="00AB4166">
      <w:pPr>
        <w:spacing w:before="20" w:after="20" w:line="276" w:lineRule="auto"/>
        <w:ind w:left="902"/>
        <w:rPr>
          <w:rFonts w:eastAsiaTheme="minorEastAsia" w:cs="Arial"/>
          <w:szCs w:val="22"/>
        </w:rPr>
      </w:pPr>
      <w:r w:rsidRPr="00AB4166">
        <w:rPr>
          <w:rFonts w:eastAsiaTheme="minorEastAsia" w:cs="Arial"/>
          <w:szCs w:val="22"/>
        </w:rPr>
        <w:t>slant</w:t>
      </w:r>
    </w:p>
    <w:p w14:paraId="127B543D" w14:textId="77777777" w:rsidR="00AB4166" w:rsidRPr="00AB4166" w:rsidRDefault="00AB4166" w:rsidP="00AB4166">
      <w:pPr>
        <w:spacing w:before="20" w:after="20" w:line="276" w:lineRule="auto"/>
        <w:ind w:left="902"/>
        <w:rPr>
          <w:rFonts w:eastAsiaTheme="minorEastAsia" w:cs="Arial"/>
          <w:szCs w:val="22"/>
        </w:rPr>
      </w:pPr>
      <w:r w:rsidRPr="00AB4166">
        <w:rPr>
          <w:rFonts w:eastAsiaTheme="minorEastAsia" w:cs="Arial"/>
          <w:szCs w:val="22"/>
        </w:rPr>
        <w:t>load</w:t>
      </w:r>
    </w:p>
    <w:p w14:paraId="205B5A37" w14:textId="77777777" w:rsidR="00AB4166" w:rsidRPr="00AB4166" w:rsidRDefault="00AB4166" w:rsidP="00AB4166">
      <w:pPr>
        <w:spacing w:before="20" w:after="20" w:line="276" w:lineRule="auto"/>
        <w:ind w:left="902"/>
        <w:rPr>
          <w:rFonts w:eastAsiaTheme="minorEastAsia" w:cs="Arial"/>
          <w:szCs w:val="22"/>
        </w:rPr>
      </w:pPr>
      <w:r w:rsidRPr="00AB4166">
        <w:rPr>
          <w:rFonts w:eastAsiaTheme="minorEastAsia" w:cs="Arial"/>
          <w:szCs w:val="22"/>
        </w:rPr>
        <w:t>sway</w:t>
      </w:r>
    </w:p>
    <w:p w14:paraId="6BA0B057" w14:textId="77777777" w:rsidR="00AB4166" w:rsidRPr="00AB4166" w:rsidRDefault="00AB4166" w:rsidP="00AB4166">
      <w:pPr>
        <w:spacing w:before="20" w:after="20" w:line="276" w:lineRule="auto"/>
        <w:ind w:left="902"/>
        <w:rPr>
          <w:rFonts w:eastAsiaTheme="minorEastAsia" w:cs="Arial"/>
          <w:szCs w:val="22"/>
        </w:rPr>
      </w:pPr>
      <w:r w:rsidRPr="00AB4166">
        <w:rPr>
          <w:rFonts w:eastAsiaTheme="minorEastAsia" w:cs="Arial"/>
          <w:szCs w:val="22"/>
        </w:rPr>
        <w:t>subjective</w:t>
      </w:r>
    </w:p>
    <w:p w14:paraId="368784CA" w14:textId="4A127612" w:rsidR="00AB4166" w:rsidRPr="00AB4166" w:rsidRDefault="00AB4166" w:rsidP="00AB4166">
      <w:pPr>
        <w:spacing w:before="20" w:after="20" w:line="276" w:lineRule="auto"/>
        <w:ind w:left="902"/>
        <w:rPr>
          <w:rFonts w:eastAsiaTheme="minorEastAsia" w:cs="Arial"/>
          <w:szCs w:val="22"/>
        </w:rPr>
      </w:pPr>
      <w:r w:rsidRPr="00AB4166">
        <w:rPr>
          <w:rFonts w:eastAsiaTheme="minorEastAsia" w:cs="Arial"/>
          <w:szCs w:val="22"/>
        </w:rPr>
        <w:t>one-sided\</w:t>
      </w:r>
    </w:p>
    <w:p w14:paraId="0E99FAEF" w14:textId="0A8BF6CB" w:rsidR="00AB4166" w:rsidRPr="00AB4166" w:rsidRDefault="00AB4166" w:rsidP="00AB4166">
      <w:pPr>
        <w:spacing w:before="20" w:after="20" w:line="276" w:lineRule="auto"/>
        <w:ind w:left="902"/>
        <w:rPr>
          <w:rFonts w:eastAsiaTheme="minorEastAsia" w:cs="Arial"/>
          <w:szCs w:val="22"/>
        </w:rPr>
      </w:pPr>
      <w:r w:rsidRPr="00AB4166">
        <w:rPr>
          <w:rFonts w:eastAsiaTheme="minorEastAsia" w:cs="Arial"/>
          <w:szCs w:val="22"/>
        </w:rPr>
        <w:t>weight</w:t>
      </w:r>
    </w:p>
    <w:p w14:paraId="443C6A15" w14:textId="77777777" w:rsidR="00AB4166" w:rsidRPr="00AB4166" w:rsidRDefault="00AB4166" w:rsidP="00AB4166">
      <w:pPr>
        <w:spacing w:before="20" w:after="20" w:line="276" w:lineRule="auto"/>
        <w:ind w:left="902"/>
        <w:rPr>
          <w:rFonts w:eastAsiaTheme="minorEastAsia" w:cs="Arial"/>
          <w:szCs w:val="22"/>
        </w:rPr>
      </w:pPr>
      <w:r w:rsidRPr="00AB4166">
        <w:rPr>
          <w:rFonts w:eastAsiaTheme="minorEastAsia" w:cs="Arial"/>
          <w:szCs w:val="22"/>
        </w:rPr>
        <w:t>predispose</w:t>
      </w:r>
    </w:p>
    <w:p w14:paraId="5CBE7780" w14:textId="77777777" w:rsidR="00AB4166" w:rsidRPr="00AB4166" w:rsidRDefault="00AB4166" w:rsidP="00AB4166">
      <w:pPr>
        <w:spacing w:before="20" w:after="20" w:line="276" w:lineRule="auto"/>
        <w:ind w:left="902"/>
        <w:rPr>
          <w:rFonts w:eastAsiaTheme="minorEastAsia" w:cs="Arial"/>
          <w:szCs w:val="22"/>
        </w:rPr>
      </w:pPr>
      <w:r w:rsidRPr="00AB4166">
        <w:rPr>
          <w:rFonts w:eastAsiaTheme="minorEastAsia" w:cs="Arial"/>
          <w:szCs w:val="22"/>
        </w:rPr>
        <w:t>distort</w:t>
      </w:r>
    </w:p>
    <w:p w14:paraId="11FB5B78" w14:textId="77777777" w:rsidR="00AB4166" w:rsidRPr="00AB4166" w:rsidRDefault="00AB4166" w:rsidP="00AB4166">
      <w:pPr>
        <w:spacing w:before="20" w:after="20" w:line="276" w:lineRule="auto"/>
        <w:ind w:left="902"/>
        <w:rPr>
          <w:rFonts w:eastAsiaTheme="minorEastAsia" w:cs="Arial"/>
          <w:szCs w:val="22"/>
        </w:rPr>
      </w:pPr>
      <w:r w:rsidRPr="00AB4166">
        <w:rPr>
          <w:rFonts w:eastAsiaTheme="minorEastAsia" w:cs="Arial"/>
          <w:szCs w:val="22"/>
        </w:rPr>
        <w:t>skew</w:t>
      </w:r>
    </w:p>
    <w:p w14:paraId="72F0C8A2" w14:textId="77777777" w:rsidR="00AB4166" w:rsidRPr="00AB4166" w:rsidRDefault="00AB4166" w:rsidP="00AB4166">
      <w:pPr>
        <w:spacing w:before="20" w:after="20" w:line="276" w:lineRule="auto"/>
        <w:ind w:left="902"/>
        <w:rPr>
          <w:rFonts w:eastAsiaTheme="minorEastAsia" w:cs="Arial"/>
          <w:szCs w:val="22"/>
        </w:rPr>
      </w:pPr>
      <w:r w:rsidRPr="00AB4166">
        <w:rPr>
          <w:rFonts w:eastAsiaTheme="minorEastAsia" w:cs="Arial"/>
          <w:szCs w:val="22"/>
        </w:rPr>
        <w:t>bend</w:t>
      </w:r>
    </w:p>
    <w:p w14:paraId="1A4DD7FB" w14:textId="77777777" w:rsidR="00AB4166" w:rsidRPr="00AB4166" w:rsidRDefault="00AB4166" w:rsidP="00AB4166">
      <w:pPr>
        <w:spacing w:before="20" w:after="20" w:line="276" w:lineRule="auto"/>
        <w:ind w:left="902"/>
        <w:rPr>
          <w:rFonts w:eastAsiaTheme="minorEastAsia" w:cs="Arial"/>
          <w:szCs w:val="22"/>
        </w:rPr>
      </w:pPr>
      <w:r w:rsidRPr="00AB4166">
        <w:rPr>
          <w:rFonts w:eastAsiaTheme="minorEastAsia" w:cs="Arial"/>
          <w:szCs w:val="22"/>
        </w:rPr>
        <w:t>partisan</w:t>
      </w:r>
    </w:p>
    <w:p w14:paraId="1E99626A" w14:textId="77777777" w:rsidR="00AB4166" w:rsidRPr="00AB4166" w:rsidRDefault="00AB4166" w:rsidP="00AB4166">
      <w:pPr>
        <w:spacing w:before="20" w:after="20" w:line="276" w:lineRule="auto"/>
        <w:ind w:left="902"/>
        <w:rPr>
          <w:rFonts w:eastAsiaTheme="minorEastAsia" w:cs="Arial"/>
          <w:szCs w:val="22"/>
        </w:rPr>
      </w:pPr>
      <w:r w:rsidRPr="00AB4166">
        <w:rPr>
          <w:rFonts w:eastAsiaTheme="minorEastAsia" w:cs="Arial"/>
          <w:szCs w:val="22"/>
        </w:rPr>
        <w:t>preference</w:t>
      </w:r>
      <w:r w:rsidRPr="00AB4166">
        <w:rPr>
          <w:rFonts w:eastAsiaTheme="minorEastAsia" w:cs="Arial"/>
          <w:szCs w:val="22"/>
        </w:rPr>
        <w:tab/>
      </w:r>
    </w:p>
    <w:p w14:paraId="376365AA" w14:textId="7ED72452" w:rsidR="00AB4166" w:rsidRPr="00AB4166" w:rsidRDefault="00AB4166" w:rsidP="00AB4166">
      <w:pPr>
        <w:spacing w:before="20" w:after="20" w:line="276" w:lineRule="auto"/>
        <w:ind w:left="902"/>
        <w:rPr>
          <w:rFonts w:eastAsiaTheme="minorEastAsia" w:cs="Arial"/>
          <w:szCs w:val="22"/>
        </w:rPr>
      </w:pPr>
      <w:r w:rsidRPr="00AB4166">
        <w:rPr>
          <w:rFonts w:eastAsiaTheme="minorEastAsia" w:cs="Arial"/>
          <w:szCs w:val="22"/>
        </w:rPr>
        <w:t>twist</w:t>
      </w:r>
    </w:p>
    <w:p w14:paraId="7B400E69" w14:textId="77777777" w:rsidR="00AB4166" w:rsidRPr="00AB4166" w:rsidRDefault="00AB4166" w:rsidP="00AB4166">
      <w:pPr>
        <w:spacing w:before="20" w:after="20" w:line="276" w:lineRule="auto"/>
        <w:ind w:left="902"/>
        <w:rPr>
          <w:rFonts w:eastAsiaTheme="minorEastAsia" w:cs="Arial"/>
          <w:szCs w:val="22"/>
        </w:rPr>
      </w:pPr>
      <w:r w:rsidRPr="00AB4166">
        <w:rPr>
          <w:rFonts w:eastAsiaTheme="minorEastAsia" w:cs="Arial"/>
          <w:szCs w:val="22"/>
        </w:rPr>
        <w:t>warp</w:t>
      </w:r>
    </w:p>
    <w:p w14:paraId="6375C24F" w14:textId="77777777" w:rsidR="00AB4166" w:rsidRPr="00AB4166" w:rsidRDefault="00AB4166" w:rsidP="00AB4166">
      <w:pPr>
        <w:spacing w:before="20" w:after="20" w:line="276" w:lineRule="auto"/>
        <w:ind w:left="902"/>
        <w:rPr>
          <w:rFonts w:eastAsiaTheme="minorEastAsia" w:cs="Arial"/>
          <w:szCs w:val="22"/>
        </w:rPr>
      </w:pPr>
      <w:r w:rsidRPr="00AB4166">
        <w:rPr>
          <w:rFonts w:eastAsiaTheme="minorEastAsia" w:cs="Arial"/>
          <w:szCs w:val="22"/>
        </w:rPr>
        <w:t>angle</w:t>
      </w:r>
    </w:p>
    <w:p w14:paraId="37AC4DC1" w14:textId="77777777" w:rsidR="00AB4166" w:rsidRPr="00AB4166" w:rsidRDefault="00AB4166" w:rsidP="00AB4166">
      <w:pPr>
        <w:spacing w:before="20" w:after="20" w:line="276" w:lineRule="auto"/>
        <w:ind w:left="902"/>
        <w:rPr>
          <w:rFonts w:eastAsiaTheme="minorEastAsia" w:cs="Arial"/>
          <w:szCs w:val="22"/>
        </w:rPr>
      </w:pPr>
      <w:r w:rsidRPr="00AB4166">
        <w:rPr>
          <w:rFonts w:eastAsiaTheme="minorEastAsia" w:cs="Arial"/>
          <w:szCs w:val="22"/>
        </w:rPr>
        <w:t>bigoted</w:t>
      </w:r>
    </w:p>
    <w:p w14:paraId="682FC505" w14:textId="77777777" w:rsidR="00AB4166" w:rsidRPr="00AB4166" w:rsidRDefault="00AB4166" w:rsidP="00AB4166">
      <w:pPr>
        <w:spacing w:before="20" w:after="20" w:line="276" w:lineRule="auto"/>
        <w:ind w:left="902"/>
        <w:rPr>
          <w:rFonts w:eastAsiaTheme="minorEastAsia" w:cs="Arial"/>
          <w:szCs w:val="22"/>
        </w:rPr>
      </w:pPr>
      <w:r w:rsidRPr="00AB4166">
        <w:rPr>
          <w:rFonts w:eastAsiaTheme="minorEastAsia" w:cs="Arial"/>
          <w:szCs w:val="22"/>
        </w:rPr>
        <w:t>blinkered</w:t>
      </w:r>
    </w:p>
    <w:p w14:paraId="7E2C595B" w14:textId="0BA63DD7" w:rsidR="00AB4166" w:rsidRPr="00AB4166" w:rsidRDefault="00AB4166" w:rsidP="00AB4166">
      <w:pPr>
        <w:spacing w:before="20" w:after="20" w:line="276" w:lineRule="auto"/>
        <w:ind w:left="902"/>
        <w:rPr>
          <w:rFonts w:eastAsiaTheme="minorEastAsia" w:cs="Arial"/>
          <w:szCs w:val="22"/>
        </w:rPr>
      </w:pPr>
      <w:r w:rsidRPr="00AB4166">
        <w:rPr>
          <w:rFonts w:eastAsiaTheme="minorEastAsia" w:cs="Arial"/>
          <w:szCs w:val="22"/>
        </w:rPr>
        <w:t>partial</w:t>
      </w:r>
    </w:p>
    <w:p w14:paraId="4BE03F8B" w14:textId="77777777" w:rsidR="00AB4166" w:rsidRDefault="00AB4166" w:rsidP="00AB4166">
      <w:pPr>
        <w:spacing w:beforeLines="60" w:before="144" w:afterLines="60" w:after="144" w:line="360" w:lineRule="auto"/>
        <w:rPr>
          <w:rFonts w:asciiTheme="minorHAnsi" w:eastAsiaTheme="minorEastAsia" w:hAnsiTheme="minorHAnsi"/>
          <w:szCs w:val="22"/>
        </w:rPr>
        <w:sectPr w:rsidR="00AB4166" w:rsidSect="00AB4166">
          <w:type w:val="continuous"/>
          <w:pgSz w:w="11900" w:h="16840"/>
          <w:pgMar w:top="720" w:right="720" w:bottom="720" w:left="720" w:header="567" w:footer="237" w:gutter="0"/>
          <w:cols w:num="3" w:space="708"/>
          <w:titlePg/>
          <w:docGrid w:linePitch="360"/>
        </w:sectPr>
      </w:pPr>
    </w:p>
    <w:p w14:paraId="3977FF75" w14:textId="16EF189C" w:rsidR="009216A4" w:rsidRPr="00F8616F" w:rsidRDefault="00E06E4E" w:rsidP="00AB4166">
      <w:pPr>
        <w:pStyle w:val="ListParagraph"/>
        <w:numPr>
          <w:ilvl w:val="0"/>
          <w:numId w:val="5"/>
        </w:numPr>
        <w:spacing w:before="240" w:after="60" w:line="360" w:lineRule="auto"/>
        <w:ind w:left="714" w:hanging="357"/>
        <w:contextualSpacing w:val="0"/>
        <w:rPr>
          <w:rFonts w:asciiTheme="minorHAnsi" w:eastAsiaTheme="minorEastAsia" w:hAnsiTheme="minorHAnsi"/>
          <w:szCs w:val="22"/>
        </w:rPr>
      </w:pPr>
      <w:r>
        <w:t xml:space="preserve">Fact or opinion: </w:t>
      </w:r>
      <w:r w:rsidR="009216A4">
        <w:t xml:space="preserve">Students use a concept linked to current unit of learning to create a bank of facts, each written on sticky notes and display sticky notes around the room. Students are then given a sticky note to add an opinion next to any facts around the classroom. Discuss vocabulary differences with facts versus opinion. </w:t>
      </w:r>
    </w:p>
    <w:p w14:paraId="4B900DCF" w14:textId="6AB3C2B7" w:rsidR="009216A4" w:rsidRPr="00F8616F" w:rsidRDefault="009216A4" w:rsidP="00472C72">
      <w:pPr>
        <w:pStyle w:val="ListParagraph"/>
        <w:numPr>
          <w:ilvl w:val="0"/>
          <w:numId w:val="5"/>
        </w:numPr>
        <w:spacing w:beforeLines="60" w:before="144" w:afterLines="60" w:after="144" w:line="360" w:lineRule="auto"/>
        <w:rPr>
          <w:rFonts w:asciiTheme="minorHAnsi" w:eastAsiaTheme="minorEastAsia" w:hAnsiTheme="minorHAnsi"/>
          <w:szCs w:val="22"/>
        </w:rPr>
      </w:pPr>
      <w:r w:rsidRPr="00AB4166">
        <w:rPr>
          <w:iCs/>
        </w:rPr>
        <w:t xml:space="preserve">Conscience </w:t>
      </w:r>
      <w:r w:rsidR="1E807101" w:rsidRPr="00AB4166">
        <w:rPr>
          <w:iCs/>
        </w:rPr>
        <w:t>a</w:t>
      </w:r>
      <w:r w:rsidRPr="00AB4166">
        <w:rPr>
          <w:iCs/>
        </w:rPr>
        <w:t>lley</w:t>
      </w:r>
      <w:r w:rsidRPr="00AB4166">
        <w:t xml:space="preserve">: Students line up in two lines facing each other. One line takes the opposing </w:t>
      </w:r>
      <w:r w:rsidR="003C1422" w:rsidRPr="00AB4166">
        <w:t>perspective</w:t>
      </w:r>
      <w:r w:rsidRPr="00AB4166">
        <w:t xml:space="preserve"> to the other. Students</w:t>
      </w:r>
      <w:r>
        <w:t xml:space="preserve"> ‘fire off’ opinions or facts showing evidence of their bias. Discuss what</w:t>
      </w:r>
      <w:r w:rsidR="003C1422">
        <w:t xml:space="preserve"> tools and strategies were used </w:t>
      </w:r>
      <w:r>
        <w:t xml:space="preserve">(formal language, </w:t>
      </w:r>
      <w:r w:rsidR="003C1422">
        <w:t xml:space="preserve">emotive language, generalisations, </w:t>
      </w:r>
      <w:r>
        <w:t xml:space="preserve">vocabulary choices, omitting information, using experts, using statistics, </w:t>
      </w:r>
      <w:r w:rsidR="003C1422">
        <w:t>rhetoric and so on.)</w:t>
      </w:r>
    </w:p>
    <w:p w14:paraId="706EA406" w14:textId="45992022" w:rsidR="00921C1D" w:rsidRPr="00F8616F" w:rsidRDefault="67EE1997" w:rsidP="00472C72">
      <w:pPr>
        <w:pStyle w:val="ListParagraph"/>
        <w:numPr>
          <w:ilvl w:val="0"/>
          <w:numId w:val="5"/>
        </w:numPr>
        <w:spacing w:beforeLines="60" w:before="144" w:afterLines="60" w:after="144" w:line="360" w:lineRule="auto"/>
        <w:rPr>
          <w:rFonts w:asciiTheme="minorHAnsi" w:eastAsiaTheme="minorEastAsia" w:hAnsiTheme="minorHAnsi"/>
        </w:rPr>
      </w:pPr>
      <w:r w:rsidRPr="4878769E">
        <w:rPr>
          <w:i/>
          <w:iCs/>
        </w:rPr>
        <w:t>Spin doctors:</w:t>
      </w:r>
      <w:r w:rsidR="006B4EE5">
        <w:t xml:space="preserve"> Students are given a concept</w:t>
      </w:r>
      <w:r w:rsidR="008F6C97">
        <w:t xml:space="preserve"> such as voting should not be </w:t>
      </w:r>
      <w:r w:rsidR="7B8C9926">
        <w:t>compulsory,</w:t>
      </w:r>
      <w:r w:rsidR="008F6C97">
        <w:t xml:space="preserve"> or </w:t>
      </w:r>
      <w:r w:rsidR="00EB46D3">
        <w:t>cats must be kept inside</w:t>
      </w:r>
      <w:r w:rsidR="00D8297A">
        <w:t xml:space="preserve"> to protect wildlife</w:t>
      </w:r>
      <w:r w:rsidR="00EB46D3">
        <w:t>. In</w:t>
      </w:r>
      <w:r>
        <w:t xml:space="preserve"> </w:t>
      </w:r>
      <w:r w:rsidR="00D8297A">
        <w:t>small groups</w:t>
      </w:r>
      <w:r>
        <w:t xml:space="preserve">, students create a short text </w:t>
      </w:r>
      <w:r w:rsidR="00EB46D3">
        <w:t xml:space="preserve">to </w:t>
      </w:r>
      <w:r w:rsidR="00C43FFE">
        <w:t>demonstrate</w:t>
      </w:r>
      <w:r w:rsidR="00F15F39">
        <w:t xml:space="preserve"> whether they support the idea or not, or if they will take an </w:t>
      </w:r>
      <w:r>
        <w:t xml:space="preserve">objective stance. The group members share with the class </w:t>
      </w:r>
      <w:r w:rsidR="00D8297A">
        <w:t xml:space="preserve">their short response. The class </w:t>
      </w:r>
      <w:r w:rsidR="00F15F39">
        <w:t>decide</w:t>
      </w:r>
      <w:r w:rsidR="00D8297A">
        <w:t>s</w:t>
      </w:r>
      <w:r w:rsidR="00C43FFE">
        <w:t xml:space="preserve"> whether they are taking a</w:t>
      </w:r>
      <w:r>
        <w:t xml:space="preserve"> negative, positive </w:t>
      </w:r>
      <w:r w:rsidR="00C43FFE">
        <w:t>or</w:t>
      </w:r>
      <w:r>
        <w:t xml:space="preserve"> neutral </w:t>
      </w:r>
      <w:r w:rsidR="00C43FFE">
        <w:t xml:space="preserve">stance, </w:t>
      </w:r>
      <w:r>
        <w:t xml:space="preserve">and </w:t>
      </w:r>
      <w:r w:rsidR="00C43FFE">
        <w:t>which</w:t>
      </w:r>
      <w:r>
        <w:t xml:space="preserve"> tools they have used to illustrate this bias.</w:t>
      </w:r>
    </w:p>
    <w:p w14:paraId="36A30CAE" w14:textId="43240DA9" w:rsidR="64CBAE9B" w:rsidRPr="009D27C3" w:rsidRDefault="64CBAE9B" w:rsidP="00472C72">
      <w:pPr>
        <w:pStyle w:val="ListParagraph"/>
        <w:numPr>
          <w:ilvl w:val="0"/>
          <w:numId w:val="5"/>
        </w:numPr>
        <w:spacing w:beforeLines="60" w:before="144" w:afterLines="60" w:after="144" w:line="360" w:lineRule="auto"/>
        <w:ind w:left="714" w:hanging="357"/>
      </w:pPr>
      <w:r>
        <w:lastRenderedPageBreak/>
        <w:t xml:space="preserve">Students identify bias in a </w:t>
      </w:r>
      <w:r w:rsidR="009D27C3">
        <w:t xml:space="preserve">text comparison using </w:t>
      </w:r>
      <w:hyperlink w:anchor="_Appendix_5" w:history="1">
        <w:r w:rsidR="009D27C3" w:rsidRPr="009D27C3">
          <w:rPr>
            <w:rStyle w:val="Hyperlink"/>
          </w:rPr>
          <w:t>Appendix 5 - Identifying bias in texts</w:t>
        </w:r>
      </w:hyperlink>
      <w:r w:rsidR="009D27C3">
        <w:t xml:space="preserve"> </w:t>
      </w:r>
      <w:r>
        <w:t xml:space="preserve">or using two texts linked to the current unit of learning. Students use </w:t>
      </w:r>
      <w:hyperlink w:anchor="_Appendix_6" w:history="1">
        <w:r w:rsidR="009D27C3" w:rsidRPr="009D27C3">
          <w:rPr>
            <w:rStyle w:val="Hyperlink"/>
          </w:rPr>
          <w:t>Appendix 6 - Identifying bias guide</w:t>
        </w:r>
      </w:hyperlink>
      <w:r w:rsidR="009D27C3">
        <w:t xml:space="preserve"> </w:t>
      </w:r>
      <w:r>
        <w:t>to help gather evidence. Compare with a partner and see if there were any differences and why this might be so</w:t>
      </w:r>
      <w:r w:rsidR="006146C9">
        <w:t>.</w:t>
      </w:r>
    </w:p>
    <w:p w14:paraId="4713E3FB" w14:textId="710A7A0E" w:rsidR="00E07FB8" w:rsidRPr="00F8616F" w:rsidRDefault="00E07FB8" w:rsidP="0084537E">
      <w:pPr>
        <w:pStyle w:val="Heading3"/>
      </w:pPr>
      <w:bookmarkStart w:id="9" w:name="_Assumption"/>
      <w:bookmarkEnd w:id="9"/>
      <w:r>
        <w:t>Assumption</w:t>
      </w:r>
    </w:p>
    <w:p w14:paraId="611DE3AE" w14:textId="7268B0CD" w:rsidR="009B17D6" w:rsidRPr="00F8616F" w:rsidRDefault="009B17D6" w:rsidP="00472C72">
      <w:pPr>
        <w:pStyle w:val="ListParagraph"/>
        <w:numPr>
          <w:ilvl w:val="0"/>
          <w:numId w:val="32"/>
        </w:numPr>
        <w:spacing w:beforeLines="60" w:before="144" w:afterLines="60" w:after="144" w:line="360" w:lineRule="auto"/>
      </w:pPr>
      <w:r w:rsidRPr="00F8616F">
        <w:t>Discuss the idea of assumptions; that whenever an author composes something, they will make assumptions about the reader. A writer will be making assumptions about the kind of reader who will read their work. Common assumptions include reader background knowledge about the author, topic and text</w:t>
      </w:r>
      <w:r w:rsidR="00A11BF7">
        <w:t>,</w:t>
      </w:r>
      <w:r w:rsidRPr="00F8616F">
        <w:t xml:space="preserve"> reader attitude towards the content</w:t>
      </w:r>
      <w:r w:rsidR="00A11BF7">
        <w:t>,</w:t>
      </w:r>
      <w:r w:rsidRPr="00F8616F">
        <w:t xml:space="preserve"> </w:t>
      </w:r>
      <w:r w:rsidR="00A11BF7">
        <w:t xml:space="preserve">as well as </w:t>
      </w:r>
      <w:r w:rsidRPr="00F8616F">
        <w:t>information about the author and their perspective.</w:t>
      </w:r>
    </w:p>
    <w:p w14:paraId="52B47FB3" w14:textId="6332D517" w:rsidR="009B17D6" w:rsidRPr="00F8616F" w:rsidRDefault="009B17D6" w:rsidP="00472C72">
      <w:pPr>
        <w:pStyle w:val="ListParagraph"/>
        <w:numPr>
          <w:ilvl w:val="0"/>
          <w:numId w:val="32"/>
        </w:numPr>
        <w:spacing w:beforeLines="60" w:before="144" w:afterLines="60" w:after="144" w:line="360" w:lineRule="auto"/>
      </w:pPr>
      <w:r w:rsidRPr="00D24A93">
        <w:t>Cartoon graffiti: S</w:t>
      </w:r>
      <w:r>
        <w:t xml:space="preserve">tudents are given </w:t>
      </w:r>
      <w:r w:rsidR="00D944A0">
        <w:t>a political cartoon, such as Warren</w:t>
      </w:r>
      <w:r w:rsidR="009E4EF2">
        <w:t xml:space="preserve"> Brown’s cartoons from the</w:t>
      </w:r>
      <w:r w:rsidR="00D944A0">
        <w:t xml:space="preserve"> Daily Telegraph</w:t>
      </w:r>
      <w:r w:rsidR="00152340">
        <w:t xml:space="preserve"> </w:t>
      </w:r>
      <w:r w:rsidR="00D944A0">
        <w:t xml:space="preserve">or </w:t>
      </w:r>
      <w:r>
        <w:t xml:space="preserve">Michael Leunig cartoons and work in teams to answer: what assumptions does </w:t>
      </w:r>
      <w:r w:rsidR="00D944A0">
        <w:t>the creator</w:t>
      </w:r>
      <w:r>
        <w:t xml:space="preserve"> make about </w:t>
      </w:r>
      <w:r w:rsidR="00D944A0">
        <w:t>the</w:t>
      </w:r>
      <w:r>
        <w:t xml:space="preserve"> readers in </w:t>
      </w:r>
      <w:r w:rsidR="00D944A0">
        <w:t>the</w:t>
      </w:r>
      <w:r>
        <w:t xml:space="preserve"> cartoons? </w:t>
      </w:r>
      <w:r w:rsidR="00D944A0">
        <w:t>(</w:t>
      </w:r>
      <w:r w:rsidR="0B307392">
        <w:t>refer to</w:t>
      </w:r>
      <w:r w:rsidR="009D27C3">
        <w:t xml:space="preserve"> </w:t>
      </w:r>
      <w:hyperlink w:anchor="_Appendix_7" w:history="1">
        <w:r w:rsidR="009D27C3" w:rsidRPr="009D27C3">
          <w:rPr>
            <w:rStyle w:val="Hyperlink"/>
            <w:rFonts w:eastAsia="Calibri" w:cs="Arial"/>
            <w:szCs w:val="22"/>
          </w:rPr>
          <w:t>Appendix 7 - Assumption</w:t>
        </w:r>
      </w:hyperlink>
      <w:r w:rsidR="00D944A0">
        <w:t>).</w:t>
      </w:r>
    </w:p>
    <w:p w14:paraId="080C8F20" w14:textId="77777777" w:rsidR="00B45144" w:rsidRPr="00F8616F" w:rsidRDefault="00B45144" w:rsidP="00AB4166">
      <w:pPr>
        <w:pStyle w:val="FeatureBox"/>
        <w:ind w:left="900" w:right="380"/>
      </w:pPr>
      <w:r w:rsidRPr="00F8616F">
        <w:t>Michael Leunig is an Australian cartoonist, writer, painter, philosopher and poet. His commentary on political, cultural and emotional life spans more than fifty years and has often explored the idea of an innocent and sacred personal world. The fragile ecosystem of human nature and its relationship to the wider natural world is a related and recurrent theme.</w:t>
      </w:r>
    </w:p>
    <w:p w14:paraId="3593F2D3" w14:textId="5CA1D178" w:rsidR="00E07FB8" w:rsidRPr="00F8616F" w:rsidRDefault="00E07FB8" w:rsidP="0084537E">
      <w:pPr>
        <w:pStyle w:val="Heading3"/>
      </w:pPr>
      <w:bookmarkStart w:id="10" w:name="_Author_Perspective"/>
      <w:bookmarkEnd w:id="10"/>
      <w:r>
        <w:t xml:space="preserve">Author </w:t>
      </w:r>
      <w:r w:rsidR="0084537E">
        <w:t>p</w:t>
      </w:r>
      <w:r>
        <w:t>erspective</w:t>
      </w:r>
    </w:p>
    <w:p w14:paraId="07D76737" w14:textId="77777777" w:rsidR="009E4EF2" w:rsidRPr="00152340" w:rsidRDefault="009E4EF2" w:rsidP="00472C72">
      <w:pPr>
        <w:pStyle w:val="ListParagraph"/>
        <w:numPr>
          <w:ilvl w:val="0"/>
          <w:numId w:val="33"/>
        </w:numPr>
        <w:spacing w:beforeLines="60" w:before="144" w:afterLines="60" w:after="144" w:line="360" w:lineRule="auto"/>
      </w:pPr>
      <w:r w:rsidRPr="00F8616F">
        <w:t>Discuss the idea of author perspective being a way of regarding situations, facts and texts. To determine perspective, we need to recogni</w:t>
      </w:r>
      <w:r w:rsidRPr="00152340">
        <w:t xml:space="preserve">se the tone, mood, theme, bias and assumptions. </w:t>
      </w:r>
    </w:p>
    <w:p w14:paraId="6D9F654C" w14:textId="4BB42D4E" w:rsidR="009E4EF2" w:rsidRPr="00F8616F" w:rsidRDefault="009E4EF2" w:rsidP="00472C72">
      <w:pPr>
        <w:pStyle w:val="ListParagraph"/>
        <w:numPr>
          <w:ilvl w:val="0"/>
          <w:numId w:val="33"/>
        </w:numPr>
        <w:spacing w:beforeLines="60" w:before="144" w:afterLines="60" w:after="144" w:line="360" w:lineRule="auto"/>
      </w:pPr>
      <w:r w:rsidRPr="00152340">
        <w:t xml:space="preserve">Students apply what they have learnt and use </w:t>
      </w:r>
      <w:hyperlink w:anchor="_Appendix_8" w:history="1">
        <w:r w:rsidRPr="00152340">
          <w:rPr>
            <w:rStyle w:val="Hyperlink"/>
          </w:rPr>
          <w:t>Appendix 8</w:t>
        </w:r>
        <w:r w:rsidR="00152340" w:rsidRPr="00152340">
          <w:rPr>
            <w:rStyle w:val="Hyperlink"/>
          </w:rPr>
          <w:t xml:space="preserve"> – Identifying author perspective guide</w:t>
        </w:r>
      </w:hyperlink>
      <w:r>
        <w:t xml:space="preserve"> to identify tone, mood and them</w:t>
      </w:r>
      <w:r w:rsidR="004F1B1B">
        <w:t>e</w:t>
      </w:r>
      <w:r>
        <w:t xml:space="preserve"> within </w:t>
      </w:r>
      <w:r w:rsidR="005039A8">
        <w:t xml:space="preserve">a text relevant to a current unit of learning, or </w:t>
      </w:r>
      <w:r w:rsidR="0079169C">
        <w:t>(</w:t>
      </w:r>
      <w:r w:rsidR="005039A8">
        <w:t xml:space="preserve">refer to </w:t>
      </w:r>
      <w:hyperlink w:anchor="_65,000-year-old_plant_remains" w:history="1">
        <w:r w:rsidR="0079169C" w:rsidRPr="0079169C">
          <w:rPr>
            <w:rStyle w:val="Hyperlink"/>
          </w:rPr>
          <w:t>Appendix 9 - Identifying author perspective in text</w:t>
        </w:r>
      </w:hyperlink>
      <w:r w:rsidR="7B3AB33E">
        <w:t>).</w:t>
      </w:r>
    </w:p>
    <w:p w14:paraId="302169D0" w14:textId="138F8724" w:rsidR="00902DCC" w:rsidRPr="001A536F" w:rsidRDefault="009E4EF2" w:rsidP="00472C72">
      <w:pPr>
        <w:pStyle w:val="ListParagraph"/>
        <w:spacing w:beforeLines="60" w:before="144" w:afterLines="60" w:after="144" w:line="360" w:lineRule="auto"/>
      </w:pPr>
      <w:r w:rsidRPr="00F8616F">
        <w:rPr>
          <w:i/>
        </w:rPr>
        <w:t>Alternate task:</w:t>
      </w:r>
      <w:r w:rsidRPr="00F8616F">
        <w:t xml:space="preserve"> Students can identify author perspective using same structure of Appendix 8 but with a text linked to current unit of learning.</w:t>
      </w:r>
      <w:r w:rsidR="00902DCC" w:rsidRPr="001A536F">
        <w:br w:type="page"/>
      </w:r>
    </w:p>
    <w:p w14:paraId="0CE522C3" w14:textId="77777777" w:rsidR="00F15320" w:rsidRPr="00F8616F" w:rsidRDefault="000E7DF6" w:rsidP="00F54C45">
      <w:pPr>
        <w:pStyle w:val="Heading2"/>
      </w:pPr>
      <w:bookmarkStart w:id="11" w:name="_Appendix_1"/>
      <w:bookmarkEnd w:id="11"/>
      <w:r w:rsidRPr="00F8616F">
        <w:lastRenderedPageBreak/>
        <w:t>Appendix 1</w:t>
      </w:r>
    </w:p>
    <w:p w14:paraId="4D735048" w14:textId="77777777" w:rsidR="00FE3AB8" w:rsidRPr="00F8616F" w:rsidRDefault="00EF482E" w:rsidP="0084537E">
      <w:pPr>
        <w:pStyle w:val="Heading3"/>
        <w:spacing w:line="240" w:lineRule="auto"/>
      </w:pPr>
      <w:r w:rsidRPr="00F8616F">
        <w:t>Audience analysis text extracts</w:t>
      </w:r>
    </w:p>
    <w:p w14:paraId="5BDBB1E5" w14:textId="14627073" w:rsidR="001549BF" w:rsidRPr="005C652C" w:rsidRDefault="001549BF" w:rsidP="0084537E">
      <w:pPr>
        <w:pStyle w:val="Heading4"/>
        <w:spacing w:before="60" w:after="60" w:line="240" w:lineRule="auto"/>
      </w:pPr>
      <w:r w:rsidRPr="005C652C">
        <w:t xml:space="preserve">Friday essay: ‘I am anxious to have my children home’: recovering letters of love written for </w:t>
      </w:r>
      <w:proofErr w:type="spellStart"/>
      <w:r w:rsidRPr="005C652C">
        <w:t>Noongarchildren</w:t>
      </w:r>
      <w:proofErr w:type="spellEnd"/>
    </w:p>
    <w:p w14:paraId="5FC58E26" w14:textId="62595F3D" w:rsidR="00EF482E" w:rsidRPr="005C652C" w:rsidRDefault="001549BF" w:rsidP="00C64043">
      <w:pPr>
        <w:spacing w:line="360" w:lineRule="auto"/>
      </w:pPr>
      <w:r w:rsidRPr="00F8616F">
        <w:t xml:space="preserve">Elfie </w:t>
      </w:r>
      <w:proofErr w:type="spellStart"/>
      <w:r w:rsidRPr="00F8616F">
        <w:t>Shiosaki</w:t>
      </w:r>
      <w:proofErr w:type="spellEnd"/>
      <w:r w:rsidR="005C652C">
        <w:t xml:space="preserve">, </w:t>
      </w:r>
      <w:r w:rsidRPr="00F8616F">
        <w:rPr>
          <w:i/>
        </w:rPr>
        <w:t>Lecturer in Indigenous Rights, Policy and Governance, University of Western Australia</w:t>
      </w:r>
      <w:r w:rsidR="005C652C">
        <w:rPr>
          <w:i/>
        </w:rPr>
        <w:t xml:space="preserve">, </w:t>
      </w:r>
      <w:r w:rsidR="005C652C" w:rsidRPr="00F8616F">
        <w:t xml:space="preserve">The </w:t>
      </w:r>
      <w:r w:rsidR="005C652C">
        <w:t>C</w:t>
      </w:r>
      <w:r w:rsidR="005C652C" w:rsidRPr="00F8616F">
        <w:t>onversation, 2020</w:t>
      </w:r>
    </w:p>
    <w:p w14:paraId="38EB31E7" w14:textId="77777777" w:rsidR="00EF482E" w:rsidRPr="00F8616F" w:rsidRDefault="00EF482E" w:rsidP="00C64043">
      <w:pPr>
        <w:spacing w:before="60" w:after="60" w:line="360" w:lineRule="auto"/>
      </w:pPr>
      <w:r w:rsidRPr="00F8616F">
        <w:t xml:space="preserve">In the quiet of the State Records Office, I have spent many hours searching </w:t>
      </w:r>
      <w:r w:rsidR="001549BF" w:rsidRPr="00F8616F">
        <w:t xml:space="preserve">for knowledge about my family. </w:t>
      </w:r>
    </w:p>
    <w:p w14:paraId="31E64C8D" w14:textId="77777777" w:rsidR="00EF482E" w:rsidRPr="00F8616F" w:rsidRDefault="00EF482E" w:rsidP="00C64043">
      <w:pPr>
        <w:spacing w:before="60" w:after="60" w:line="360" w:lineRule="auto"/>
      </w:pPr>
      <w:r w:rsidRPr="00F8616F">
        <w:t xml:space="preserve">In Australia’s archives, we can find letters written by Aboriginal people to the government. We hear echoes of their voices in their words on the page. </w:t>
      </w:r>
    </w:p>
    <w:p w14:paraId="6B138AB2" w14:textId="77777777" w:rsidR="00EF482E" w:rsidRPr="00F8616F" w:rsidRDefault="00EF482E" w:rsidP="00C64043">
      <w:pPr>
        <w:spacing w:before="60" w:after="60" w:line="360" w:lineRule="auto"/>
      </w:pPr>
      <w:r w:rsidRPr="00F8616F">
        <w:t xml:space="preserve">Some of these </w:t>
      </w:r>
      <w:proofErr w:type="gramStart"/>
      <w:r w:rsidRPr="00F8616F">
        <w:t>letters</w:t>
      </w:r>
      <w:proofErr w:type="gramEnd"/>
      <w:r w:rsidRPr="00F8616F">
        <w:t xml:space="preserve"> express grief, anger and frustration. Some protest the injustice of oppressive legislation.</w:t>
      </w:r>
    </w:p>
    <w:p w14:paraId="67BCC7D2" w14:textId="77777777" w:rsidR="00EF482E" w:rsidRPr="00F8616F" w:rsidRDefault="00EF482E" w:rsidP="00C64043">
      <w:pPr>
        <w:spacing w:before="60" w:after="60" w:line="360" w:lineRule="auto"/>
      </w:pPr>
      <w:r w:rsidRPr="00F8616F">
        <w:t xml:space="preserve">Archives in the State Records Office of Western Australia hold hundreds of letters written by Noongar people to the Chief Protector of Aborigines and other government officials from the turn of the 20th century. The letters were captured within manic record-keeping systems used to </w:t>
      </w:r>
      <w:proofErr w:type="spellStart"/>
      <w:r w:rsidRPr="00F8616F">
        <w:t>surveil</w:t>
      </w:r>
      <w:proofErr w:type="spellEnd"/>
      <w:r w:rsidRPr="00F8616F">
        <w:t xml:space="preserve"> and control Aboriginal people.</w:t>
      </w:r>
    </w:p>
    <w:p w14:paraId="504AB88D" w14:textId="77777777" w:rsidR="00EF482E" w:rsidRPr="00F8616F" w:rsidRDefault="00EF482E" w:rsidP="00C64043">
      <w:pPr>
        <w:spacing w:before="60" w:after="60" w:line="360" w:lineRule="auto"/>
      </w:pPr>
      <w:r w:rsidRPr="00F8616F">
        <w:t xml:space="preserve">These letters are an historical record of the agency of Noongar people to reckon with systematic human rights violations under the 1905 Aborigines Act and </w:t>
      </w:r>
      <w:proofErr w:type="gramStart"/>
      <w:r w:rsidRPr="00F8616F">
        <w:t>in particular the</w:t>
      </w:r>
      <w:proofErr w:type="gramEnd"/>
      <w:r w:rsidRPr="00F8616F">
        <w:t xml:space="preserve"> cruel administration of Chief Protector A.O. Neville from 1915 to 1940. </w:t>
      </w:r>
    </w:p>
    <w:p w14:paraId="5D96DD53" w14:textId="77777777" w:rsidR="00EF482E" w:rsidRPr="00F8616F" w:rsidRDefault="00EF482E" w:rsidP="00C64043">
      <w:pPr>
        <w:spacing w:before="60" w:after="60" w:line="360" w:lineRule="auto"/>
      </w:pPr>
      <w:r w:rsidRPr="00F8616F">
        <w:t xml:space="preserve">Aboriginal people are working to reclaim knowledge about our families in archives. The recovery of these letters has become a catalyst for storytelling, as we piece together archival fragments and living knowledge. </w:t>
      </w:r>
    </w:p>
    <w:p w14:paraId="7FB5ACC3" w14:textId="77777777" w:rsidR="00EF482E" w:rsidRPr="00F8616F" w:rsidRDefault="00EF482E" w:rsidP="00C64043">
      <w:pPr>
        <w:spacing w:before="60" w:after="60" w:line="360" w:lineRule="auto"/>
      </w:pPr>
      <w:r w:rsidRPr="00F8616F">
        <w:t>My searching has recovered many letters written by my family. It has recovered stories that had been lost for generations.</w:t>
      </w:r>
      <w:r w:rsidR="001549BF" w:rsidRPr="00F8616F">
        <w:t xml:space="preserve"> </w:t>
      </w:r>
    </w:p>
    <w:p w14:paraId="2DD2299F" w14:textId="571042E1" w:rsidR="00DB19DB" w:rsidRDefault="00915217" w:rsidP="00321736">
      <w:pPr>
        <w:rPr>
          <w:rFonts w:cs="Arial"/>
          <w:sz w:val="20"/>
          <w:szCs w:val="20"/>
        </w:rPr>
      </w:pPr>
      <w:r w:rsidRPr="000F5834">
        <w:rPr>
          <w:rFonts w:cs="Arial"/>
          <w:sz w:val="20"/>
          <w:szCs w:val="20"/>
        </w:rPr>
        <w:t xml:space="preserve">Copied under the statutory licence in s113P of the Copyright Act. Elfie </w:t>
      </w:r>
      <w:proofErr w:type="spellStart"/>
      <w:r w:rsidRPr="000F5834">
        <w:rPr>
          <w:rFonts w:cs="Arial"/>
          <w:sz w:val="20"/>
          <w:szCs w:val="20"/>
        </w:rPr>
        <w:t>Shiosaki</w:t>
      </w:r>
      <w:proofErr w:type="spellEnd"/>
      <w:r w:rsidRPr="00D930BC">
        <w:rPr>
          <w:rFonts w:cs="Arial"/>
          <w:sz w:val="20"/>
          <w:szCs w:val="20"/>
        </w:rPr>
        <w:t>,</w:t>
      </w:r>
      <w:r w:rsidR="00331D92" w:rsidRPr="00D930BC">
        <w:rPr>
          <w:rFonts w:cs="Arial"/>
          <w:sz w:val="20"/>
          <w:szCs w:val="20"/>
        </w:rPr>
        <w:t xml:space="preserve"> </w:t>
      </w:r>
      <w:r w:rsidR="00D930BC">
        <w:rPr>
          <w:rFonts w:cs="Arial"/>
          <w:sz w:val="20"/>
          <w:szCs w:val="20"/>
        </w:rPr>
        <w:t>‘</w:t>
      </w:r>
      <w:hyperlink r:id="rId35" w:history="1">
        <w:r w:rsidR="00645C7F" w:rsidRPr="00131CE5">
          <w:rPr>
            <w:rStyle w:val="Hyperlink"/>
            <w:rFonts w:cs="Arial"/>
            <w:sz w:val="20"/>
            <w:szCs w:val="20"/>
          </w:rPr>
          <w:t>Friday essay</w:t>
        </w:r>
        <w:r w:rsidR="00D930BC" w:rsidRPr="00131CE5">
          <w:rPr>
            <w:rStyle w:val="Hyperlink"/>
            <w:rFonts w:cs="Arial"/>
            <w:sz w:val="20"/>
            <w:szCs w:val="20"/>
          </w:rPr>
          <w:t xml:space="preserve">: </w:t>
        </w:r>
        <w:r w:rsidR="00645C7F" w:rsidRPr="00131CE5">
          <w:rPr>
            <w:rStyle w:val="Hyperlink"/>
            <w:rFonts w:cs="Arial"/>
            <w:sz w:val="20"/>
            <w:szCs w:val="20"/>
          </w:rPr>
          <w:t>‘</w:t>
        </w:r>
        <w:r w:rsidR="00331D92" w:rsidRPr="00131CE5">
          <w:rPr>
            <w:rStyle w:val="Hyperlink"/>
            <w:rFonts w:cs="Arial"/>
            <w:sz w:val="20"/>
            <w:szCs w:val="20"/>
          </w:rPr>
          <w:t xml:space="preserve">I am anxious to have my children home: recovering letters of love written for </w:t>
        </w:r>
        <w:proofErr w:type="spellStart"/>
        <w:r w:rsidR="00331D92" w:rsidRPr="00131CE5">
          <w:rPr>
            <w:rStyle w:val="Hyperlink"/>
            <w:rFonts w:cs="Arial"/>
            <w:sz w:val="20"/>
            <w:szCs w:val="20"/>
          </w:rPr>
          <w:t>Noongarchildren</w:t>
        </w:r>
        <w:proofErr w:type="spellEnd"/>
        <w:r w:rsidR="00E76FEA" w:rsidRPr="00131CE5">
          <w:rPr>
            <w:rStyle w:val="Hyperlink"/>
            <w:rFonts w:cs="Arial"/>
            <w:sz w:val="20"/>
            <w:szCs w:val="20"/>
          </w:rPr>
          <w:t>’</w:t>
        </w:r>
      </w:hyperlink>
      <w:r w:rsidR="00331D92" w:rsidRPr="000F5834">
        <w:rPr>
          <w:rFonts w:cs="Arial"/>
          <w:sz w:val="20"/>
          <w:szCs w:val="20"/>
        </w:rPr>
        <w:t>, The Conversation</w:t>
      </w:r>
      <w:r w:rsidR="00645C7F" w:rsidRPr="000F5834">
        <w:rPr>
          <w:rFonts w:cs="Arial"/>
          <w:sz w:val="20"/>
          <w:szCs w:val="20"/>
        </w:rPr>
        <w:t xml:space="preserve">, </w:t>
      </w:r>
      <w:r w:rsidR="00B64660">
        <w:rPr>
          <w:rFonts w:cs="Arial"/>
          <w:sz w:val="20"/>
          <w:szCs w:val="20"/>
        </w:rPr>
        <w:t xml:space="preserve">February 14 </w:t>
      </w:r>
      <w:r w:rsidR="00645C7F" w:rsidRPr="000F5834">
        <w:rPr>
          <w:rFonts w:cs="Arial"/>
          <w:sz w:val="20"/>
          <w:szCs w:val="20"/>
        </w:rPr>
        <w:t>2020</w:t>
      </w:r>
      <w:r w:rsidR="00B3030B" w:rsidRPr="000F5834">
        <w:rPr>
          <w:rFonts w:cs="Arial"/>
          <w:sz w:val="20"/>
          <w:szCs w:val="20"/>
        </w:rPr>
        <w:t xml:space="preserve">. </w:t>
      </w:r>
      <w:hyperlink r:id="rId36" w:tgtFrame="_blank" w:history="1">
        <w:r w:rsidR="00BF3D88" w:rsidRPr="000F5834">
          <w:rPr>
            <w:rStyle w:val="normaltextrun"/>
            <w:rFonts w:cs="Arial"/>
            <w:sz w:val="20"/>
            <w:szCs w:val="20"/>
            <w:u w:val="single"/>
            <w:shd w:val="clear" w:color="auto" w:fill="FFFFFF"/>
          </w:rPr>
          <w:t>Section 113P Warning Notice</w:t>
        </w:r>
      </w:hyperlink>
    </w:p>
    <w:p w14:paraId="4A204F23" w14:textId="77777777" w:rsidR="00DB19DB" w:rsidRDefault="00DB19DB">
      <w:pPr>
        <w:spacing w:before="240" w:line="276" w:lineRule="auto"/>
        <w:rPr>
          <w:rFonts w:cs="Arial"/>
          <w:sz w:val="20"/>
          <w:szCs w:val="20"/>
        </w:rPr>
      </w:pPr>
      <w:r>
        <w:rPr>
          <w:rFonts w:cs="Arial"/>
          <w:sz w:val="20"/>
          <w:szCs w:val="20"/>
        </w:rPr>
        <w:br w:type="page"/>
      </w:r>
    </w:p>
    <w:p w14:paraId="0A8DC28B" w14:textId="61DE557D" w:rsidR="00DF5D32" w:rsidRPr="00F8616F" w:rsidRDefault="00DB19DB" w:rsidP="00F54C45">
      <w:pPr>
        <w:pStyle w:val="Heading3"/>
        <w:spacing w:line="240" w:lineRule="auto"/>
      </w:pPr>
      <w:r w:rsidRPr="00F8616F">
        <w:lastRenderedPageBreak/>
        <w:t>Audience analysis text extracts</w:t>
      </w:r>
    </w:p>
    <w:p w14:paraId="15518D45" w14:textId="060502E5" w:rsidR="00DF5D32" w:rsidRPr="00F8616F" w:rsidRDefault="00DF5D32" w:rsidP="0084537E">
      <w:pPr>
        <w:pStyle w:val="Heading3"/>
        <w:rPr>
          <w:rFonts w:eastAsia="Times New Roman" w:cs="Arial"/>
          <w:lang w:eastAsia="en-AU"/>
        </w:rPr>
      </w:pPr>
      <w:r>
        <w:t>Audience analysis text extracts</w:t>
      </w:r>
    </w:p>
    <w:p w14:paraId="4710A3DA" w14:textId="1FD98AA5" w:rsidR="00AE11CC" w:rsidRPr="0084537E" w:rsidRDefault="00AE11CC" w:rsidP="0084537E">
      <w:r w:rsidRPr="0084537E">
        <w:t>The Lord of the Rings, J.R.R. Tolki</w:t>
      </w:r>
      <w:r w:rsidR="005039A8" w:rsidRPr="0084537E">
        <w:t>e</w:t>
      </w:r>
      <w:r w:rsidRPr="0084537E">
        <w:t>n, Houghton Mifflin, 2001</w:t>
      </w:r>
    </w:p>
    <w:p w14:paraId="6D7D7A30" w14:textId="19C99365" w:rsidR="76E50B3E" w:rsidRDefault="76E50B3E" w:rsidP="3A1B5181">
      <w:r>
        <w:t>The Fellowship of the Ring</w:t>
      </w:r>
    </w:p>
    <w:p w14:paraId="600F7C53" w14:textId="1177D285" w:rsidR="76E50B3E" w:rsidRDefault="76E50B3E" w:rsidP="3A1B5181">
      <w:r>
        <w:t xml:space="preserve">Book </w:t>
      </w:r>
      <w:r w:rsidR="00AB4166">
        <w:t>1</w:t>
      </w:r>
    </w:p>
    <w:p w14:paraId="0A4DB3B3" w14:textId="77777777" w:rsidR="00E5214D" w:rsidRPr="00F8616F" w:rsidRDefault="00E5214D" w:rsidP="00E5214D">
      <w:r>
        <w:t xml:space="preserve">Chapter 1 </w:t>
      </w:r>
    </w:p>
    <w:p w14:paraId="61F38D20" w14:textId="77777777" w:rsidR="00E5214D" w:rsidRPr="00F8616F" w:rsidRDefault="00E5214D" w:rsidP="00E5214D">
      <w:r w:rsidRPr="00F8616F">
        <w:t xml:space="preserve">A Long-Expected Party </w:t>
      </w:r>
    </w:p>
    <w:p w14:paraId="577A002E" w14:textId="77777777" w:rsidR="00E5214D" w:rsidRPr="00F8616F" w:rsidRDefault="00E5214D" w:rsidP="00E5214D">
      <w:r w:rsidRPr="00F8616F">
        <w:t xml:space="preserve">When Mr. Bilbo Baggins of Bag End announced that he would shortly be celebrating his </w:t>
      </w:r>
      <w:proofErr w:type="spellStart"/>
      <w:r w:rsidRPr="00F8616F">
        <w:t>eleventy</w:t>
      </w:r>
      <w:proofErr w:type="spellEnd"/>
      <w:r w:rsidRPr="00F8616F">
        <w:t xml:space="preserve">-first birthday with a party of special magnificence, there was much talk and excitement in Hobbiton. </w:t>
      </w:r>
    </w:p>
    <w:p w14:paraId="2351361C" w14:textId="77777777" w:rsidR="00E5214D" w:rsidRPr="00F8616F" w:rsidRDefault="00E5214D" w:rsidP="00E5214D">
      <w:r w:rsidRPr="00F8616F">
        <w:t xml:space="preserve">Bilbo was very rich and very </w:t>
      </w:r>
      <w:proofErr w:type="gramStart"/>
      <w:r w:rsidRPr="00F8616F">
        <w:t>peculiar, and</w:t>
      </w:r>
      <w:proofErr w:type="gramEnd"/>
      <w:r w:rsidRPr="00F8616F">
        <w:t xml:space="preserve"> had been the wonder of the Shire for sixty years, ever since his remarkable disappearance and unexpected return. The riches he had brought back from his travels had now become a local legend, and it was popularly believed, whatever the old folk might say, that the Hill at Bag End was full of tunnels stuffed with treasure. And if that was not enough for fame, there was also his prolonged vigour to marvel at. Time wore on, but it seemed to have little effect on Mr. Baggins. At ninety he was much the same as at fifty. At ninety-nine they began to call him well-preserved; but unchanged would have been nearer the mark. There were some that shook their heads and thought this was too much of a good thing; it seemed unfair that anyone should possess (apparently) perpetual youth as well as (reputedly) inexhaustible wealth. </w:t>
      </w:r>
    </w:p>
    <w:p w14:paraId="7511980F" w14:textId="68E311E9" w:rsidR="00AE11CC" w:rsidRDefault="00E5214D" w:rsidP="00AE11CC">
      <w:r>
        <w:t>"It will have to be paid for," they said. "It isn't natural, and trouble will come of it!"</w:t>
      </w:r>
    </w:p>
    <w:p w14:paraId="67A21821" w14:textId="60D81076" w:rsidR="00BF3D88" w:rsidRPr="003357D0" w:rsidRDefault="00FA69F3" w:rsidP="003357D0">
      <w:pPr>
        <w:pStyle w:val="Bibliography"/>
        <w:rPr>
          <w:rFonts w:cs="Arial"/>
        </w:rPr>
      </w:pPr>
      <w:r w:rsidRPr="003357D0">
        <w:rPr>
          <w:rFonts w:cs="Arial"/>
        </w:rPr>
        <w:t xml:space="preserve">Copied under the statutory licence in S113P of the Copyright Act. J. R. R. Tolkien, </w:t>
      </w:r>
      <w:r w:rsidRPr="003357D0">
        <w:rPr>
          <w:rFonts w:cs="Arial"/>
          <w:u w:val="single"/>
        </w:rPr>
        <w:t>The Fellowship of the Ring</w:t>
      </w:r>
      <w:r w:rsidRPr="003357D0">
        <w:rPr>
          <w:rFonts w:cs="Arial"/>
        </w:rPr>
        <w:t xml:space="preserve">, </w:t>
      </w:r>
      <w:r w:rsidR="00252EE3" w:rsidRPr="003357D0">
        <w:rPr>
          <w:rFonts w:cs="Arial"/>
        </w:rPr>
        <w:t xml:space="preserve">Houghton Mifflin, 2001. </w:t>
      </w:r>
      <w:hyperlink r:id="rId37" w:tgtFrame="_blank" w:history="1">
        <w:r w:rsidR="00252EE3" w:rsidRPr="003357D0">
          <w:rPr>
            <w:rStyle w:val="normaltextrun"/>
            <w:rFonts w:cs="Arial"/>
            <w:szCs w:val="22"/>
            <w:u w:val="single"/>
            <w:shd w:val="clear" w:color="auto" w:fill="FFFFFF"/>
          </w:rPr>
          <w:t>Section 113P Warning Notice</w:t>
        </w:r>
      </w:hyperlink>
    </w:p>
    <w:p w14:paraId="599D2162" w14:textId="16E137BA" w:rsidR="4B997230" w:rsidRDefault="4B997230">
      <w:r>
        <w:br w:type="page"/>
      </w:r>
    </w:p>
    <w:p w14:paraId="193C8B0C" w14:textId="135ACA68" w:rsidR="54B23C28" w:rsidRDefault="54B23C28" w:rsidP="0084537E">
      <w:pPr>
        <w:pStyle w:val="Heading3"/>
        <w:rPr>
          <w:rFonts w:eastAsia="Times New Roman" w:cs="Arial"/>
          <w:lang w:eastAsia="en-AU"/>
        </w:rPr>
      </w:pPr>
      <w:r w:rsidRPr="4B997230">
        <w:lastRenderedPageBreak/>
        <w:t>Audience analysis text extracts</w:t>
      </w:r>
      <w:r>
        <w:t xml:space="preserve"> </w:t>
      </w:r>
    </w:p>
    <w:p w14:paraId="0E1A7E48" w14:textId="27D6CA78" w:rsidR="54B23C28" w:rsidRPr="000F5D98" w:rsidRDefault="54B23C28" w:rsidP="4B997230">
      <w:pPr>
        <w:rPr>
          <w:rFonts w:eastAsia="Times New Roman" w:cs="Arial"/>
          <w:sz w:val="24"/>
          <w:lang w:eastAsia="en-AU"/>
        </w:rPr>
      </w:pPr>
      <w:r w:rsidRPr="000F5D98">
        <w:rPr>
          <w:sz w:val="24"/>
        </w:rPr>
        <w:t xml:space="preserve">The Lady of Shalott (1832) </w:t>
      </w:r>
      <w:r w:rsidRPr="000F5D98">
        <w:rPr>
          <w:sz w:val="24"/>
        </w:rPr>
        <w:br/>
        <w:t xml:space="preserve">by Alfred, Lord Tennyson  </w:t>
      </w:r>
    </w:p>
    <w:p w14:paraId="5CA996D6" w14:textId="77777777" w:rsidR="54B23C28" w:rsidRDefault="54B23C28">
      <w:r>
        <w:t xml:space="preserve">Part I </w:t>
      </w:r>
    </w:p>
    <w:p w14:paraId="34FD086F" w14:textId="77777777" w:rsidR="54B23C28" w:rsidRDefault="54B23C28">
      <w:r>
        <w:t xml:space="preserve">On either side the river </w:t>
      </w:r>
      <w:proofErr w:type="gramStart"/>
      <w:r>
        <w:t>lie</w:t>
      </w:r>
      <w:proofErr w:type="gramEnd"/>
      <w:r>
        <w:t xml:space="preserve"> </w:t>
      </w:r>
    </w:p>
    <w:p w14:paraId="4BC07895" w14:textId="77777777" w:rsidR="54B23C28" w:rsidRDefault="54B23C28">
      <w:r>
        <w:t xml:space="preserve">Long fields of barley and of rye, </w:t>
      </w:r>
    </w:p>
    <w:p w14:paraId="7BB9C897" w14:textId="77777777" w:rsidR="54B23C28" w:rsidRDefault="54B23C28">
      <w:r>
        <w:t xml:space="preserve">That clothe the </w:t>
      </w:r>
      <w:proofErr w:type="spellStart"/>
      <w:r>
        <w:t>wold</w:t>
      </w:r>
      <w:proofErr w:type="spellEnd"/>
      <w:r>
        <w:t xml:space="preserve"> and meet the </w:t>
      </w:r>
      <w:proofErr w:type="gramStart"/>
      <w:r>
        <w:t>sky;</w:t>
      </w:r>
      <w:proofErr w:type="gramEnd"/>
      <w:r>
        <w:t xml:space="preserve"> </w:t>
      </w:r>
    </w:p>
    <w:p w14:paraId="56BAEB97" w14:textId="77777777" w:rsidR="54B23C28" w:rsidRDefault="54B23C28">
      <w:r>
        <w:t xml:space="preserve">And thro' the field the road runs by </w:t>
      </w:r>
    </w:p>
    <w:p w14:paraId="34B04EDA" w14:textId="1D6B0397" w:rsidR="54B23C28" w:rsidRDefault="54B23C28" w:rsidP="4B997230">
      <w:pPr>
        <w:ind w:firstLine="720"/>
      </w:pPr>
      <w:r>
        <w:t>To many-</w:t>
      </w:r>
      <w:proofErr w:type="spellStart"/>
      <w:r>
        <w:t>tower'd</w:t>
      </w:r>
      <w:proofErr w:type="spellEnd"/>
      <w:r>
        <w:t xml:space="preserve"> </w:t>
      </w:r>
      <w:proofErr w:type="gramStart"/>
      <w:r>
        <w:t>Camelot;</w:t>
      </w:r>
      <w:proofErr w:type="gramEnd"/>
      <w:r>
        <w:t xml:space="preserve"> </w:t>
      </w:r>
    </w:p>
    <w:p w14:paraId="0E1E0393" w14:textId="77777777" w:rsidR="54B23C28" w:rsidRDefault="54B23C28">
      <w:r>
        <w:t xml:space="preserve">The yellow-leaved waterlily </w:t>
      </w:r>
    </w:p>
    <w:p w14:paraId="527C7080" w14:textId="77777777" w:rsidR="54B23C28" w:rsidRDefault="54B23C28">
      <w:r>
        <w:t xml:space="preserve">The green-sheathed daffodilly </w:t>
      </w:r>
    </w:p>
    <w:p w14:paraId="412EE7A1" w14:textId="77777777" w:rsidR="54B23C28" w:rsidRDefault="54B23C28">
      <w:r>
        <w:t xml:space="preserve">Tremble in the water chilly </w:t>
      </w:r>
    </w:p>
    <w:p w14:paraId="27B521CC" w14:textId="693D04C0" w:rsidR="54B23C28" w:rsidRDefault="54B23C28" w:rsidP="4B997230">
      <w:pPr>
        <w:ind w:firstLine="720"/>
      </w:pPr>
      <w:r>
        <w:t xml:space="preserve">Round about Shalott. </w:t>
      </w:r>
    </w:p>
    <w:p w14:paraId="25C1E919" w14:textId="77777777" w:rsidR="54B23C28" w:rsidRDefault="54B23C28">
      <w:r>
        <w:t xml:space="preserve">Willows whiten, aspens shiver. </w:t>
      </w:r>
    </w:p>
    <w:p w14:paraId="7173EE28" w14:textId="77777777" w:rsidR="54B23C28" w:rsidRDefault="54B23C28">
      <w:r>
        <w:t xml:space="preserve">The sunbeam showers break and quiver </w:t>
      </w:r>
    </w:p>
    <w:p w14:paraId="2DD2CAAE" w14:textId="77777777" w:rsidR="54B23C28" w:rsidRDefault="54B23C28">
      <w:r>
        <w:t xml:space="preserve">In the stream that </w:t>
      </w:r>
      <w:proofErr w:type="spellStart"/>
      <w:r>
        <w:t>runneth</w:t>
      </w:r>
      <w:proofErr w:type="spellEnd"/>
      <w:r>
        <w:t xml:space="preserve"> ever </w:t>
      </w:r>
    </w:p>
    <w:p w14:paraId="7C396DF1" w14:textId="77777777" w:rsidR="54B23C28" w:rsidRDefault="54B23C28">
      <w:r>
        <w:t xml:space="preserve">By the island in the river </w:t>
      </w:r>
    </w:p>
    <w:p w14:paraId="3A43048C" w14:textId="224445E6" w:rsidR="54B23C28" w:rsidRDefault="54B23C28" w:rsidP="4B997230">
      <w:pPr>
        <w:ind w:firstLine="720"/>
      </w:pPr>
      <w:r>
        <w:t xml:space="preserve">Flowing down to Camelot. </w:t>
      </w:r>
    </w:p>
    <w:p w14:paraId="39E788AD" w14:textId="77777777" w:rsidR="54B23C28" w:rsidRDefault="54B23C28">
      <w:r>
        <w:t xml:space="preserve">Four </w:t>
      </w:r>
      <w:proofErr w:type="spellStart"/>
      <w:r>
        <w:t>gray</w:t>
      </w:r>
      <w:proofErr w:type="spellEnd"/>
      <w:r>
        <w:t xml:space="preserve"> walls, and four </w:t>
      </w:r>
      <w:proofErr w:type="spellStart"/>
      <w:r>
        <w:t>gray</w:t>
      </w:r>
      <w:proofErr w:type="spellEnd"/>
      <w:r>
        <w:t xml:space="preserve"> towers </w:t>
      </w:r>
    </w:p>
    <w:p w14:paraId="31795C3D" w14:textId="77777777" w:rsidR="54B23C28" w:rsidRDefault="54B23C28">
      <w:r>
        <w:t xml:space="preserve">Overlook a space of flowers, </w:t>
      </w:r>
    </w:p>
    <w:p w14:paraId="79157887" w14:textId="77777777" w:rsidR="54B23C28" w:rsidRDefault="54B23C28">
      <w:r>
        <w:t xml:space="preserve">And the silent isle </w:t>
      </w:r>
      <w:proofErr w:type="spellStart"/>
      <w:r>
        <w:t>imbowers</w:t>
      </w:r>
      <w:proofErr w:type="spellEnd"/>
      <w:r>
        <w:t xml:space="preserve"> </w:t>
      </w:r>
    </w:p>
    <w:p w14:paraId="048410BF" w14:textId="0B5ABFFD" w:rsidR="54B23C28" w:rsidRDefault="54B23C28" w:rsidP="4B997230">
      <w:pPr>
        <w:ind w:firstLine="720"/>
      </w:pPr>
      <w:r>
        <w:t>The Lady of Shalott.</w:t>
      </w:r>
    </w:p>
    <w:p w14:paraId="686F698F" w14:textId="77777777" w:rsidR="00E5214D" w:rsidRPr="00E5214D" w:rsidRDefault="00E5214D" w:rsidP="00E5214D">
      <w:r>
        <w:br w:type="page"/>
      </w:r>
    </w:p>
    <w:p w14:paraId="33BB46B3" w14:textId="67788F6F" w:rsidR="4355F55D" w:rsidRDefault="00AE11CC" w:rsidP="0084537E">
      <w:pPr>
        <w:pStyle w:val="Heading3"/>
      </w:pPr>
      <w:r>
        <w:lastRenderedPageBreak/>
        <w:t>Audience analysis text extracts</w:t>
      </w:r>
    </w:p>
    <w:p w14:paraId="26D1764E" w14:textId="77777777" w:rsidR="00AE11CC" w:rsidRPr="00F8616F" w:rsidRDefault="00AE11CC" w:rsidP="0084537E">
      <w:pPr>
        <w:pStyle w:val="Heading4"/>
      </w:pPr>
      <w:r w:rsidRPr="00F8616F">
        <w:t>Forgotten citadels: Fiji’s ancient hill forts and what we can learn from them</w:t>
      </w:r>
    </w:p>
    <w:p w14:paraId="4CB4682D" w14:textId="77777777" w:rsidR="00AE11CC" w:rsidRPr="00F8616F" w:rsidRDefault="00AE11CC" w:rsidP="00A24F19">
      <w:r w:rsidRPr="00F8616F">
        <w:t>By Patrick D Nunn Professor of Geography, School of Social Sciences, University the Sunshine Coast</w:t>
      </w:r>
    </w:p>
    <w:p w14:paraId="400D5805" w14:textId="1666DC75" w:rsidR="00AE11CC" w:rsidRPr="00F8616F" w:rsidRDefault="00AE11CC" w:rsidP="00A24F19">
      <w:pPr>
        <w:rPr>
          <w:i/>
        </w:rPr>
      </w:pPr>
      <w:r w:rsidRPr="00F8616F">
        <w:rPr>
          <w:i/>
        </w:rPr>
        <w:t xml:space="preserve">The </w:t>
      </w:r>
      <w:r w:rsidR="00296EF2">
        <w:rPr>
          <w:i/>
        </w:rPr>
        <w:t>C</w:t>
      </w:r>
      <w:r w:rsidRPr="00F8616F">
        <w:rPr>
          <w:i/>
        </w:rPr>
        <w:t>onversation, 2019</w:t>
      </w:r>
      <w:r w:rsidR="002F5B72">
        <w:rPr>
          <w:i/>
        </w:rPr>
        <w:t>.</w:t>
      </w:r>
    </w:p>
    <w:p w14:paraId="5AF69134" w14:textId="77777777" w:rsidR="00AE11CC" w:rsidRPr="00F8616F" w:rsidRDefault="00AE11CC" w:rsidP="00A24F19">
      <w:r w:rsidRPr="00F8616F">
        <w:t>Far away from Fiji’s golden beaches and turquoise seas lies what might appear to many people – visitors and Fijian alike - another reality. One that is hidden, almost forgotten, yet one that recent research is helping bring out from the shadows.</w:t>
      </w:r>
    </w:p>
    <w:p w14:paraId="402D6C7B" w14:textId="77777777" w:rsidR="00AE11CC" w:rsidRPr="00F8616F" w:rsidRDefault="00AE11CC" w:rsidP="00A24F19">
      <w:r w:rsidRPr="00F8616F">
        <w:t xml:space="preserve">Fiji is not known for its hill forts, but it was not so long ago that they were almost ubiquitous. Consider the comment of colonial official Basil Thomson in 1908 who noted that “almost every important hilltop in western Viti </w:t>
      </w:r>
      <w:proofErr w:type="spellStart"/>
      <w:r w:rsidRPr="00F8616F">
        <w:t>Levu</w:t>
      </w:r>
      <w:proofErr w:type="spellEnd"/>
      <w:r w:rsidRPr="00F8616F">
        <w:t xml:space="preserve"> [the largest island in Fiji] is crowned with an entrenchment of some kind”.</w:t>
      </w:r>
    </w:p>
    <w:p w14:paraId="29A77670" w14:textId="77777777" w:rsidR="00AE11CC" w:rsidRPr="00F8616F" w:rsidRDefault="00AE11CC" w:rsidP="00A24F19">
      <w:r w:rsidRPr="00F8616F">
        <w:t xml:space="preserve">The evidence for people having once occupied mountain tops in Fiji is plentiful yet today barely known and hardly studied. This evidence hits you the first time you see it. You are on a perspiring, muscle-aching uphill walk along one of the steep-sided volcanic ridge lines when suddenly the ground in front of you unexpectedly drops away. </w:t>
      </w:r>
    </w:p>
    <w:p w14:paraId="187772AB" w14:textId="77777777" w:rsidR="00AE11CC" w:rsidRPr="00F8616F" w:rsidRDefault="00AE11CC" w:rsidP="00A24F19">
      <w:r w:rsidRPr="00F8616F">
        <w:t xml:space="preserve">There is a deep ditch artificially cut across the ridge, an impediment to your progress today but doubly so 400 years ago when its base would have been lined with sharpened sticks to impale unwanted visitors. On the upslope side of the </w:t>
      </w:r>
      <w:proofErr w:type="gramStart"/>
      <w:r w:rsidRPr="00F8616F">
        <w:t>ditch</w:t>
      </w:r>
      <w:proofErr w:type="gramEnd"/>
      <w:r w:rsidRPr="00F8616F">
        <w:t xml:space="preserve"> you find a stone platform – on which a guard house would have been built – and above, a series of cross-ridge stone walls.</w:t>
      </w:r>
    </w:p>
    <w:p w14:paraId="2E6B8FD3" w14:textId="6CB9EC08" w:rsidR="00252EE3" w:rsidRPr="006B5451" w:rsidRDefault="001800F2" w:rsidP="00A24F19">
      <w:pPr>
        <w:rPr>
          <w:rFonts w:cs="Arial"/>
          <w:sz w:val="20"/>
          <w:szCs w:val="20"/>
        </w:rPr>
      </w:pPr>
      <w:r w:rsidRPr="006B5451">
        <w:rPr>
          <w:rFonts w:cs="Arial"/>
          <w:sz w:val="20"/>
          <w:szCs w:val="20"/>
        </w:rPr>
        <w:t>Copied under the statutory licence in s113P of the Copyright Act. Patrick D Nunn</w:t>
      </w:r>
      <w:r w:rsidR="00867F07" w:rsidRPr="006B5451">
        <w:rPr>
          <w:rFonts w:cs="Arial"/>
          <w:sz w:val="20"/>
          <w:szCs w:val="20"/>
        </w:rPr>
        <w:t xml:space="preserve">, </w:t>
      </w:r>
      <w:r w:rsidR="009535F8" w:rsidRPr="006B5451">
        <w:rPr>
          <w:rFonts w:cs="Arial"/>
          <w:sz w:val="20"/>
          <w:szCs w:val="20"/>
        </w:rPr>
        <w:t>‘</w:t>
      </w:r>
      <w:hyperlink r:id="rId38" w:history="1">
        <w:r w:rsidR="00867F07" w:rsidRPr="006B5451">
          <w:rPr>
            <w:rStyle w:val="Hyperlink"/>
            <w:rFonts w:cs="Arial"/>
            <w:sz w:val="20"/>
            <w:szCs w:val="20"/>
          </w:rPr>
          <w:t>Forgotten citadels: Fiji’s ancient hill forts and what we can learn from them</w:t>
        </w:r>
      </w:hyperlink>
      <w:r w:rsidR="009535F8" w:rsidRPr="006B5451">
        <w:rPr>
          <w:rFonts w:cs="Arial"/>
          <w:sz w:val="20"/>
          <w:szCs w:val="20"/>
        </w:rPr>
        <w:t>’</w:t>
      </w:r>
      <w:r w:rsidR="00867F07" w:rsidRPr="006B5451">
        <w:rPr>
          <w:rFonts w:cs="Arial"/>
          <w:sz w:val="20"/>
          <w:szCs w:val="20"/>
        </w:rPr>
        <w:t xml:space="preserve">, The Conversation, </w:t>
      </w:r>
      <w:r w:rsidR="006B5451" w:rsidRPr="006B5451">
        <w:rPr>
          <w:rFonts w:cs="Arial"/>
          <w:sz w:val="20"/>
          <w:szCs w:val="20"/>
        </w:rPr>
        <w:t xml:space="preserve">October 1 </w:t>
      </w:r>
      <w:r w:rsidR="00867F07" w:rsidRPr="006B5451">
        <w:rPr>
          <w:rFonts w:cs="Arial"/>
          <w:sz w:val="20"/>
          <w:szCs w:val="20"/>
        </w:rPr>
        <w:t xml:space="preserve">2019. </w:t>
      </w:r>
      <w:hyperlink r:id="rId39" w:tgtFrame="_blank" w:history="1">
        <w:r w:rsidR="00867F07" w:rsidRPr="006B5451">
          <w:rPr>
            <w:rStyle w:val="normaltextrun"/>
            <w:rFonts w:cs="Arial"/>
            <w:sz w:val="20"/>
            <w:szCs w:val="20"/>
            <w:u w:val="single"/>
            <w:shd w:val="clear" w:color="auto" w:fill="FFFFFF"/>
          </w:rPr>
          <w:t>Section 113P Warning Notice</w:t>
        </w:r>
      </w:hyperlink>
    </w:p>
    <w:p w14:paraId="1C629C1A" w14:textId="172387AB" w:rsidR="007C18F9" w:rsidRPr="00F8616F" w:rsidRDefault="007C18F9" w:rsidP="0084537E">
      <w:pPr>
        <w:pStyle w:val="Heading4"/>
      </w:pPr>
      <w:r w:rsidRPr="00F8616F">
        <w:t>Silver makes beautiful bling but it’s also good for keeping the bacterial bugs away</w:t>
      </w:r>
    </w:p>
    <w:p w14:paraId="0E0B40BA" w14:textId="2778DE57" w:rsidR="007C18F9" w:rsidRPr="00F8616F" w:rsidRDefault="007C18F9" w:rsidP="00A24F19">
      <w:r w:rsidRPr="00F8616F">
        <w:t xml:space="preserve">By Mark Blaskovich, Senior Research Officer, The university of Queensland in </w:t>
      </w:r>
      <w:r w:rsidRPr="00F8616F">
        <w:rPr>
          <w:i/>
        </w:rPr>
        <w:t xml:space="preserve">The </w:t>
      </w:r>
      <w:r w:rsidR="00296EF2">
        <w:rPr>
          <w:i/>
        </w:rPr>
        <w:t>C</w:t>
      </w:r>
      <w:r w:rsidRPr="00F8616F">
        <w:rPr>
          <w:i/>
        </w:rPr>
        <w:t>onversation (2019)</w:t>
      </w:r>
    </w:p>
    <w:p w14:paraId="60BEEAA6" w14:textId="77777777" w:rsidR="007C18F9" w:rsidRPr="00F8616F" w:rsidRDefault="007C18F9" w:rsidP="00A24F19">
      <w:r w:rsidRPr="00F8616F">
        <w:t xml:space="preserve">Silver has a long history of antibacterial activity. The Phoenicians lined clay vessels with silver to preserve liquids (around 1300BCE), the Persians and Greeks used silver containers to store drinking water (around 5000-300BCE) and Americans travelling west during the 1880s added silver coins into water barrels. </w:t>
      </w:r>
    </w:p>
    <w:p w14:paraId="173CBC4C" w14:textId="77777777" w:rsidR="007C18F9" w:rsidRPr="00F8616F" w:rsidRDefault="007C18F9" w:rsidP="00A24F19">
      <w:r w:rsidRPr="00F8616F">
        <w:t xml:space="preserve">More recently, both American and Russian space programs have used ionic silver to purify water, including on the International Space Station. </w:t>
      </w:r>
    </w:p>
    <w:p w14:paraId="101068DC" w14:textId="77777777" w:rsidR="007C18F9" w:rsidRPr="00F8616F" w:rsidRDefault="007C18F9" w:rsidP="00A24F19">
      <w:r w:rsidRPr="00F8616F">
        <w:t>Colloidal silver, a suspension of very small nanoparticles of silver metal, has found widespread use as a popular home remedy for a range of ailments, but is often marketed with dubious claims and is not supported by the scientific community.</w:t>
      </w:r>
    </w:p>
    <w:p w14:paraId="60936AB4" w14:textId="77777777" w:rsidR="007C18F9" w:rsidRPr="00F8616F" w:rsidRDefault="007C18F9" w:rsidP="00A24F19">
      <w:r w:rsidRPr="00F8616F">
        <w:t>Some websites claim the use of silver cutlery and dinnerware by wealthy Europeans in the Middle Ages may have helped favour their survival during the bubonic plague, though evidence supporting this is scant.</w:t>
      </w:r>
    </w:p>
    <w:p w14:paraId="127170BB" w14:textId="77777777" w:rsidR="007C18F9" w:rsidRPr="00F8616F" w:rsidRDefault="007C18F9" w:rsidP="00A24F19">
      <w:r w:rsidRPr="00F8616F">
        <w:t>On a related note, one version of the origin of the term “blue blood” to describe the wealthy is based on their use of silver dinnerware, with significant silver ion ingestion known to cause argyria, or purple-grey skin.</w:t>
      </w:r>
    </w:p>
    <w:p w14:paraId="345FAE40" w14:textId="77777777" w:rsidR="009616F6" w:rsidRDefault="007C18F9" w:rsidP="00F8616F">
      <w:r w:rsidRPr="00F8616F">
        <w:t xml:space="preserve">Despite these </w:t>
      </w:r>
      <w:proofErr w:type="spellStart"/>
      <w:proofErr w:type="gramStart"/>
      <w:r w:rsidRPr="00F8616F">
        <w:t>non</w:t>
      </w:r>
      <w:r w:rsidR="00296EF2">
        <w:t xml:space="preserve"> </w:t>
      </w:r>
      <w:r w:rsidRPr="00F8616F">
        <w:t>scientific</w:t>
      </w:r>
      <w:proofErr w:type="spellEnd"/>
      <w:proofErr w:type="gramEnd"/>
      <w:r w:rsidRPr="00F8616F">
        <w:t xml:space="preserve"> associations, silver has found widespread acceptance in the medical community for specific applications of its antibacterial properties.</w:t>
      </w:r>
    </w:p>
    <w:p w14:paraId="1B21254C" w14:textId="620EEACA" w:rsidR="00867F07" w:rsidRPr="009616F6" w:rsidRDefault="00867F07" w:rsidP="00F8616F">
      <w:r w:rsidRPr="009616F6">
        <w:rPr>
          <w:rStyle w:val="Hyperlink"/>
          <w:color w:val="auto"/>
          <w:sz w:val="20"/>
          <w:szCs w:val="20"/>
          <w:u w:val="none"/>
        </w:rPr>
        <w:t>Copied under the statutory licence in s113P of the Copyright Act. Mark Blaskovich</w:t>
      </w:r>
      <w:r w:rsidRPr="009616F6">
        <w:rPr>
          <w:rStyle w:val="Hyperlink"/>
          <w:color w:val="auto"/>
          <w:sz w:val="20"/>
          <w:szCs w:val="20"/>
        </w:rPr>
        <w:t xml:space="preserve">, </w:t>
      </w:r>
      <w:r w:rsidR="009616F6" w:rsidRPr="009616F6">
        <w:rPr>
          <w:rStyle w:val="Hyperlink"/>
          <w:color w:val="auto"/>
          <w:sz w:val="20"/>
          <w:szCs w:val="20"/>
        </w:rPr>
        <w:t>‘</w:t>
      </w:r>
      <w:hyperlink r:id="rId40" w:history="1">
        <w:r w:rsidR="006F0C71" w:rsidRPr="009616F6">
          <w:rPr>
            <w:rStyle w:val="Hyperlink"/>
            <w:color w:val="auto"/>
            <w:sz w:val="20"/>
            <w:szCs w:val="20"/>
          </w:rPr>
          <w:t>Silver makes beautiful bling but it’s also good for keeping the bacterial bugs away</w:t>
        </w:r>
      </w:hyperlink>
      <w:r w:rsidR="009616F6" w:rsidRPr="009616F6">
        <w:rPr>
          <w:rStyle w:val="Hyperlink"/>
          <w:color w:val="auto"/>
          <w:sz w:val="20"/>
          <w:szCs w:val="20"/>
          <w:u w:val="none"/>
        </w:rPr>
        <w:t>’</w:t>
      </w:r>
      <w:r w:rsidR="00892016">
        <w:rPr>
          <w:rStyle w:val="Hyperlink"/>
          <w:color w:val="auto"/>
          <w:sz w:val="20"/>
          <w:szCs w:val="20"/>
          <w:u w:val="none"/>
        </w:rPr>
        <w:t xml:space="preserve">, </w:t>
      </w:r>
      <w:r w:rsidR="006F0C71" w:rsidRPr="009616F6">
        <w:rPr>
          <w:rStyle w:val="Hyperlink"/>
          <w:color w:val="auto"/>
          <w:sz w:val="20"/>
          <w:szCs w:val="20"/>
          <w:u w:val="none"/>
        </w:rPr>
        <w:t xml:space="preserve">The Conversation, </w:t>
      </w:r>
      <w:r w:rsidR="009616F6" w:rsidRPr="009616F6">
        <w:rPr>
          <w:rStyle w:val="Hyperlink"/>
          <w:color w:val="auto"/>
          <w:sz w:val="20"/>
          <w:szCs w:val="20"/>
          <w:u w:val="none"/>
        </w:rPr>
        <w:t xml:space="preserve">October 1 </w:t>
      </w:r>
      <w:r w:rsidR="006F0C71" w:rsidRPr="009616F6">
        <w:rPr>
          <w:rStyle w:val="Hyperlink"/>
          <w:color w:val="auto"/>
          <w:sz w:val="20"/>
          <w:szCs w:val="20"/>
          <w:u w:val="none"/>
        </w:rPr>
        <w:t>2019</w:t>
      </w:r>
      <w:r w:rsidR="006F0C71" w:rsidRPr="009616F6">
        <w:rPr>
          <w:rStyle w:val="Hyperlink"/>
          <w:color w:val="auto"/>
          <w:sz w:val="20"/>
          <w:szCs w:val="20"/>
        </w:rPr>
        <w:t xml:space="preserve">. </w:t>
      </w:r>
      <w:hyperlink r:id="rId41" w:tgtFrame="_blank" w:history="1">
        <w:r w:rsidR="006F0C71" w:rsidRPr="009616F6">
          <w:rPr>
            <w:rStyle w:val="normaltextrun"/>
            <w:rFonts w:ascii="Calibri" w:hAnsi="Calibri" w:cs="Calibri"/>
            <w:sz w:val="20"/>
            <w:szCs w:val="20"/>
            <w:u w:val="single"/>
            <w:shd w:val="clear" w:color="auto" w:fill="FFFFFF"/>
          </w:rPr>
          <w:t>Section 113P Warning Notice</w:t>
        </w:r>
      </w:hyperlink>
    </w:p>
    <w:p w14:paraId="159A614A" w14:textId="0A50519B" w:rsidR="007D7D72" w:rsidRPr="00F8616F" w:rsidRDefault="007D7D72" w:rsidP="00F54C45">
      <w:pPr>
        <w:pStyle w:val="Heading2"/>
      </w:pPr>
      <w:bookmarkStart w:id="12" w:name="_Appendix_2"/>
      <w:bookmarkEnd w:id="12"/>
      <w:r w:rsidRPr="00F8616F">
        <w:lastRenderedPageBreak/>
        <w:t>Appendix 2</w:t>
      </w:r>
    </w:p>
    <w:p w14:paraId="5E931B70" w14:textId="77777777" w:rsidR="007D7D72" w:rsidRPr="00F8616F" w:rsidRDefault="007D7D72" w:rsidP="0084537E">
      <w:pPr>
        <w:pStyle w:val="Heading3"/>
      </w:pPr>
      <w:r w:rsidRPr="00F8616F">
        <w:t>Audience profiles</w:t>
      </w:r>
    </w:p>
    <w:tbl>
      <w:tblPr>
        <w:tblStyle w:val="TableGrid"/>
        <w:tblW w:w="0" w:type="auto"/>
        <w:tblInd w:w="5" w:type="dxa"/>
        <w:tblLook w:val="04A0" w:firstRow="1" w:lastRow="0" w:firstColumn="1" w:lastColumn="0" w:noHBand="0" w:noVBand="1"/>
        <w:tblCaption w:val="Audience profile template"/>
        <w:tblDescription w:val="image of man in blue shirt&#10;Author Assumptions&#10;Audience demographics&#10;Age&#10;Gender&#10;Education&#10;Profession&#10;Knowledge&#10;Knowledge of the topic&#10;Knowledge of the author&#10;Interests&#10;What interest the reader has in the message&#10;Additional considerations:&#10;&#10;"/>
      </w:tblPr>
      <w:tblGrid>
        <w:gridCol w:w="10445"/>
      </w:tblGrid>
      <w:tr w:rsidR="007D7D72" w:rsidRPr="00F8616F" w14:paraId="618436BD" w14:textId="77777777" w:rsidTr="2B9959A4">
        <w:tc>
          <w:tcPr>
            <w:tcW w:w="10525" w:type="dxa"/>
          </w:tcPr>
          <w:p w14:paraId="4C90836F" w14:textId="77777777" w:rsidR="007D7D72" w:rsidRPr="00F8616F" w:rsidRDefault="007D7D72" w:rsidP="007D7D72">
            <w:pPr>
              <w:tabs>
                <w:tab w:val="left" w:pos="1272"/>
              </w:tabs>
              <w:jc w:val="center"/>
            </w:pPr>
            <w:r>
              <w:rPr>
                <w:noProof/>
                <w:lang w:eastAsia="en-AU"/>
              </w:rPr>
              <w:drawing>
                <wp:inline distT="0" distB="0" distL="0" distR="0" wp14:anchorId="1ACC5F2D" wp14:editId="1D30CC47">
                  <wp:extent cx="3811979" cy="3705229"/>
                  <wp:effectExtent l="0" t="0" r="0" b="0"/>
                  <wp:docPr id="2" name="Picture 2" descr="A smiling man wearing a blue button-up shirt standing inside a 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miling man wearing a blue button-up shirt standing inside a room."/>
                          <pic:cNvPicPr/>
                        </pic:nvPicPr>
                        <pic:blipFill>
                          <a:blip r:embed="rId42" cstate="print">
                            <a:extLst>
                              <a:ext uri="{28A0092B-C50C-407E-A947-70E740481C1C}">
                                <a14:useLocalDpi xmlns:a14="http://schemas.microsoft.com/office/drawing/2010/main" val="0"/>
                              </a:ext>
                            </a:extLst>
                          </a:blip>
                          <a:stretch>
                            <a:fillRect/>
                          </a:stretch>
                        </pic:blipFill>
                        <pic:spPr>
                          <a:xfrm>
                            <a:off x="0" y="0"/>
                            <a:ext cx="3811979" cy="3705229"/>
                          </a:xfrm>
                          <a:prstGeom prst="rect">
                            <a:avLst/>
                          </a:prstGeom>
                        </pic:spPr>
                      </pic:pic>
                    </a:graphicData>
                  </a:graphic>
                </wp:inline>
              </w:drawing>
            </w:r>
          </w:p>
          <w:p w14:paraId="5F0F1ACE" w14:textId="596B98D9" w:rsidR="007D7D72" w:rsidRPr="00F8616F" w:rsidRDefault="007D7D72" w:rsidP="007D7D72">
            <w:pPr>
              <w:tabs>
                <w:tab w:val="left" w:pos="1272"/>
              </w:tabs>
            </w:pPr>
            <w:r w:rsidRPr="0084537E">
              <w:rPr>
                <w:sz w:val="20"/>
              </w:rPr>
              <w:t xml:space="preserve">Photo by Marius </w:t>
            </w:r>
            <w:proofErr w:type="spellStart"/>
            <w:r w:rsidRPr="0084537E">
              <w:rPr>
                <w:sz w:val="20"/>
              </w:rPr>
              <w:t>Ciocirlan</w:t>
            </w:r>
            <w:proofErr w:type="spellEnd"/>
            <w:r w:rsidRPr="0084537E">
              <w:rPr>
                <w:sz w:val="20"/>
              </w:rPr>
              <w:t xml:space="preserve"> on </w:t>
            </w:r>
            <w:hyperlink r:id="rId43" w:history="1">
              <w:r w:rsidRPr="00936DBF">
                <w:rPr>
                  <w:rStyle w:val="Hyperlink"/>
                  <w:sz w:val="20"/>
                </w:rPr>
                <w:t>Unsplash</w:t>
              </w:r>
              <w:r w:rsidR="63D642BA" w:rsidRPr="00936DBF">
                <w:rPr>
                  <w:rStyle w:val="Hyperlink"/>
                  <w:sz w:val="20"/>
                </w:rPr>
                <w:t>.com</w:t>
              </w:r>
            </w:hyperlink>
          </w:p>
        </w:tc>
      </w:tr>
      <w:tr w:rsidR="007D7D72" w:rsidRPr="00F8616F" w14:paraId="0C77601B" w14:textId="77777777" w:rsidTr="2B9959A4">
        <w:tc>
          <w:tcPr>
            <w:tcW w:w="10525" w:type="dxa"/>
          </w:tcPr>
          <w:p w14:paraId="2834CBB3" w14:textId="3A18954F" w:rsidR="007D7D72" w:rsidRPr="00F8616F" w:rsidRDefault="007D7D72" w:rsidP="00E5214D">
            <w:r w:rsidRPr="00F8616F">
              <w:t xml:space="preserve">Author </w:t>
            </w:r>
            <w:r w:rsidR="00E5214D">
              <w:t>a</w:t>
            </w:r>
            <w:r w:rsidRPr="00F8616F">
              <w:t>ssumptions</w:t>
            </w:r>
          </w:p>
        </w:tc>
      </w:tr>
    </w:tbl>
    <w:p w14:paraId="21142893" w14:textId="77777777" w:rsidR="003F386D" w:rsidRPr="003F386D" w:rsidRDefault="003F386D" w:rsidP="003F386D">
      <w:pPr>
        <w:spacing w:before="0" w:line="240" w:lineRule="auto"/>
        <w:rPr>
          <w:sz w:val="2"/>
          <w:szCs w:val="2"/>
        </w:rPr>
      </w:pPr>
    </w:p>
    <w:tbl>
      <w:tblPr>
        <w:tblStyle w:val="TableGrid"/>
        <w:tblW w:w="0" w:type="auto"/>
        <w:tblInd w:w="5" w:type="dxa"/>
        <w:tblLook w:val="04A0" w:firstRow="1" w:lastRow="0" w:firstColumn="1" w:lastColumn="0" w:noHBand="0" w:noVBand="1"/>
        <w:tblCaption w:val="Audience profile template"/>
        <w:tblDescription w:val="image of man in blue shirt&#10;Author Assumptions&#10;Audience demographics&#10;Age&#10;Gender&#10;Education&#10;Profession&#10;Knowledge&#10;Knowledge of the topic&#10;Knowledge of the author&#10;Interests&#10;What interest the reader has in the message&#10;Additional considerations:&#10;&#10;"/>
      </w:tblPr>
      <w:tblGrid>
        <w:gridCol w:w="5232"/>
        <w:gridCol w:w="5213"/>
      </w:tblGrid>
      <w:tr w:rsidR="007D7D72" w:rsidRPr="00F8616F" w14:paraId="31B4CBE5" w14:textId="77777777" w:rsidTr="2B9959A4">
        <w:trPr>
          <w:trHeight w:val="1911"/>
        </w:trPr>
        <w:tc>
          <w:tcPr>
            <w:tcW w:w="5265" w:type="dxa"/>
          </w:tcPr>
          <w:p w14:paraId="5AAEA9A0" w14:textId="77777777" w:rsidR="007D7D72" w:rsidRPr="00F8616F" w:rsidRDefault="007D7D72" w:rsidP="00B45144">
            <w:r w:rsidRPr="00F8616F">
              <w:t xml:space="preserve">Audience </w:t>
            </w:r>
            <w:r w:rsidR="001643CA" w:rsidRPr="00F8616F">
              <w:t>demo</w:t>
            </w:r>
            <w:r w:rsidRPr="00F8616F">
              <w:t>graphics</w:t>
            </w:r>
          </w:p>
          <w:p w14:paraId="79AE3357" w14:textId="77777777" w:rsidR="007D7D72" w:rsidRPr="00F8616F" w:rsidRDefault="007D7D72" w:rsidP="00B45144">
            <w:r w:rsidRPr="00F8616F">
              <w:t>Age</w:t>
            </w:r>
          </w:p>
          <w:p w14:paraId="2AF4971A" w14:textId="77777777" w:rsidR="007D7D72" w:rsidRPr="00F8616F" w:rsidRDefault="007D7D72" w:rsidP="00B45144">
            <w:r w:rsidRPr="00F8616F">
              <w:t>Gender</w:t>
            </w:r>
          </w:p>
          <w:p w14:paraId="04559C16" w14:textId="77777777" w:rsidR="007D7D72" w:rsidRPr="00F8616F" w:rsidRDefault="007D7D72" w:rsidP="00B45144">
            <w:r w:rsidRPr="00F8616F">
              <w:t>Education</w:t>
            </w:r>
          </w:p>
          <w:p w14:paraId="6351B116" w14:textId="77777777" w:rsidR="007D7D72" w:rsidRPr="00F8616F" w:rsidRDefault="007D7D72" w:rsidP="00B45144">
            <w:r w:rsidRPr="00F8616F">
              <w:t>Profession</w:t>
            </w:r>
          </w:p>
        </w:tc>
        <w:tc>
          <w:tcPr>
            <w:tcW w:w="5260" w:type="dxa"/>
          </w:tcPr>
          <w:p w14:paraId="50038291" w14:textId="77777777" w:rsidR="007D7D72" w:rsidRPr="00F8616F" w:rsidRDefault="007D7D72" w:rsidP="007D7D72">
            <w:pPr>
              <w:tabs>
                <w:tab w:val="left" w:pos="907"/>
              </w:tabs>
            </w:pPr>
          </w:p>
        </w:tc>
      </w:tr>
      <w:tr w:rsidR="007D7D72" w:rsidRPr="00F8616F" w14:paraId="01B4A323" w14:textId="77777777" w:rsidTr="2B9959A4">
        <w:trPr>
          <w:trHeight w:val="1498"/>
        </w:trPr>
        <w:tc>
          <w:tcPr>
            <w:tcW w:w="5265" w:type="dxa"/>
          </w:tcPr>
          <w:p w14:paraId="7FFED426" w14:textId="77777777" w:rsidR="007D7D72" w:rsidRPr="00F8616F" w:rsidRDefault="007D7D72" w:rsidP="00B45144">
            <w:r w:rsidRPr="00F8616F">
              <w:t>Knowledge</w:t>
            </w:r>
          </w:p>
          <w:p w14:paraId="6E1DAC57" w14:textId="77777777" w:rsidR="007D7D72" w:rsidRPr="00F8616F" w:rsidRDefault="007D7D72" w:rsidP="00B45144">
            <w:r w:rsidRPr="00F8616F">
              <w:t>Knowledge of the topic</w:t>
            </w:r>
          </w:p>
          <w:p w14:paraId="03696D3C" w14:textId="77777777" w:rsidR="007D7D72" w:rsidRPr="00F8616F" w:rsidRDefault="007D7D72" w:rsidP="00B45144">
            <w:r w:rsidRPr="00F8616F">
              <w:t>Knowledge of the author</w:t>
            </w:r>
          </w:p>
        </w:tc>
        <w:tc>
          <w:tcPr>
            <w:tcW w:w="5260" w:type="dxa"/>
          </w:tcPr>
          <w:p w14:paraId="7E90525D" w14:textId="77777777" w:rsidR="007D7D72" w:rsidRPr="00F8616F" w:rsidRDefault="007D7D72" w:rsidP="007D7D72">
            <w:pPr>
              <w:tabs>
                <w:tab w:val="left" w:pos="907"/>
              </w:tabs>
            </w:pPr>
          </w:p>
        </w:tc>
      </w:tr>
      <w:tr w:rsidR="007D7D72" w:rsidRPr="00F8616F" w14:paraId="563F168B" w14:textId="77777777" w:rsidTr="2B9959A4">
        <w:trPr>
          <w:trHeight w:val="1302"/>
        </w:trPr>
        <w:tc>
          <w:tcPr>
            <w:tcW w:w="5265" w:type="dxa"/>
          </w:tcPr>
          <w:p w14:paraId="09E3382E" w14:textId="77777777" w:rsidR="007D7D72" w:rsidRPr="00F8616F" w:rsidRDefault="007D7D72" w:rsidP="00B45144">
            <w:r w:rsidRPr="00F8616F">
              <w:t>Interests</w:t>
            </w:r>
          </w:p>
          <w:p w14:paraId="6CEEF49B" w14:textId="77777777" w:rsidR="007D7D72" w:rsidRPr="00F8616F" w:rsidRDefault="007D7D72" w:rsidP="00B45144">
            <w:r w:rsidRPr="00F8616F">
              <w:t>What interest the reader has in the message</w:t>
            </w:r>
          </w:p>
        </w:tc>
        <w:tc>
          <w:tcPr>
            <w:tcW w:w="5260" w:type="dxa"/>
          </w:tcPr>
          <w:p w14:paraId="262AE27A" w14:textId="77777777" w:rsidR="007D7D72" w:rsidRPr="00F8616F" w:rsidRDefault="007D7D72" w:rsidP="007D7D72">
            <w:pPr>
              <w:tabs>
                <w:tab w:val="left" w:pos="907"/>
              </w:tabs>
            </w:pPr>
          </w:p>
        </w:tc>
      </w:tr>
      <w:tr w:rsidR="007D7D72" w:rsidRPr="00F8616F" w14:paraId="6D6297EF" w14:textId="77777777" w:rsidTr="2B9959A4">
        <w:trPr>
          <w:trHeight w:val="1272"/>
        </w:trPr>
        <w:tc>
          <w:tcPr>
            <w:tcW w:w="5265" w:type="dxa"/>
          </w:tcPr>
          <w:p w14:paraId="4D50C37D" w14:textId="77777777" w:rsidR="007D7D72" w:rsidRPr="00F8616F" w:rsidRDefault="007D7D72" w:rsidP="00B45144">
            <w:r w:rsidRPr="00F8616F">
              <w:t>Additional considerations:</w:t>
            </w:r>
          </w:p>
          <w:p w14:paraId="2E6868F4" w14:textId="77777777" w:rsidR="007D7D72" w:rsidRPr="00F8616F" w:rsidRDefault="007D7D72" w:rsidP="00B45144"/>
        </w:tc>
        <w:tc>
          <w:tcPr>
            <w:tcW w:w="5260" w:type="dxa"/>
          </w:tcPr>
          <w:p w14:paraId="768F2A9C" w14:textId="77777777" w:rsidR="007D7D72" w:rsidRPr="00F8616F" w:rsidRDefault="007D7D72" w:rsidP="007D7D72">
            <w:pPr>
              <w:tabs>
                <w:tab w:val="left" w:pos="907"/>
              </w:tabs>
            </w:pPr>
          </w:p>
        </w:tc>
      </w:tr>
    </w:tbl>
    <w:p w14:paraId="0B804AA9" w14:textId="77777777" w:rsidR="007D7D72" w:rsidRPr="00F8616F" w:rsidRDefault="007D7D72" w:rsidP="007D7D72">
      <w:r>
        <w:br w:type="page"/>
      </w:r>
    </w:p>
    <w:p w14:paraId="133E2DAB" w14:textId="71E9B748" w:rsidR="007D7D72" w:rsidRPr="00F8616F" w:rsidRDefault="007D7D72" w:rsidP="0084537E">
      <w:pPr>
        <w:pStyle w:val="Heading3"/>
      </w:pPr>
      <w:r>
        <w:lastRenderedPageBreak/>
        <w:t>Audience profiles</w:t>
      </w:r>
    </w:p>
    <w:tbl>
      <w:tblPr>
        <w:tblStyle w:val="TableGrid"/>
        <w:tblW w:w="0" w:type="auto"/>
        <w:tblInd w:w="5" w:type="dxa"/>
        <w:tblLook w:val="04A0" w:firstRow="1" w:lastRow="0" w:firstColumn="1" w:lastColumn="0" w:noHBand="0" w:noVBand="1"/>
        <w:tblCaption w:val="Audience profile template"/>
        <w:tblDescription w:val="Author Assumptions&#10;Audience demographics&#10;Age&#10;Gender&#10;Education&#10;Profession&#10;Knowledge&#10;Knowledge of the topic&#10;Knowledge of the author&#10;Interests&#10;What interest the reader has in the message&#10;Additional considerations:&#10;&#10;"/>
      </w:tblPr>
      <w:tblGrid>
        <w:gridCol w:w="10445"/>
      </w:tblGrid>
      <w:tr w:rsidR="007D7D72" w:rsidRPr="00F8616F" w14:paraId="0E75E571" w14:textId="77777777" w:rsidTr="2B9959A4">
        <w:tc>
          <w:tcPr>
            <w:tcW w:w="10525" w:type="dxa"/>
          </w:tcPr>
          <w:p w14:paraId="536AA780" w14:textId="77777777" w:rsidR="007D7D72" w:rsidRPr="00F8616F" w:rsidRDefault="007D7D72" w:rsidP="008561A6">
            <w:pPr>
              <w:tabs>
                <w:tab w:val="left" w:pos="1272"/>
              </w:tabs>
              <w:jc w:val="center"/>
            </w:pPr>
            <w:r>
              <w:rPr>
                <w:noProof/>
                <w:lang w:eastAsia="en-AU"/>
              </w:rPr>
              <w:drawing>
                <wp:inline distT="0" distB="0" distL="0" distR="0" wp14:anchorId="249E71AB" wp14:editId="3BD6F50D">
                  <wp:extent cx="5126894" cy="3420094"/>
                  <wp:effectExtent l="0" t="0" r="0" b="9525"/>
                  <wp:docPr id="3" name="Picture 3" descr="A man self portrait wearing a gray and white collared button-up shirt sitting near a green leaf plant with a white ceramic 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man self portrait wearing a gray and white collared button-up shirt sitting near a green leaf plant with a white ceramic pot."/>
                          <pic:cNvPicPr/>
                        </pic:nvPicPr>
                        <pic:blipFill>
                          <a:blip r:embed="rId44">
                            <a:extLst>
                              <a:ext uri="{28A0092B-C50C-407E-A947-70E740481C1C}">
                                <a14:useLocalDpi xmlns:a14="http://schemas.microsoft.com/office/drawing/2010/main" val="0"/>
                              </a:ext>
                            </a:extLst>
                          </a:blip>
                          <a:stretch>
                            <a:fillRect/>
                          </a:stretch>
                        </pic:blipFill>
                        <pic:spPr>
                          <a:xfrm>
                            <a:off x="0" y="0"/>
                            <a:ext cx="5126894" cy="3420094"/>
                          </a:xfrm>
                          <a:prstGeom prst="rect">
                            <a:avLst/>
                          </a:prstGeom>
                        </pic:spPr>
                      </pic:pic>
                    </a:graphicData>
                  </a:graphic>
                </wp:inline>
              </w:drawing>
            </w:r>
          </w:p>
          <w:p w14:paraId="3DA8C40C" w14:textId="2A86A176" w:rsidR="007D7D72" w:rsidRPr="00F8616F" w:rsidRDefault="007D7D72" w:rsidP="008561A6">
            <w:pPr>
              <w:tabs>
                <w:tab w:val="left" w:pos="1272"/>
              </w:tabs>
            </w:pPr>
            <w:r>
              <w:t xml:space="preserve">Photo by Marius </w:t>
            </w:r>
            <w:proofErr w:type="spellStart"/>
            <w:r>
              <w:t>Ciocirlan</w:t>
            </w:r>
            <w:proofErr w:type="spellEnd"/>
            <w:r>
              <w:t xml:space="preserve"> on </w:t>
            </w:r>
            <w:hyperlink r:id="rId45" w:history="1">
              <w:r w:rsidRPr="00936DBF">
                <w:rPr>
                  <w:rStyle w:val="Hyperlink"/>
                </w:rPr>
                <w:t>Unsplash</w:t>
              </w:r>
              <w:r w:rsidR="13E825CC" w:rsidRPr="00936DBF">
                <w:rPr>
                  <w:rStyle w:val="Hyperlink"/>
                </w:rPr>
                <w:t>.com</w:t>
              </w:r>
            </w:hyperlink>
          </w:p>
        </w:tc>
      </w:tr>
      <w:tr w:rsidR="007D7D72" w:rsidRPr="00F8616F" w14:paraId="1AC39185" w14:textId="77777777" w:rsidTr="2B9959A4">
        <w:tc>
          <w:tcPr>
            <w:tcW w:w="10525" w:type="dxa"/>
          </w:tcPr>
          <w:p w14:paraId="5BEFD4CD" w14:textId="02304B7D" w:rsidR="007D7D72" w:rsidRPr="00F8616F" w:rsidRDefault="007D7D72" w:rsidP="00E5214D">
            <w:r w:rsidRPr="00F8616F">
              <w:t xml:space="preserve">Author </w:t>
            </w:r>
            <w:r w:rsidR="00E5214D">
              <w:t>a</w:t>
            </w:r>
            <w:r w:rsidRPr="00F8616F">
              <w:t>ssumptions</w:t>
            </w:r>
          </w:p>
        </w:tc>
      </w:tr>
    </w:tbl>
    <w:p w14:paraId="1D654115" w14:textId="77777777" w:rsidR="003F386D" w:rsidRPr="003F386D" w:rsidRDefault="003F386D" w:rsidP="003F386D">
      <w:pPr>
        <w:spacing w:before="0" w:line="240" w:lineRule="auto"/>
        <w:rPr>
          <w:sz w:val="2"/>
          <w:szCs w:val="2"/>
        </w:rPr>
      </w:pPr>
    </w:p>
    <w:tbl>
      <w:tblPr>
        <w:tblStyle w:val="TableGrid"/>
        <w:tblW w:w="0" w:type="auto"/>
        <w:tblInd w:w="5" w:type="dxa"/>
        <w:tblLook w:val="04A0" w:firstRow="1" w:lastRow="0" w:firstColumn="1" w:lastColumn="0" w:noHBand="0" w:noVBand="1"/>
        <w:tblCaption w:val="Audience profile template"/>
        <w:tblDescription w:val="Author Assumptions&#10;Audience demographics&#10;Age&#10;Gender&#10;Education&#10;Profession&#10;Knowledge&#10;Knowledge of the topic&#10;Knowledge of the author&#10;Interests&#10;What interest the reader has in the message&#10;Additional considerations:&#10;&#10;"/>
      </w:tblPr>
      <w:tblGrid>
        <w:gridCol w:w="5232"/>
        <w:gridCol w:w="5213"/>
      </w:tblGrid>
      <w:tr w:rsidR="007D7D72" w:rsidRPr="00F8616F" w14:paraId="09BC40A8" w14:textId="77777777" w:rsidTr="2B9959A4">
        <w:trPr>
          <w:trHeight w:val="1911"/>
        </w:trPr>
        <w:tc>
          <w:tcPr>
            <w:tcW w:w="5265" w:type="dxa"/>
          </w:tcPr>
          <w:p w14:paraId="5BB25503" w14:textId="77777777" w:rsidR="007D7D72" w:rsidRPr="00F8616F" w:rsidRDefault="007D7D72" w:rsidP="00B45144">
            <w:r w:rsidRPr="00F8616F">
              <w:t xml:space="preserve">Audience </w:t>
            </w:r>
            <w:r w:rsidR="001643CA" w:rsidRPr="00F8616F">
              <w:t>demo</w:t>
            </w:r>
            <w:r w:rsidRPr="00F8616F">
              <w:t>graphics</w:t>
            </w:r>
          </w:p>
          <w:p w14:paraId="637428AF" w14:textId="77777777" w:rsidR="007D7D72" w:rsidRPr="00F8616F" w:rsidRDefault="007D7D72" w:rsidP="00B45144">
            <w:r w:rsidRPr="00F8616F">
              <w:t>Age</w:t>
            </w:r>
          </w:p>
          <w:p w14:paraId="7A499E2F" w14:textId="77777777" w:rsidR="007D7D72" w:rsidRPr="00F8616F" w:rsidRDefault="007D7D72" w:rsidP="00B45144">
            <w:r w:rsidRPr="00F8616F">
              <w:t>Gender</w:t>
            </w:r>
          </w:p>
          <w:p w14:paraId="75465E64" w14:textId="77777777" w:rsidR="007D7D72" w:rsidRPr="00F8616F" w:rsidRDefault="007D7D72" w:rsidP="00B45144">
            <w:r w:rsidRPr="00F8616F">
              <w:t>Education</w:t>
            </w:r>
          </w:p>
          <w:p w14:paraId="27A02322" w14:textId="77777777" w:rsidR="007D7D72" w:rsidRPr="00F8616F" w:rsidRDefault="007D7D72" w:rsidP="00B45144">
            <w:r w:rsidRPr="00F8616F">
              <w:t>Profession</w:t>
            </w:r>
          </w:p>
        </w:tc>
        <w:tc>
          <w:tcPr>
            <w:tcW w:w="5260" w:type="dxa"/>
          </w:tcPr>
          <w:p w14:paraId="45708C1E" w14:textId="77777777" w:rsidR="007D7D72" w:rsidRPr="00F8616F" w:rsidRDefault="007D7D72" w:rsidP="008561A6">
            <w:pPr>
              <w:tabs>
                <w:tab w:val="left" w:pos="907"/>
              </w:tabs>
            </w:pPr>
          </w:p>
        </w:tc>
      </w:tr>
      <w:tr w:rsidR="007D7D72" w:rsidRPr="00F8616F" w14:paraId="6450020C" w14:textId="77777777" w:rsidTr="2B9959A4">
        <w:trPr>
          <w:trHeight w:val="1498"/>
        </w:trPr>
        <w:tc>
          <w:tcPr>
            <w:tcW w:w="5265" w:type="dxa"/>
          </w:tcPr>
          <w:p w14:paraId="160913C6" w14:textId="77777777" w:rsidR="007D7D72" w:rsidRPr="00F8616F" w:rsidRDefault="007D7D72" w:rsidP="00B45144">
            <w:r w:rsidRPr="00F8616F">
              <w:t>Knowledge</w:t>
            </w:r>
          </w:p>
          <w:p w14:paraId="754842E2" w14:textId="77777777" w:rsidR="007D7D72" w:rsidRPr="00F8616F" w:rsidRDefault="007D7D72" w:rsidP="00B45144">
            <w:r w:rsidRPr="00F8616F">
              <w:t>Knowledge of the topic</w:t>
            </w:r>
          </w:p>
          <w:p w14:paraId="703ABB87" w14:textId="77777777" w:rsidR="007D7D72" w:rsidRPr="00F8616F" w:rsidRDefault="007D7D72" w:rsidP="00B45144">
            <w:r w:rsidRPr="00F8616F">
              <w:t>Knowledge of the author</w:t>
            </w:r>
          </w:p>
        </w:tc>
        <w:tc>
          <w:tcPr>
            <w:tcW w:w="5260" w:type="dxa"/>
          </w:tcPr>
          <w:p w14:paraId="18392BBF" w14:textId="77777777" w:rsidR="007D7D72" w:rsidRPr="00F8616F" w:rsidRDefault="007D7D72" w:rsidP="008561A6">
            <w:pPr>
              <w:tabs>
                <w:tab w:val="left" w:pos="907"/>
              </w:tabs>
            </w:pPr>
          </w:p>
        </w:tc>
      </w:tr>
      <w:tr w:rsidR="007D7D72" w:rsidRPr="00F8616F" w14:paraId="29C146C6" w14:textId="77777777" w:rsidTr="2B9959A4">
        <w:trPr>
          <w:trHeight w:val="1302"/>
        </w:trPr>
        <w:tc>
          <w:tcPr>
            <w:tcW w:w="5265" w:type="dxa"/>
          </w:tcPr>
          <w:p w14:paraId="6C6B6105" w14:textId="77777777" w:rsidR="007D7D72" w:rsidRPr="00F8616F" w:rsidRDefault="007D7D72" w:rsidP="00B45144">
            <w:r w:rsidRPr="00F8616F">
              <w:t>Interests</w:t>
            </w:r>
          </w:p>
          <w:p w14:paraId="6E75F4C6" w14:textId="77777777" w:rsidR="007D7D72" w:rsidRPr="00F8616F" w:rsidRDefault="007D7D72" w:rsidP="00B45144">
            <w:r w:rsidRPr="00F8616F">
              <w:t>What interest the reader has in the message</w:t>
            </w:r>
          </w:p>
        </w:tc>
        <w:tc>
          <w:tcPr>
            <w:tcW w:w="5260" w:type="dxa"/>
          </w:tcPr>
          <w:p w14:paraId="3E3C48CA" w14:textId="77777777" w:rsidR="007D7D72" w:rsidRPr="00F8616F" w:rsidRDefault="007D7D72" w:rsidP="008561A6">
            <w:pPr>
              <w:tabs>
                <w:tab w:val="left" w:pos="907"/>
              </w:tabs>
            </w:pPr>
          </w:p>
        </w:tc>
      </w:tr>
      <w:tr w:rsidR="007D7D72" w:rsidRPr="00F8616F" w14:paraId="2EA536F7" w14:textId="77777777" w:rsidTr="2B9959A4">
        <w:trPr>
          <w:trHeight w:val="1272"/>
        </w:trPr>
        <w:tc>
          <w:tcPr>
            <w:tcW w:w="5265" w:type="dxa"/>
          </w:tcPr>
          <w:p w14:paraId="76C4E827" w14:textId="77777777" w:rsidR="007D7D72" w:rsidRPr="00F8616F" w:rsidRDefault="007D7D72" w:rsidP="00B45144">
            <w:r w:rsidRPr="00F8616F">
              <w:t>Additional considerations:</w:t>
            </w:r>
          </w:p>
          <w:p w14:paraId="7B0B1248" w14:textId="77777777" w:rsidR="007D7D72" w:rsidRPr="00F8616F" w:rsidRDefault="007D7D72" w:rsidP="00B45144"/>
        </w:tc>
        <w:tc>
          <w:tcPr>
            <w:tcW w:w="5260" w:type="dxa"/>
          </w:tcPr>
          <w:p w14:paraId="72C94692" w14:textId="77777777" w:rsidR="007D7D72" w:rsidRPr="00F8616F" w:rsidRDefault="007D7D72" w:rsidP="008561A6">
            <w:pPr>
              <w:tabs>
                <w:tab w:val="left" w:pos="907"/>
              </w:tabs>
            </w:pPr>
          </w:p>
        </w:tc>
      </w:tr>
    </w:tbl>
    <w:p w14:paraId="454765D9" w14:textId="77777777" w:rsidR="007D7D72" w:rsidRPr="00F8616F" w:rsidRDefault="007D7D72" w:rsidP="007D7D72">
      <w:r>
        <w:br w:type="page"/>
      </w:r>
    </w:p>
    <w:p w14:paraId="2EA7AEF7" w14:textId="7E825FBD" w:rsidR="007D7D72" w:rsidRPr="00F8616F" w:rsidRDefault="007D7D72" w:rsidP="0084537E">
      <w:pPr>
        <w:pStyle w:val="Heading3"/>
      </w:pPr>
      <w:r>
        <w:lastRenderedPageBreak/>
        <w:t>Audience profiles</w:t>
      </w:r>
    </w:p>
    <w:tbl>
      <w:tblPr>
        <w:tblStyle w:val="TableGrid"/>
        <w:tblW w:w="0" w:type="auto"/>
        <w:tblInd w:w="5" w:type="dxa"/>
        <w:tblLook w:val="04A0" w:firstRow="1" w:lastRow="0" w:firstColumn="1" w:lastColumn="0" w:noHBand="0" w:noVBand="1"/>
        <w:tblCaption w:val="Audience profile template"/>
        <w:tblDescription w:val="Author Assumptions&#10;Audience demographics&#10;Age&#10;Gender&#10;Education&#10;Profession&#10;Knowledge&#10;Knowledge of the topic&#10;Knowledge of the author&#10;Interests&#10;What interest the reader has in the message&#10;Additional considerations:&#10;&#10;"/>
      </w:tblPr>
      <w:tblGrid>
        <w:gridCol w:w="10445"/>
      </w:tblGrid>
      <w:tr w:rsidR="007D7D72" w:rsidRPr="00F8616F" w14:paraId="3931B4B6" w14:textId="77777777" w:rsidTr="2B9959A4">
        <w:tc>
          <w:tcPr>
            <w:tcW w:w="10525" w:type="dxa"/>
          </w:tcPr>
          <w:p w14:paraId="71F00315" w14:textId="77777777" w:rsidR="007D7D72" w:rsidRPr="00F8616F" w:rsidRDefault="007D7D72" w:rsidP="008561A6">
            <w:pPr>
              <w:tabs>
                <w:tab w:val="left" w:pos="1272"/>
              </w:tabs>
              <w:jc w:val="center"/>
            </w:pPr>
            <w:r>
              <w:rPr>
                <w:noProof/>
                <w:lang w:eastAsia="en-AU"/>
              </w:rPr>
              <w:drawing>
                <wp:inline distT="0" distB="0" distL="0" distR="0" wp14:anchorId="325AD210" wp14:editId="631EA34C">
                  <wp:extent cx="5076420" cy="3361039"/>
                  <wp:effectExtent l="0" t="0" r="0" b="0"/>
                  <wp:docPr id="1" name="Picture 1" descr="An older man reading a newspaper while sitting on a ch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 older man reading a newspaper while sitting on a chair."/>
                          <pic:cNvPicPr/>
                        </pic:nvPicPr>
                        <pic:blipFill>
                          <a:blip r:embed="rId46">
                            <a:extLst>
                              <a:ext uri="{28A0092B-C50C-407E-A947-70E740481C1C}">
                                <a14:useLocalDpi xmlns:a14="http://schemas.microsoft.com/office/drawing/2010/main" val="0"/>
                              </a:ext>
                            </a:extLst>
                          </a:blip>
                          <a:stretch>
                            <a:fillRect/>
                          </a:stretch>
                        </pic:blipFill>
                        <pic:spPr>
                          <a:xfrm>
                            <a:off x="0" y="0"/>
                            <a:ext cx="5076420" cy="3361039"/>
                          </a:xfrm>
                          <a:prstGeom prst="rect">
                            <a:avLst/>
                          </a:prstGeom>
                        </pic:spPr>
                      </pic:pic>
                    </a:graphicData>
                  </a:graphic>
                </wp:inline>
              </w:drawing>
            </w:r>
          </w:p>
          <w:p w14:paraId="1FB3362A" w14:textId="781B2465" w:rsidR="007D7D72" w:rsidRPr="00F8616F" w:rsidRDefault="007D7D72" w:rsidP="008561A6">
            <w:pPr>
              <w:tabs>
                <w:tab w:val="left" w:pos="1272"/>
              </w:tabs>
            </w:pPr>
            <w:r>
              <w:t xml:space="preserve">Photo by Sam Wheeler on </w:t>
            </w:r>
            <w:hyperlink r:id="rId47" w:history="1">
              <w:r w:rsidR="00936DBF" w:rsidRPr="00936DBF">
                <w:rPr>
                  <w:rStyle w:val="Hyperlink"/>
                </w:rPr>
                <w:t>Unsplash.com</w:t>
              </w:r>
            </w:hyperlink>
          </w:p>
        </w:tc>
      </w:tr>
      <w:tr w:rsidR="007D7D72" w:rsidRPr="00F8616F" w14:paraId="52C7C57F" w14:textId="77777777" w:rsidTr="2B9959A4">
        <w:tc>
          <w:tcPr>
            <w:tcW w:w="10525" w:type="dxa"/>
          </w:tcPr>
          <w:p w14:paraId="42EE8096" w14:textId="77777777" w:rsidR="007D7D72" w:rsidRPr="00F8616F" w:rsidRDefault="007D7D72" w:rsidP="00B45144">
            <w:r w:rsidRPr="00F8616F">
              <w:t>Author Assumptions</w:t>
            </w:r>
          </w:p>
        </w:tc>
      </w:tr>
    </w:tbl>
    <w:p w14:paraId="507E8683" w14:textId="77777777" w:rsidR="003F386D" w:rsidRPr="003F386D" w:rsidRDefault="003F386D" w:rsidP="003F386D">
      <w:pPr>
        <w:spacing w:before="0" w:line="240" w:lineRule="auto"/>
        <w:rPr>
          <w:sz w:val="2"/>
          <w:szCs w:val="2"/>
        </w:rPr>
      </w:pPr>
    </w:p>
    <w:tbl>
      <w:tblPr>
        <w:tblStyle w:val="TableGrid"/>
        <w:tblW w:w="0" w:type="auto"/>
        <w:tblInd w:w="5" w:type="dxa"/>
        <w:tblLook w:val="04A0" w:firstRow="1" w:lastRow="0" w:firstColumn="1" w:lastColumn="0" w:noHBand="0" w:noVBand="1"/>
        <w:tblCaption w:val="Audience profile template"/>
        <w:tblDescription w:val="Author Assumptions&#10;Audience demographics&#10;Age&#10;Gender&#10;Education&#10;Profession&#10;Knowledge&#10;Knowledge of the topic&#10;Knowledge of the author&#10;Interests&#10;What interest the reader has in the message&#10;Additional considerations:&#10;&#10;"/>
      </w:tblPr>
      <w:tblGrid>
        <w:gridCol w:w="5232"/>
        <w:gridCol w:w="5213"/>
      </w:tblGrid>
      <w:tr w:rsidR="007D7D72" w:rsidRPr="00F8616F" w14:paraId="0BAD8CE8" w14:textId="77777777" w:rsidTr="2B9959A4">
        <w:trPr>
          <w:trHeight w:val="1911"/>
        </w:trPr>
        <w:tc>
          <w:tcPr>
            <w:tcW w:w="5265" w:type="dxa"/>
          </w:tcPr>
          <w:p w14:paraId="54F06C28" w14:textId="77777777" w:rsidR="007D7D72" w:rsidRPr="00F8616F" w:rsidRDefault="007D7D72" w:rsidP="00B45144">
            <w:r w:rsidRPr="00F8616F">
              <w:t xml:space="preserve">Audience </w:t>
            </w:r>
            <w:r w:rsidR="001643CA" w:rsidRPr="00F8616F">
              <w:t>demo</w:t>
            </w:r>
            <w:r w:rsidRPr="00F8616F">
              <w:t>graphics</w:t>
            </w:r>
          </w:p>
          <w:p w14:paraId="26721E43" w14:textId="77777777" w:rsidR="007D7D72" w:rsidRPr="00F8616F" w:rsidRDefault="007D7D72" w:rsidP="00B45144">
            <w:r w:rsidRPr="00F8616F">
              <w:t>Age</w:t>
            </w:r>
          </w:p>
          <w:p w14:paraId="02FFC11E" w14:textId="77777777" w:rsidR="007D7D72" w:rsidRPr="00F8616F" w:rsidRDefault="007D7D72" w:rsidP="00B45144">
            <w:r w:rsidRPr="00F8616F">
              <w:t>Gender</w:t>
            </w:r>
          </w:p>
          <w:p w14:paraId="28A04808" w14:textId="77777777" w:rsidR="007D7D72" w:rsidRPr="00F8616F" w:rsidRDefault="007D7D72" w:rsidP="00B45144">
            <w:r w:rsidRPr="00F8616F">
              <w:t>Education</w:t>
            </w:r>
          </w:p>
          <w:p w14:paraId="27F8343A" w14:textId="77777777" w:rsidR="007D7D72" w:rsidRPr="00F8616F" w:rsidRDefault="007D7D72" w:rsidP="00B45144">
            <w:r w:rsidRPr="00F8616F">
              <w:t>Profession</w:t>
            </w:r>
          </w:p>
        </w:tc>
        <w:tc>
          <w:tcPr>
            <w:tcW w:w="5260" w:type="dxa"/>
          </w:tcPr>
          <w:p w14:paraId="77F84CF7" w14:textId="77777777" w:rsidR="007D7D72" w:rsidRPr="00F8616F" w:rsidRDefault="007D7D72" w:rsidP="008561A6">
            <w:pPr>
              <w:tabs>
                <w:tab w:val="left" w:pos="907"/>
              </w:tabs>
            </w:pPr>
          </w:p>
        </w:tc>
      </w:tr>
      <w:tr w:rsidR="007D7D72" w:rsidRPr="00F8616F" w14:paraId="4328FE66" w14:textId="77777777" w:rsidTr="2B9959A4">
        <w:trPr>
          <w:trHeight w:val="1498"/>
        </w:trPr>
        <w:tc>
          <w:tcPr>
            <w:tcW w:w="5265" w:type="dxa"/>
          </w:tcPr>
          <w:p w14:paraId="1C03466C" w14:textId="77777777" w:rsidR="007D7D72" w:rsidRPr="00F8616F" w:rsidRDefault="007D7D72" w:rsidP="00B45144">
            <w:r w:rsidRPr="00F8616F">
              <w:t>Knowledge</w:t>
            </w:r>
          </w:p>
          <w:p w14:paraId="44B1622B" w14:textId="77777777" w:rsidR="007D7D72" w:rsidRPr="00F8616F" w:rsidRDefault="007D7D72" w:rsidP="00B45144">
            <w:r w:rsidRPr="00F8616F">
              <w:t>Knowledge of the topic</w:t>
            </w:r>
          </w:p>
          <w:p w14:paraId="640FE9A7" w14:textId="77777777" w:rsidR="007D7D72" w:rsidRPr="00F8616F" w:rsidRDefault="007D7D72" w:rsidP="00B45144">
            <w:r w:rsidRPr="00F8616F">
              <w:t>Knowledge of the author</w:t>
            </w:r>
          </w:p>
        </w:tc>
        <w:tc>
          <w:tcPr>
            <w:tcW w:w="5260" w:type="dxa"/>
          </w:tcPr>
          <w:p w14:paraId="5183AA4C" w14:textId="77777777" w:rsidR="007D7D72" w:rsidRPr="00F8616F" w:rsidRDefault="007D7D72" w:rsidP="008561A6">
            <w:pPr>
              <w:tabs>
                <w:tab w:val="left" w:pos="907"/>
              </w:tabs>
            </w:pPr>
          </w:p>
        </w:tc>
      </w:tr>
      <w:tr w:rsidR="007D7D72" w:rsidRPr="00F8616F" w14:paraId="06A8596C" w14:textId="77777777" w:rsidTr="2B9959A4">
        <w:trPr>
          <w:trHeight w:val="1302"/>
        </w:trPr>
        <w:tc>
          <w:tcPr>
            <w:tcW w:w="5265" w:type="dxa"/>
          </w:tcPr>
          <w:p w14:paraId="16B47243" w14:textId="77777777" w:rsidR="007D7D72" w:rsidRPr="00F8616F" w:rsidRDefault="007D7D72" w:rsidP="00B45144">
            <w:r w:rsidRPr="00F8616F">
              <w:t>Interests</w:t>
            </w:r>
          </w:p>
          <w:p w14:paraId="23903AB3" w14:textId="77777777" w:rsidR="007D7D72" w:rsidRPr="00F8616F" w:rsidRDefault="007D7D72" w:rsidP="00B45144">
            <w:r w:rsidRPr="00F8616F">
              <w:t>What interest the reader has in the message</w:t>
            </w:r>
          </w:p>
        </w:tc>
        <w:tc>
          <w:tcPr>
            <w:tcW w:w="5260" w:type="dxa"/>
          </w:tcPr>
          <w:p w14:paraId="6F28AE01" w14:textId="77777777" w:rsidR="007D7D72" w:rsidRPr="00F8616F" w:rsidRDefault="007D7D72" w:rsidP="008561A6">
            <w:pPr>
              <w:tabs>
                <w:tab w:val="left" w:pos="907"/>
              </w:tabs>
            </w:pPr>
          </w:p>
        </w:tc>
      </w:tr>
      <w:tr w:rsidR="007D7D72" w:rsidRPr="00F8616F" w14:paraId="2C8F32C8" w14:textId="77777777" w:rsidTr="2B9959A4">
        <w:trPr>
          <w:trHeight w:val="1272"/>
        </w:trPr>
        <w:tc>
          <w:tcPr>
            <w:tcW w:w="5265" w:type="dxa"/>
          </w:tcPr>
          <w:p w14:paraId="037B3DDC" w14:textId="77777777" w:rsidR="007D7D72" w:rsidRPr="00F8616F" w:rsidRDefault="007D7D72" w:rsidP="00B45144">
            <w:r w:rsidRPr="00F8616F">
              <w:t>Additional considerations:</w:t>
            </w:r>
          </w:p>
          <w:p w14:paraId="2A00C830" w14:textId="77777777" w:rsidR="007D7D72" w:rsidRPr="00F8616F" w:rsidRDefault="007D7D72" w:rsidP="00B45144"/>
        </w:tc>
        <w:tc>
          <w:tcPr>
            <w:tcW w:w="5260" w:type="dxa"/>
          </w:tcPr>
          <w:p w14:paraId="7B0C93CE" w14:textId="77777777" w:rsidR="007D7D72" w:rsidRPr="00F8616F" w:rsidRDefault="007D7D72" w:rsidP="008561A6">
            <w:pPr>
              <w:tabs>
                <w:tab w:val="left" w:pos="907"/>
              </w:tabs>
            </w:pPr>
          </w:p>
        </w:tc>
      </w:tr>
    </w:tbl>
    <w:p w14:paraId="57D35E91" w14:textId="77777777" w:rsidR="007D7D72" w:rsidRPr="00F8616F" w:rsidRDefault="007D7D72" w:rsidP="007D7D72">
      <w:r>
        <w:br w:type="page"/>
      </w:r>
    </w:p>
    <w:p w14:paraId="3BDAED70" w14:textId="36F0328A" w:rsidR="007D7D72" w:rsidRPr="00F8616F" w:rsidRDefault="007D7D72" w:rsidP="0084537E">
      <w:pPr>
        <w:pStyle w:val="Heading3"/>
      </w:pPr>
      <w:r>
        <w:lastRenderedPageBreak/>
        <w:t>Audience profiles</w:t>
      </w:r>
    </w:p>
    <w:tbl>
      <w:tblPr>
        <w:tblStyle w:val="TableGrid"/>
        <w:tblW w:w="0" w:type="auto"/>
        <w:tblInd w:w="5" w:type="dxa"/>
        <w:tblLook w:val="04A0" w:firstRow="1" w:lastRow="0" w:firstColumn="1" w:lastColumn="0" w:noHBand="0" w:noVBand="1"/>
        <w:tblCaption w:val="Audience profile template"/>
        <w:tblDescription w:val="Author Assumptions&#10;Audience demographics&#10;Age&#10;Gender&#10;Education&#10;Profession&#10;Knowledge&#10;Knowledge of the topic&#10;Knowledge of the author&#10;Interests&#10;What interest the reader has in the message&#10;Additional considerations:&#10;&#10;"/>
      </w:tblPr>
      <w:tblGrid>
        <w:gridCol w:w="10445"/>
      </w:tblGrid>
      <w:tr w:rsidR="007D7D72" w:rsidRPr="00F8616F" w14:paraId="72BAE94B" w14:textId="77777777" w:rsidTr="2B9959A4">
        <w:tc>
          <w:tcPr>
            <w:tcW w:w="10525" w:type="dxa"/>
          </w:tcPr>
          <w:p w14:paraId="58D3A80B" w14:textId="77777777" w:rsidR="007D7D72" w:rsidRPr="00F8616F" w:rsidRDefault="00B47569" w:rsidP="008561A6">
            <w:pPr>
              <w:tabs>
                <w:tab w:val="left" w:pos="1272"/>
              </w:tabs>
              <w:jc w:val="center"/>
            </w:pPr>
            <w:r>
              <w:rPr>
                <w:noProof/>
                <w:lang w:eastAsia="en-AU"/>
              </w:rPr>
              <w:drawing>
                <wp:inline distT="0" distB="0" distL="0" distR="0" wp14:anchorId="77909B44" wp14:editId="07B148A1">
                  <wp:extent cx="5408932" cy="3608237"/>
                  <wp:effectExtent l="0" t="0" r="1270" b="0"/>
                  <wp:docPr id="10" name="Picture 10" descr="A boy writing on printer paper near a gi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boy writing on printer paper near a girl."/>
                          <pic:cNvPicPr/>
                        </pic:nvPicPr>
                        <pic:blipFill>
                          <a:blip r:embed="rId48">
                            <a:extLst>
                              <a:ext uri="{28A0092B-C50C-407E-A947-70E740481C1C}">
                                <a14:useLocalDpi xmlns:a14="http://schemas.microsoft.com/office/drawing/2010/main" val="0"/>
                              </a:ext>
                            </a:extLst>
                          </a:blip>
                          <a:stretch>
                            <a:fillRect/>
                          </a:stretch>
                        </pic:blipFill>
                        <pic:spPr>
                          <a:xfrm>
                            <a:off x="0" y="0"/>
                            <a:ext cx="5408932" cy="3608237"/>
                          </a:xfrm>
                          <a:prstGeom prst="rect">
                            <a:avLst/>
                          </a:prstGeom>
                        </pic:spPr>
                      </pic:pic>
                    </a:graphicData>
                  </a:graphic>
                </wp:inline>
              </w:drawing>
            </w:r>
          </w:p>
          <w:p w14:paraId="4AE29D57" w14:textId="19493C3B" w:rsidR="007D7D72" w:rsidRPr="00F8616F" w:rsidRDefault="00B47569" w:rsidP="008561A6">
            <w:pPr>
              <w:tabs>
                <w:tab w:val="left" w:pos="1272"/>
              </w:tabs>
            </w:pPr>
            <w:r>
              <w:t xml:space="preserve">Photo by Santi </w:t>
            </w:r>
            <w:proofErr w:type="spellStart"/>
            <w:r>
              <w:t>Vedrí</w:t>
            </w:r>
            <w:proofErr w:type="spellEnd"/>
            <w:r>
              <w:t xml:space="preserve"> on </w:t>
            </w:r>
            <w:hyperlink r:id="rId49" w:history="1">
              <w:r w:rsidR="00936DBF" w:rsidRPr="00936DBF">
                <w:rPr>
                  <w:rStyle w:val="Hyperlink"/>
                </w:rPr>
                <w:t>Unsplash.com</w:t>
              </w:r>
            </w:hyperlink>
          </w:p>
        </w:tc>
      </w:tr>
      <w:tr w:rsidR="007D7D72" w:rsidRPr="00F8616F" w14:paraId="76A8FCF9" w14:textId="77777777" w:rsidTr="2B9959A4">
        <w:tc>
          <w:tcPr>
            <w:tcW w:w="10525" w:type="dxa"/>
          </w:tcPr>
          <w:p w14:paraId="0794E885" w14:textId="56E4F80F" w:rsidR="007D7D72" w:rsidRPr="00F8616F" w:rsidRDefault="007D7D72" w:rsidP="00E5214D">
            <w:r w:rsidRPr="00F8616F">
              <w:t xml:space="preserve">Author </w:t>
            </w:r>
            <w:r w:rsidR="00E5214D">
              <w:t>a</w:t>
            </w:r>
            <w:r w:rsidRPr="00F8616F">
              <w:t>ssumptions</w:t>
            </w:r>
          </w:p>
        </w:tc>
      </w:tr>
    </w:tbl>
    <w:p w14:paraId="20FB3F29" w14:textId="77777777" w:rsidR="003F386D" w:rsidRPr="003F386D" w:rsidRDefault="003F386D" w:rsidP="003F386D">
      <w:pPr>
        <w:spacing w:before="0" w:line="240" w:lineRule="auto"/>
        <w:rPr>
          <w:sz w:val="2"/>
          <w:szCs w:val="2"/>
        </w:rPr>
      </w:pPr>
    </w:p>
    <w:tbl>
      <w:tblPr>
        <w:tblStyle w:val="TableGrid"/>
        <w:tblW w:w="0" w:type="auto"/>
        <w:tblInd w:w="5" w:type="dxa"/>
        <w:tblLook w:val="04A0" w:firstRow="1" w:lastRow="0" w:firstColumn="1" w:lastColumn="0" w:noHBand="0" w:noVBand="1"/>
        <w:tblCaption w:val="Audience profile template"/>
        <w:tblDescription w:val="Author Assumptions&#10;Audience demographics&#10;Age&#10;Gender&#10;Education&#10;Profession&#10;Knowledge&#10;Knowledge of the topic&#10;Knowledge of the author&#10;Interests&#10;What interest the reader has in the message&#10;Additional considerations:&#10;&#10;"/>
      </w:tblPr>
      <w:tblGrid>
        <w:gridCol w:w="5232"/>
        <w:gridCol w:w="5213"/>
      </w:tblGrid>
      <w:tr w:rsidR="007D7D72" w:rsidRPr="00F8616F" w14:paraId="3EEA7230" w14:textId="77777777" w:rsidTr="2B9959A4">
        <w:trPr>
          <w:trHeight w:val="1911"/>
        </w:trPr>
        <w:tc>
          <w:tcPr>
            <w:tcW w:w="5265" w:type="dxa"/>
          </w:tcPr>
          <w:p w14:paraId="4BFDC14F" w14:textId="77777777" w:rsidR="007D7D72" w:rsidRPr="00F8616F" w:rsidRDefault="007D7D72" w:rsidP="00B45144">
            <w:r w:rsidRPr="00F8616F">
              <w:t xml:space="preserve">Audience </w:t>
            </w:r>
            <w:r w:rsidR="001643CA" w:rsidRPr="00F8616F">
              <w:t>demo</w:t>
            </w:r>
            <w:r w:rsidRPr="00F8616F">
              <w:t>graphics</w:t>
            </w:r>
          </w:p>
          <w:p w14:paraId="60EDE06B" w14:textId="77777777" w:rsidR="007D7D72" w:rsidRPr="00F8616F" w:rsidRDefault="007D7D72" w:rsidP="00B45144">
            <w:r w:rsidRPr="00F8616F">
              <w:t>Age</w:t>
            </w:r>
          </w:p>
          <w:p w14:paraId="20C75837" w14:textId="77777777" w:rsidR="007D7D72" w:rsidRPr="00F8616F" w:rsidRDefault="007D7D72" w:rsidP="00B45144">
            <w:r w:rsidRPr="00F8616F">
              <w:t>Gender</w:t>
            </w:r>
          </w:p>
          <w:p w14:paraId="1A900CAD" w14:textId="77777777" w:rsidR="007D7D72" w:rsidRPr="00F8616F" w:rsidRDefault="007D7D72" w:rsidP="00B45144">
            <w:r w:rsidRPr="00F8616F">
              <w:t>Education</w:t>
            </w:r>
          </w:p>
          <w:p w14:paraId="23430265" w14:textId="77777777" w:rsidR="007D7D72" w:rsidRPr="00F8616F" w:rsidRDefault="007D7D72" w:rsidP="00B45144">
            <w:r w:rsidRPr="00F8616F">
              <w:t>Profession</w:t>
            </w:r>
          </w:p>
        </w:tc>
        <w:tc>
          <w:tcPr>
            <w:tcW w:w="5260" w:type="dxa"/>
          </w:tcPr>
          <w:p w14:paraId="5CBFA359" w14:textId="77777777" w:rsidR="007D7D72" w:rsidRPr="00F8616F" w:rsidRDefault="007D7D72" w:rsidP="00B45144"/>
        </w:tc>
      </w:tr>
      <w:tr w:rsidR="007D7D72" w:rsidRPr="00F8616F" w14:paraId="1EC513DC" w14:textId="77777777" w:rsidTr="2B9959A4">
        <w:trPr>
          <w:trHeight w:val="1498"/>
        </w:trPr>
        <w:tc>
          <w:tcPr>
            <w:tcW w:w="5265" w:type="dxa"/>
          </w:tcPr>
          <w:p w14:paraId="432B61A5" w14:textId="77777777" w:rsidR="007D7D72" w:rsidRPr="00F8616F" w:rsidRDefault="007D7D72" w:rsidP="00B45144">
            <w:r w:rsidRPr="00F8616F">
              <w:t>Knowledge</w:t>
            </w:r>
          </w:p>
          <w:p w14:paraId="724DD858" w14:textId="77777777" w:rsidR="007D7D72" w:rsidRPr="00F8616F" w:rsidRDefault="007D7D72" w:rsidP="00B45144">
            <w:r w:rsidRPr="00F8616F">
              <w:t>Knowledge of the topic</w:t>
            </w:r>
          </w:p>
          <w:p w14:paraId="2F71AD44" w14:textId="77777777" w:rsidR="007D7D72" w:rsidRPr="00F8616F" w:rsidRDefault="007D7D72" w:rsidP="00B45144">
            <w:r w:rsidRPr="00F8616F">
              <w:t>Knowledge of the author</w:t>
            </w:r>
          </w:p>
        </w:tc>
        <w:tc>
          <w:tcPr>
            <w:tcW w:w="5260" w:type="dxa"/>
          </w:tcPr>
          <w:p w14:paraId="3710E8F0" w14:textId="77777777" w:rsidR="007D7D72" w:rsidRPr="00F8616F" w:rsidRDefault="007D7D72" w:rsidP="00B45144"/>
        </w:tc>
      </w:tr>
      <w:tr w:rsidR="007D7D72" w:rsidRPr="00F8616F" w14:paraId="0F5581F5" w14:textId="77777777" w:rsidTr="2B9959A4">
        <w:trPr>
          <w:trHeight w:val="1302"/>
        </w:trPr>
        <w:tc>
          <w:tcPr>
            <w:tcW w:w="5265" w:type="dxa"/>
          </w:tcPr>
          <w:p w14:paraId="09979C24" w14:textId="77777777" w:rsidR="007D7D72" w:rsidRPr="00F8616F" w:rsidRDefault="007D7D72" w:rsidP="00B45144">
            <w:r w:rsidRPr="00F8616F">
              <w:t>Interests</w:t>
            </w:r>
          </w:p>
          <w:p w14:paraId="184DD3EB" w14:textId="77777777" w:rsidR="007D7D72" w:rsidRPr="00F8616F" w:rsidRDefault="007D7D72" w:rsidP="00B45144">
            <w:r w:rsidRPr="00F8616F">
              <w:t>What interest the reader has in the message</w:t>
            </w:r>
          </w:p>
        </w:tc>
        <w:tc>
          <w:tcPr>
            <w:tcW w:w="5260" w:type="dxa"/>
          </w:tcPr>
          <w:p w14:paraId="7CC792BE" w14:textId="77777777" w:rsidR="007D7D72" w:rsidRPr="00F8616F" w:rsidRDefault="007D7D72" w:rsidP="00B45144"/>
        </w:tc>
      </w:tr>
      <w:tr w:rsidR="007D7D72" w:rsidRPr="00F8616F" w14:paraId="171B1A2F" w14:textId="77777777" w:rsidTr="2B9959A4">
        <w:trPr>
          <w:trHeight w:val="1272"/>
        </w:trPr>
        <w:tc>
          <w:tcPr>
            <w:tcW w:w="5265" w:type="dxa"/>
          </w:tcPr>
          <w:p w14:paraId="5E673C17" w14:textId="77777777" w:rsidR="007D7D72" w:rsidRPr="00F8616F" w:rsidRDefault="007D7D72" w:rsidP="00B45144">
            <w:r w:rsidRPr="00F8616F">
              <w:t>Additional considerations:</w:t>
            </w:r>
          </w:p>
          <w:p w14:paraId="39791F04" w14:textId="77777777" w:rsidR="007D7D72" w:rsidRPr="00F8616F" w:rsidRDefault="007D7D72" w:rsidP="00B45144"/>
        </w:tc>
        <w:tc>
          <w:tcPr>
            <w:tcW w:w="5260" w:type="dxa"/>
          </w:tcPr>
          <w:p w14:paraId="76A79C10" w14:textId="77777777" w:rsidR="007D7D72" w:rsidRPr="00F8616F" w:rsidRDefault="007D7D72" w:rsidP="00B45144"/>
        </w:tc>
      </w:tr>
    </w:tbl>
    <w:p w14:paraId="62F52E58" w14:textId="77777777" w:rsidR="000F5D98" w:rsidRDefault="000F5D98">
      <w:pPr>
        <w:spacing w:before="240" w:line="276" w:lineRule="auto"/>
        <w:rPr>
          <w:rFonts w:eastAsia="SimSun" w:cs="Times New Roman"/>
          <w:color w:val="1F3864" w:themeColor="accent1" w:themeShade="80"/>
          <w:sz w:val="36"/>
          <w:szCs w:val="40"/>
        </w:rPr>
      </w:pPr>
      <w:r>
        <w:br w:type="page"/>
      </w:r>
    </w:p>
    <w:p w14:paraId="56A95342" w14:textId="630C7765" w:rsidR="00B47569" w:rsidRPr="00F8616F" w:rsidRDefault="00B47569" w:rsidP="0084537E">
      <w:pPr>
        <w:pStyle w:val="Heading3"/>
      </w:pPr>
      <w:r>
        <w:lastRenderedPageBreak/>
        <w:t>Audience profiles</w:t>
      </w:r>
    </w:p>
    <w:tbl>
      <w:tblPr>
        <w:tblStyle w:val="TableGrid"/>
        <w:tblW w:w="0" w:type="auto"/>
        <w:tblInd w:w="5" w:type="dxa"/>
        <w:tblLook w:val="04A0" w:firstRow="1" w:lastRow="0" w:firstColumn="1" w:lastColumn="0" w:noHBand="0" w:noVBand="1"/>
        <w:tblCaption w:val="Audience profile template"/>
        <w:tblDescription w:val="Author Assumptions&#10;Audience demographics&#10;Age&#10;Gender&#10;Education&#10;Profession&#10;Knowledge&#10;Knowledge of the topic&#10;Knowledge of the author&#10;Interests&#10;What interest the reader has in the message&#10;Additional considerations:&#10;&#10;"/>
      </w:tblPr>
      <w:tblGrid>
        <w:gridCol w:w="10445"/>
      </w:tblGrid>
      <w:tr w:rsidR="00B47569" w:rsidRPr="00F8616F" w14:paraId="38B0D48E" w14:textId="77777777" w:rsidTr="2B9959A4">
        <w:tc>
          <w:tcPr>
            <w:tcW w:w="10525" w:type="dxa"/>
          </w:tcPr>
          <w:p w14:paraId="38EBEF62" w14:textId="77777777" w:rsidR="00B47569" w:rsidRPr="00F8616F" w:rsidRDefault="00B47569" w:rsidP="008561A6">
            <w:pPr>
              <w:tabs>
                <w:tab w:val="left" w:pos="1272"/>
              </w:tabs>
              <w:jc w:val="center"/>
            </w:pPr>
            <w:r>
              <w:rPr>
                <w:noProof/>
                <w:lang w:eastAsia="en-AU"/>
              </w:rPr>
              <w:drawing>
                <wp:inline distT="0" distB="0" distL="0" distR="0" wp14:anchorId="2D41672F" wp14:editId="042B7992">
                  <wp:extent cx="4164330" cy="2776220"/>
                  <wp:effectExtent l="0" t="0" r="7620" b="5080"/>
                  <wp:docPr id="12" name="Picture 12" descr="Scientists of all genders working in a 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Scientists of all genders working in a lab."/>
                          <pic:cNvPicPr/>
                        </pic:nvPicPr>
                        <pic:blipFill>
                          <a:blip r:embed="rId50">
                            <a:extLst>
                              <a:ext uri="{28A0092B-C50C-407E-A947-70E740481C1C}">
                                <a14:useLocalDpi xmlns:a14="http://schemas.microsoft.com/office/drawing/2010/main" val="0"/>
                              </a:ext>
                            </a:extLst>
                          </a:blip>
                          <a:stretch>
                            <a:fillRect/>
                          </a:stretch>
                        </pic:blipFill>
                        <pic:spPr>
                          <a:xfrm>
                            <a:off x="0" y="0"/>
                            <a:ext cx="4164330" cy="2776220"/>
                          </a:xfrm>
                          <a:prstGeom prst="rect">
                            <a:avLst/>
                          </a:prstGeom>
                        </pic:spPr>
                      </pic:pic>
                    </a:graphicData>
                  </a:graphic>
                </wp:inline>
              </w:drawing>
            </w:r>
          </w:p>
          <w:p w14:paraId="4E4B455D" w14:textId="6726F3AC" w:rsidR="00B47569" w:rsidRPr="00F8616F" w:rsidRDefault="00B47569" w:rsidP="008561A6">
            <w:pPr>
              <w:tabs>
                <w:tab w:val="left" w:pos="1272"/>
              </w:tabs>
            </w:pPr>
            <w:r>
              <w:t xml:space="preserve">Photo by Trust "Tru" Katsande on </w:t>
            </w:r>
            <w:hyperlink r:id="rId51" w:history="1">
              <w:r w:rsidR="00936DBF" w:rsidRPr="00936DBF">
                <w:rPr>
                  <w:rStyle w:val="Hyperlink"/>
                </w:rPr>
                <w:t>Unsplash.com</w:t>
              </w:r>
            </w:hyperlink>
          </w:p>
        </w:tc>
      </w:tr>
      <w:tr w:rsidR="00B47569" w:rsidRPr="00F8616F" w14:paraId="4330D35B" w14:textId="77777777" w:rsidTr="2B9959A4">
        <w:tc>
          <w:tcPr>
            <w:tcW w:w="10525" w:type="dxa"/>
          </w:tcPr>
          <w:p w14:paraId="72D72845" w14:textId="1304E54F" w:rsidR="00B47569" w:rsidRPr="00F8616F" w:rsidRDefault="00B47569" w:rsidP="00E5214D">
            <w:r w:rsidRPr="00F8616F">
              <w:t xml:space="preserve">Author </w:t>
            </w:r>
            <w:r w:rsidR="00E5214D">
              <w:t>a</w:t>
            </w:r>
            <w:r w:rsidRPr="00F8616F">
              <w:t>ssumptions</w:t>
            </w:r>
          </w:p>
        </w:tc>
      </w:tr>
    </w:tbl>
    <w:p w14:paraId="61B2CD20" w14:textId="77777777" w:rsidR="003F386D" w:rsidRPr="003F386D" w:rsidRDefault="003F386D" w:rsidP="003F386D">
      <w:pPr>
        <w:spacing w:before="0" w:line="240" w:lineRule="auto"/>
        <w:rPr>
          <w:sz w:val="2"/>
          <w:szCs w:val="2"/>
        </w:rPr>
      </w:pPr>
    </w:p>
    <w:tbl>
      <w:tblPr>
        <w:tblStyle w:val="TableGrid"/>
        <w:tblW w:w="0" w:type="auto"/>
        <w:tblInd w:w="5" w:type="dxa"/>
        <w:tblLook w:val="04A0" w:firstRow="1" w:lastRow="0" w:firstColumn="1" w:lastColumn="0" w:noHBand="0" w:noVBand="1"/>
        <w:tblCaption w:val="Audience profile template"/>
        <w:tblDescription w:val="Author Assumptions&#10;Audience demographics&#10;Age&#10;Gender&#10;Education&#10;Profession&#10;Knowledge&#10;Knowledge of the topic&#10;Knowledge of the author&#10;Interests&#10;What interest the reader has in the message&#10;Additional considerations:&#10;&#10;"/>
      </w:tblPr>
      <w:tblGrid>
        <w:gridCol w:w="5232"/>
        <w:gridCol w:w="5213"/>
      </w:tblGrid>
      <w:tr w:rsidR="00B47569" w:rsidRPr="00F8616F" w14:paraId="029C624C" w14:textId="77777777" w:rsidTr="2B9959A4">
        <w:trPr>
          <w:trHeight w:val="2082"/>
        </w:trPr>
        <w:tc>
          <w:tcPr>
            <w:tcW w:w="5265" w:type="dxa"/>
          </w:tcPr>
          <w:p w14:paraId="4329204D" w14:textId="77777777" w:rsidR="00B47569" w:rsidRPr="00F8616F" w:rsidRDefault="00B47569" w:rsidP="00B45144">
            <w:r w:rsidRPr="00F8616F">
              <w:t xml:space="preserve">Audience </w:t>
            </w:r>
            <w:r w:rsidR="001643CA" w:rsidRPr="00F8616F">
              <w:t>demo</w:t>
            </w:r>
            <w:r w:rsidRPr="00F8616F">
              <w:t>graphics</w:t>
            </w:r>
          </w:p>
          <w:p w14:paraId="1BC90670" w14:textId="77777777" w:rsidR="00B47569" w:rsidRPr="00F8616F" w:rsidRDefault="00B47569" w:rsidP="00B45144">
            <w:r w:rsidRPr="00F8616F">
              <w:t>Age</w:t>
            </w:r>
          </w:p>
          <w:p w14:paraId="0A08AFB6" w14:textId="77777777" w:rsidR="00B47569" w:rsidRPr="00F8616F" w:rsidRDefault="00B47569" w:rsidP="00B45144">
            <w:r w:rsidRPr="00F8616F">
              <w:t>Gender</w:t>
            </w:r>
          </w:p>
          <w:p w14:paraId="0A49955D" w14:textId="77777777" w:rsidR="00B47569" w:rsidRPr="00F8616F" w:rsidRDefault="00B47569" w:rsidP="00B45144">
            <w:r w:rsidRPr="00F8616F">
              <w:t>Education</w:t>
            </w:r>
          </w:p>
          <w:p w14:paraId="43F3C5C2" w14:textId="77777777" w:rsidR="00B47569" w:rsidRPr="00F8616F" w:rsidRDefault="00B47569" w:rsidP="00B45144">
            <w:r w:rsidRPr="00F8616F">
              <w:t>Profession</w:t>
            </w:r>
          </w:p>
        </w:tc>
        <w:tc>
          <w:tcPr>
            <w:tcW w:w="5260" w:type="dxa"/>
          </w:tcPr>
          <w:p w14:paraId="79F68D6C" w14:textId="77777777" w:rsidR="00B47569" w:rsidRPr="00F8616F" w:rsidRDefault="00B47569" w:rsidP="008561A6">
            <w:pPr>
              <w:tabs>
                <w:tab w:val="left" w:pos="907"/>
              </w:tabs>
            </w:pPr>
          </w:p>
        </w:tc>
      </w:tr>
      <w:tr w:rsidR="00B47569" w:rsidRPr="00F8616F" w14:paraId="254B4A2B" w14:textId="77777777" w:rsidTr="2B9959A4">
        <w:trPr>
          <w:trHeight w:val="1687"/>
        </w:trPr>
        <w:tc>
          <w:tcPr>
            <w:tcW w:w="5265" w:type="dxa"/>
          </w:tcPr>
          <w:p w14:paraId="4473AD0A" w14:textId="77777777" w:rsidR="00B47569" w:rsidRPr="00F8616F" w:rsidRDefault="00B47569" w:rsidP="00B45144">
            <w:r w:rsidRPr="00F8616F">
              <w:t>Knowledge</w:t>
            </w:r>
          </w:p>
          <w:p w14:paraId="24C231A7" w14:textId="77777777" w:rsidR="00B47569" w:rsidRPr="00F8616F" w:rsidRDefault="00B47569" w:rsidP="00B45144">
            <w:r w:rsidRPr="00F8616F">
              <w:t>Knowledge of the topic</w:t>
            </w:r>
          </w:p>
          <w:p w14:paraId="48F7960E" w14:textId="77777777" w:rsidR="00B47569" w:rsidRPr="00F8616F" w:rsidRDefault="00B47569" w:rsidP="00B45144">
            <w:r w:rsidRPr="00F8616F">
              <w:t>Knowledge of the author</w:t>
            </w:r>
          </w:p>
        </w:tc>
        <w:tc>
          <w:tcPr>
            <w:tcW w:w="5260" w:type="dxa"/>
          </w:tcPr>
          <w:p w14:paraId="5D446E60" w14:textId="77777777" w:rsidR="00B47569" w:rsidRPr="00F8616F" w:rsidRDefault="00B47569" w:rsidP="008561A6">
            <w:pPr>
              <w:tabs>
                <w:tab w:val="left" w:pos="907"/>
              </w:tabs>
            </w:pPr>
          </w:p>
        </w:tc>
      </w:tr>
      <w:tr w:rsidR="00B47569" w:rsidRPr="00F8616F" w14:paraId="4927A998" w14:textId="77777777" w:rsidTr="2B9959A4">
        <w:trPr>
          <w:trHeight w:val="1697"/>
        </w:trPr>
        <w:tc>
          <w:tcPr>
            <w:tcW w:w="5265" w:type="dxa"/>
          </w:tcPr>
          <w:p w14:paraId="54691FAC" w14:textId="77777777" w:rsidR="00B47569" w:rsidRPr="00F8616F" w:rsidRDefault="00B47569" w:rsidP="00B45144">
            <w:r w:rsidRPr="00F8616F">
              <w:t>Interests</w:t>
            </w:r>
          </w:p>
          <w:p w14:paraId="5FF0F155" w14:textId="77777777" w:rsidR="00B47569" w:rsidRPr="00F8616F" w:rsidRDefault="00B47569" w:rsidP="00B45144">
            <w:r w:rsidRPr="00F8616F">
              <w:t>What interest the reader has in the message</w:t>
            </w:r>
          </w:p>
        </w:tc>
        <w:tc>
          <w:tcPr>
            <w:tcW w:w="5260" w:type="dxa"/>
          </w:tcPr>
          <w:p w14:paraId="396740A4" w14:textId="77777777" w:rsidR="00B47569" w:rsidRPr="00F8616F" w:rsidRDefault="00B47569" w:rsidP="008561A6">
            <w:pPr>
              <w:tabs>
                <w:tab w:val="left" w:pos="907"/>
              </w:tabs>
            </w:pPr>
          </w:p>
        </w:tc>
      </w:tr>
      <w:tr w:rsidR="00B47569" w:rsidRPr="00F8616F" w14:paraId="6954083B" w14:textId="77777777" w:rsidTr="2B9959A4">
        <w:trPr>
          <w:trHeight w:val="1693"/>
        </w:trPr>
        <w:tc>
          <w:tcPr>
            <w:tcW w:w="5265" w:type="dxa"/>
          </w:tcPr>
          <w:p w14:paraId="11A21A24" w14:textId="77777777" w:rsidR="00B47569" w:rsidRPr="00F8616F" w:rsidRDefault="00B47569" w:rsidP="00B45144">
            <w:r w:rsidRPr="00F8616F">
              <w:t>Additional considerations:</w:t>
            </w:r>
          </w:p>
          <w:p w14:paraId="12D19C77" w14:textId="77777777" w:rsidR="00B47569" w:rsidRPr="00F8616F" w:rsidRDefault="00B47569" w:rsidP="00B45144"/>
        </w:tc>
        <w:tc>
          <w:tcPr>
            <w:tcW w:w="5260" w:type="dxa"/>
          </w:tcPr>
          <w:p w14:paraId="0E6C3C5A" w14:textId="77777777" w:rsidR="00B47569" w:rsidRPr="00F8616F" w:rsidRDefault="00B47569" w:rsidP="008561A6">
            <w:pPr>
              <w:tabs>
                <w:tab w:val="left" w:pos="907"/>
              </w:tabs>
            </w:pPr>
          </w:p>
        </w:tc>
      </w:tr>
    </w:tbl>
    <w:p w14:paraId="019A578F" w14:textId="77777777" w:rsidR="00170CFC" w:rsidRPr="00A24F19" w:rsidRDefault="00170CFC" w:rsidP="00A24F19">
      <w:r w:rsidRPr="00A24F19">
        <w:br w:type="page"/>
      </w:r>
    </w:p>
    <w:p w14:paraId="7D15F91A" w14:textId="1136E275" w:rsidR="001643CA" w:rsidRPr="00F8616F" w:rsidRDefault="001643CA" w:rsidP="00F54C45">
      <w:pPr>
        <w:pStyle w:val="Heading2"/>
      </w:pPr>
      <w:bookmarkStart w:id="13" w:name="_Appendix_3"/>
      <w:bookmarkEnd w:id="13"/>
      <w:r w:rsidRPr="00F8616F">
        <w:lastRenderedPageBreak/>
        <w:t>Appendix 3</w:t>
      </w:r>
    </w:p>
    <w:p w14:paraId="4F025507" w14:textId="6126A875" w:rsidR="001643CA" w:rsidRPr="00F8616F" w:rsidRDefault="001643CA" w:rsidP="0084537E">
      <w:pPr>
        <w:pStyle w:val="Heading3"/>
      </w:pPr>
      <w:r>
        <w:t>Identifying tone in text</w:t>
      </w:r>
      <w:r w:rsidR="48961F2F">
        <w:t>s</w:t>
      </w:r>
    </w:p>
    <w:tbl>
      <w:tblPr>
        <w:tblStyle w:val="TableGrid"/>
        <w:tblW w:w="0" w:type="auto"/>
        <w:tblLook w:val="04A0" w:firstRow="1" w:lastRow="0" w:firstColumn="1" w:lastColumn="0" w:noHBand="0" w:noVBand="1"/>
        <w:tblCaption w:val="text extract student template"/>
        <w:tblDescription w:val="It’s only half an hour since someone - Robyn I think - said we should write everything down, and it’s only twenty-nine minutes since I got chosen, and for those twenty-nine minutes I’ve had everyone crowded around me gazing at the blank page and yelling ideas and advice. Rack off guys! I’ll never get this done. I haven’t got a clue where to start and I can’t concentrate with all this noise.&#10;Tomorrow when the war began, John Marsden, 2008&#10;Tone Evidence Impact on the reader&#10;  &#10;"/>
      </w:tblPr>
      <w:tblGrid>
        <w:gridCol w:w="10450"/>
      </w:tblGrid>
      <w:tr w:rsidR="00E67B43" w:rsidRPr="00F8616F" w14:paraId="3F8131A3" w14:textId="77777777" w:rsidTr="008561A6">
        <w:tc>
          <w:tcPr>
            <w:tcW w:w="10530" w:type="dxa"/>
          </w:tcPr>
          <w:p w14:paraId="2784CDAE" w14:textId="77777777" w:rsidR="00E67B43" w:rsidRPr="00F8616F" w:rsidRDefault="00E67B43" w:rsidP="001643CA">
            <w:r w:rsidRPr="00F8616F">
              <w:t>It’s only half an hour since someone - Robyn I think - said we should write everything down, and it’s only twenty-nine minutes since I got chosen, and for those twenty-nine minutes I’ve had everyone crowded around me gazing at the blank page and yelling ideas and advice. Rack off guys! I’ll never get this done. I haven’t got a clue where to start and I can’t concentrate with all this noise.</w:t>
            </w:r>
          </w:p>
          <w:p w14:paraId="2CD34169" w14:textId="1CD94196" w:rsidR="00E67B43" w:rsidRPr="00F8616F" w:rsidRDefault="009D6025" w:rsidP="001643CA">
            <w:r>
              <w:rPr>
                <w:sz w:val="20"/>
              </w:rPr>
              <w:t xml:space="preserve">Copied under the statutory licence in s113P of the Copyright Act. John Marsden, </w:t>
            </w:r>
            <w:r w:rsidR="00513DE7">
              <w:rPr>
                <w:sz w:val="20"/>
              </w:rPr>
              <w:t>‘</w:t>
            </w:r>
            <w:r w:rsidR="00E67B43" w:rsidRPr="009855A4">
              <w:rPr>
                <w:sz w:val="20"/>
              </w:rPr>
              <w:t>Tomorrow when the war began</w:t>
            </w:r>
            <w:r w:rsidR="00513DE7">
              <w:rPr>
                <w:sz w:val="20"/>
              </w:rPr>
              <w:t>’</w:t>
            </w:r>
            <w:r w:rsidR="00E67B43" w:rsidRPr="005B38A3">
              <w:rPr>
                <w:sz w:val="20"/>
              </w:rPr>
              <w:t>,</w:t>
            </w:r>
            <w:r w:rsidR="00527BBE">
              <w:rPr>
                <w:sz w:val="20"/>
              </w:rPr>
              <w:t xml:space="preserve"> </w:t>
            </w:r>
            <w:r w:rsidR="0089570B" w:rsidRPr="005B38A3">
              <w:rPr>
                <w:sz w:val="20"/>
              </w:rPr>
              <w:t>Pan MacMillan, 1993.</w:t>
            </w:r>
            <w:r>
              <w:rPr>
                <w:sz w:val="20"/>
              </w:rPr>
              <w:t xml:space="preserve"> </w:t>
            </w:r>
            <w:hyperlink r:id="rId52" w:tgtFrame="_blank" w:history="1">
              <w:r>
                <w:rPr>
                  <w:rStyle w:val="normaltextrun"/>
                  <w:rFonts w:ascii="Calibri" w:hAnsi="Calibri" w:cs="Calibri"/>
                  <w:szCs w:val="22"/>
                  <w:u w:val="single"/>
                  <w:shd w:val="clear" w:color="auto" w:fill="FFFFFF"/>
                </w:rPr>
                <w:t>Section 113P Warning Notice</w:t>
              </w:r>
            </w:hyperlink>
          </w:p>
        </w:tc>
      </w:tr>
    </w:tbl>
    <w:p w14:paraId="7BF9C5B8" w14:textId="77777777" w:rsidR="003F386D" w:rsidRPr="003F386D" w:rsidRDefault="003F386D" w:rsidP="003F386D">
      <w:pPr>
        <w:spacing w:before="0" w:line="240" w:lineRule="auto"/>
        <w:rPr>
          <w:sz w:val="2"/>
          <w:szCs w:val="2"/>
        </w:rPr>
      </w:pPr>
    </w:p>
    <w:tbl>
      <w:tblPr>
        <w:tblStyle w:val="TableGrid"/>
        <w:tblW w:w="0" w:type="auto"/>
        <w:tblLook w:val="04A0" w:firstRow="1" w:lastRow="0" w:firstColumn="1" w:lastColumn="0" w:noHBand="0" w:noVBand="1"/>
        <w:tblCaption w:val="text extract student template"/>
        <w:tblDescription w:val="It’s only half an hour since someone - Robyn I think - said we should write everything down, and it’s only twenty-nine minutes since I got chosen, and for those twenty-nine minutes I’ve had everyone crowded around me gazing at the blank page and yelling ideas and advice. Rack off guys! I’ll never get this done. I haven’t got a clue where to start and I can’t concentrate with all this noise.&#10;Tomorrow when the war began, John Marsden, 2008&#10;Tone Evidence Impact on the reader&#10;  &#10;"/>
      </w:tblPr>
      <w:tblGrid>
        <w:gridCol w:w="3481"/>
        <w:gridCol w:w="3486"/>
        <w:gridCol w:w="3483"/>
      </w:tblGrid>
      <w:tr w:rsidR="00E67B43" w:rsidRPr="00F8616F" w14:paraId="7A832DC9" w14:textId="77777777" w:rsidTr="00AB4166">
        <w:trPr>
          <w:tblHeader/>
        </w:trPr>
        <w:tc>
          <w:tcPr>
            <w:tcW w:w="3510" w:type="dxa"/>
          </w:tcPr>
          <w:p w14:paraId="5A5A018C" w14:textId="77777777" w:rsidR="00E67B43" w:rsidRPr="00F8616F" w:rsidRDefault="00E67B43" w:rsidP="001606E4">
            <w:pPr>
              <w:pStyle w:val="Tableheading"/>
            </w:pPr>
            <w:r w:rsidRPr="00F8616F">
              <w:t>Tone</w:t>
            </w:r>
          </w:p>
        </w:tc>
        <w:tc>
          <w:tcPr>
            <w:tcW w:w="3510" w:type="dxa"/>
          </w:tcPr>
          <w:p w14:paraId="49FA2EB3" w14:textId="77777777" w:rsidR="00E67B43" w:rsidRPr="00F8616F" w:rsidRDefault="001606E4" w:rsidP="001606E4">
            <w:pPr>
              <w:pStyle w:val="Tableheading"/>
            </w:pPr>
            <w:r w:rsidRPr="00F8616F">
              <w:t>Evidence</w:t>
            </w:r>
          </w:p>
        </w:tc>
        <w:tc>
          <w:tcPr>
            <w:tcW w:w="3510" w:type="dxa"/>
          </w:tcPr>
          <w:p w14:paraId="1DDE76E0" w14:textId="77777777" w:rsidR="00E67B43" w:rsidRPr="00F8616F" w:rsidRDefault="001606E4" w:rsidP="001606E4">
            <w:pPr>
              <w:pStyle w:val="Tableheading"/>
            </w:pPr>
            <w:r w:rsidRPr="00F8616F">
              <w:t>Impact on the reader</w:t>
            </w:r>
          </w:p>
        </w:tc>
      </w:tr>
      <w:tr w:rsidR="00E67B43" w:rsidRPr="00F8616F" w14:paraId="68644CB2" w14:textId="77777777" w:rsidTr="00E67B43">
        <w:trPr>
          <w:trHeight w:val="1470"/>
        </w:trPr>
        <w:tc>
          <w:tcPr>
            <w:tcW w:w="3510" w:type="dxa"/>
          </w:tcPr>
          <w:p w14:paraId="158083FD" w14:textId="77777777" w:rsidR="00E67B43" w:rsidRPr="00F8616F" w:rsidRDefault="00E67B43" w:rsidP="001643CA"/>
        </w:tc>
        <w:tc>
          <w:tcPr>
            <w:tcW w:w="3510" w:type="dxa"/>
          </w:tcPr>
          <w:p w14:paraId="7E544012" w14:textId="77777777" w:rsidR="00E67B43" w:rsidRPr="00F8616F" w:rsidRDefault="00E67B43" w:rsidP="001643CA"/>
        </w:tc>
        <w:tc>
          <w:tcPr>
            <w:tcW w:w="3510" w:type="dxa"/>
          </w:tcPr>
          <w:p w14:paraId="012AF777" w14:textId="77777777" w:rsidR="00E67B43" w:rsidRPr="00F8616F" w:rsidRDefault="00E67B43" w:rsidP="001643CA"/>
        </w:tc>
      </w:tr>
    </w:tbl>
    <w:p w14:paraId="6ADF38E8" w14:textId="77777777" w:rsidR="001643CA" w:rsidRPr="003F386D" w:rsidRDefault="001643CA" w:rsidP="003F386D">
      <w:pPr>
        <w:spacing w:before="0" w:line="240" w:lineRule="auto"/>
        <w:rPr>
          <w:sz w:val="2"/>
          <w:szCs w:val="2"/>
        </w:rPr>
      </w:pPr>
    </w:p>
    <w:tbl>
      <w:tblPr>
        <w:tblStyle w:val="TableGrid"/>
        <w:tblW w:w="0" w:type="auto"/>
        <w:tblLook w:val="04A0" w:firstRow="1" w:lastRow="0" w:firstColumn="1" w:lastColumn="0" w:noHBand="0" w:noVBand="1"/>
        <w:tblCaption w:val="text extract template "/>
        <w:tblDescription w:val="We get up early and run….The light steps at us between the buildings. The train line is fresh and sweet and the grass in Belmore Park has the echoes of dew still on it. Our hands are cold. Our veins are warm. Our throats suck in the winter breath of the city, and I imagine people still in bed, dreaming. To me it feels good. Good city. Good world, with two wolves running through it, looking for the fresh meat of their lives. Chasing it. Chasing hard, even though they fear it. They run anyway. &#10;Fighting Ruben Wolfe, Markus Zusak, 2001&#10;Impact on the reader&#10;"/>
      </w:tblPr>
      <w:tblGrid>
        <w:gridCol w:w="10450"/>
      </w:tblGrid>
      <w:tr w:rsidR="00E67B43" w:rsidRPr="00F8616F" w14:paraId="7E0D65C2" w14:textId="77777777" w:rsidTr="008561A6">
        <w:tc>
          <w:tcPr>
            <w:tcW w:w="10530" w:type="dxa"/>
          </w:tcPr>
          <w:p w14:paraId="10970555" w14:textId="77777777" w:rsidR="00E67B43" w:rsidRPr="00F8616F" w:rsidRDefault="00E67B43" w:rsidP="008561A6">
            <w:r w:rsidRPr="00F8616F">
              <w:t>We get up early and run</w:t>
            </w:r>
            <w:proofErr w:type="gramStart"/>
            <w:r w:rsidRPr="00F8616F">
              <w:t>….The</w:t>
            </w:r>
            <w:proofErr w:type="gramEnd"/>
            <w:r w:rsidRPr="00F8616F">
              <w:t xml:space="preserve"> light steps at us between the buildings. The train line is fresh and sweet and the grass in Belmore Park has the echoes of dew still on it. Our hands are cold. Our veins are warm. Our throats suck in the winter breath of the city, and I imagine people still in bed, dreaming. To me it feels good. Good city. Good world, with two wolves running through it, looking for the fresh meat of their lives. Chasing it. Chasing hard, even though they fear it. They run anyway. </w:t>
            </w:r>
          </w:p>
          <w:p w14:paraId="0CB45AD5" w14:textId="111B70C1" w:rsidR="00E67B43" w:rsidRPr="00F8616F" w:rsidRDefault="009D6025" w:rsidP="008561A6">
            <w:r>
              <w:rPr>
                <w:sz w:val="20"/>
              </w:rPr>
              <w:t xml:space="preserve">Copied under the statutory licence in s113P of the Copyright Act. Markus Zusak, </w:t>
            </w:r>
            <w:r w:rsidR="003C0B39">
              <w:rPr>
                <w:sz w:val="20"/>
              </w:rPr>
              <w:t>‘</w:t>
            </w:r>
            <w:r w:rsidR="00E67B43" w:rsidRPr="003C0B39">
              <w:rPr>
                <w:sz w:val="20"/>
              </w:rPr>
              <w:t>Fighting Ruben Wolfe</w:t>
            </w:r>
            <w:r w:rsidR="003C0B39">
              <w:rPr>
                <w:sz w:val="20"/>
              </w:rPr>
              <w:t>’</w:t>
            </w:r>
            <w:r w:rsidR="00E67B43" w:rsidRPr="003F386D">
              <w:rPr>
                <w:sz w:val="20"/>
              </w:rPr>
              <w:t xml:space="preserve">, </w:t>
            </w:r>
            <w:r w:rsidR="0056489C" w:rsidRPr="003F386D">
              <w:rPr>
                <w:sz w:val="20"/>
              </w:rPr>
              <w:t xml:space="preserve">Levine Books, </w:t>
            </w:r>
            <w:r w:rsidR="00E67B43" w:rsidRPr="003F386D">
              <w:rPr>
                <w:sz w:val="20"/>
              </w:rPr>
              <w:t>2001</w:t>
            </w:r>
            <w:r w:rsidR="00C376AC">
              <w:rPr>
                <w:sz w:val="20"/>
              </w:rPr>
              <w:t xml:space="preserve">. </w:t>
            </w:r>
            <w:hyperlink r:id="rId53" w:tgtFrame="_blank" w:history="1">
              <w:r w:rsidR="00C376AC">
                <w:rPr>
                  <w:rStyle w:val="normaltextrun"/>
                  <w:rFonts w:ascii="Calibri" w:hAnsi="Calibri" w:cs="Calibri"/>
                  <w:szCs w:val="22"/>
                  <w:u w:val="single"/>
                  <w:shd w:val="clear" w:color="auto" w:fill="FFFFFF"/>
                </w:rPr>
                <w:t>Section 113P Warning Notice</w:t>
              </w:r>
            </w:hyperlink>
          </w:p>
        </w:tc>
      </w:tr>
    </w:tbl>
    <w:p w14:paraId="38232FF6" w14:textId="77777777" w:rsidR="003F386D" w:rsidRPr="003F386D" w:rsidRDefault="003F386D" w:rsidP="003F386D">
      <w:pPr>
        <w:spacing w:before="0" w:line="240" w:lineRule="auto"/>
        <w:rPr>
          <w:sz w:val="2"/>
          <w:szCs w:val="2"/>
        </w:rPr>
      </w:pPr>
    </w:p>
    <w:tbl>
      <w:tblPr>
        <w:tblStyle w:val="TableGrid"/>
        <w:tblW w:w="0" w:type="auto"/>
        <w:tblLook w:val="04A0" w:firstRow="1" w:lastRow="0" w:firstColumn="1" w:lastColumn="0" w:noHBand="0" w:noVBand="1"/>
        <w:tblCaption w:val="text extract template "/>
        <w:tblDescription w:val="We get up early and run….The light steps at us between the buildings. The train line is fresh and sweet and the grass in Belmore Park has the echoes of dew still on it. Our hands are cold. Our veins are warm. Our throats suck in the winter breath of the city, and I imagine people still in bed, dreaming. To me it feels good. Good city. Good world, with two wolves running through it, looking for the fresh meat of their lives. Chasing it. Chasing hard, even though they fear it. They run anyway. &#10;Fighting Ruben Wolfe, Markus Zusak, 2001&#10;Impact on the reader&#10;"/>
      </w:tblPr>
      <w:tblGrid>
        <w:gridCol w:w="3481"/>
        <w:gridCol w:w="3486"/>
        <w:gridCol w:w="3483"/>
      </w:tblGrid>
      <w:tr w:rsidR="001606E4" w:rsidRPr="00F8616F" w14:paraId="1D2C9055" w14:textId="77777777" w:rsidTr="00AB4166">
        <w:trPr>
          <w:tblHeader/>
        </w:trPr>
        <w:tc>
          <w:tcPr>
            <w:tcW w:w="3510" w:type="dxa"/>
          </w:tcPr>
          <w:p w14:paraId="6305AF26" w14:textId="77777777" w:rsidR="001606E4" w:rsidRPr="00F8616F" w:rsidRDefault="001606E4" w:rsidP="001606E4">
            <w:pPr>
              <w:pStyle w:val="Tableheading"/>
            </w:pPr>
            <w:r w:rsidRPr="00F8616F">
              <w:t>Tone</w:t>
            </w:r>
          </w:p>
        </w:tc>
        <w:tc>
          <w:tcPr>
            <w:tcW w:w="3510" w:type="dxa"/>
          </w:tcPr>
          <w:p w14:paraId="6C1D1F64" w14:textId="77777777" w:rsidR="001606E4" w:rsidRPr="00F8616F" w:rsidRDefault="001606E4" w:rsidP="001606E4">
            <w:pPr>
              <w:pStyle w:val="Tableheading"/>
            </w:pPr>
            <w:r w:rsidRPr="00F8616F">
              <w:t>Evidence</w:t>
            </w:r>
          </w:p>
        </w:tc>
        <w:tc>
          <w:tcPr>
            <w:tcW w:w="3510" w:type="dxa"/>
          </w:tcPr>
          <w:p w14:paraId="344A3052" w14:textId="77777777" w:rsidR="001606E4" w:rsidRPr="00F8616F" w:rsidRDefault="001606E4" w:rsidP="001606E4">
            <w:pPr>
              <w:pStyle w:val="Tableheading"/>
            </w:pPr>
            <w:r w:rsidRPr="00F8616F">
              <w:t>Impact on the reader</w:t>
            </w:r>
          </w:p>
        </w:tc>
      </w:tr>
      <w:tr w:rsidR="00E67B43" w:rsidRPr="00F8616F" w14:paraId="1A1997E8" w14:textId="77777777" w:rsidTr="008561A6">
        <w:trPr>
          <w:trHeight w:val="1470"/>
        </w:trPr>
        <w:tc>
          <w:tcPr>
            <w:tcW w:w="3510" w:type="dxa"/>
          </w:tcPr>
          <w:p w14:paraId="51A9DEDA" w14:textId="77777777" w:rsidR="00E67B43" w:rsidRPr="00F8616F" w:rsidRDefault="00E67B43" w:rsidP="008561A6"/>
        </w:tc>
        <w:tc>
          <w:tcPr>
            <w:tcW w:w="3510" w:type="dxa"/>
          </w:tcPr>
          <w:p w14:paraId="7CD72017" w14:textId="77777777" w:rsidR="00E67B43" w:rsidRPr="00F8616F" w:rsidRDefault="00E67B43" w:rsidP="008561A6"/>
        </w:tc>
        <w:tc>
          <w:tcPr>
            <w:tcW w:w="3510" w:type="dxa"/>
          </w:tcPr>
          <w:p w14:paraId="63F71CD2" w14:textId="77777777" w:rsidR="00E67B43" w:rsidRPr="00F8616F" w:rsidRDefault="00E67B43" w:rsidP="008561A6"/>
        </w:tc>
      </w:tr>
    </w:tbl>
    <w:p w14:paraId="62E55D2C" w14:textId="77777777" w:rsidR="007D7D72" w:rsidRPr="003F386D" w:rsidRDefault="007D7D72" w:rsidP="003F386D">
      <w:pPr>
        <w:spacing w:before="0" w:line="240" w:lineRule="auto"/>
        <w:rPr>
          <w:sz w:val="2"/>
          <w:szCs w:val="2"/>
        </w:rPr>
      </w:pPr>
    </w:p>
    <w:tbl>
      <w:tblPr>
        <w:tblStyle w:val="TableGrid"/>
        <w:tblW w:w="0" w:type="auto"/>
        <w:tblLook w:val="04A0" w:firstRow="1" w:lastRow="0" w:firstColumn="1" w:lastColumn="0" w:noHBand="0" w:noVBand="1"/>
        <w:tblCaption w:val="text extract template fro student"/>
        <w:tblDescription w:val="We get up early and run….The light steps at us between the buildings. The train line is fresh and sweet and the grass in Belmore Park has the echoes of dew still on it. Our hands are cold. Our veins are warm. Our throats suck in the winter breath of the city, and I imagine people still in bed, dreaming. To me it feels good. Good city. Good world, with two wolves running through it, looking for the fresh meat of their lives. Chasing it. Chasing hard, even though they fear it. They run anyway. &#10;Fighting Ruben Wolfe, Markus Zusak, 2001&#10;Impact on the reader&#10;"/>
      </w:tblPr>
      <w:tblGrid>
        <w:gridCol w:w="10450"/>
      </w:tblGrid>
      <w:tr w:rsidR="00E67B43" w:rsidRPr="00F8616F" w14:paraId="05A4F594" w14:textId="77777777" w:rsidTr="008561A6">
        <w:tc>
          <w:tcPr>
            <w:tcW w:w="10530" w:type="dxa"/>
          </w:tcPr>
          <w:p w14:paraId="14343C2D" w14:textId="5BD2215D" w:rsidR="00E67B43" w:rsidRPr="00F8616F" w:rsidRDefault="00E67B43" w:rsidP="008561A6">
            <w:r w:rsidRPr="00F8616F">
              <w:t>Our findings showed consistently higher concern among Australians when it comes to specific environmental issues. Comparing responses from our January 2020 survey and a 2008 ANU</w:t>
            </w:r>
            <w:r w:rsidR="00540A8D">
              <w:t xml:space="preserve"> </w:t>
            </w:r>
            <w:r w:rsidRPr="00F8616F">
              <w:t xml:space="preserve">poll, we saw two large increases in concern for loss of native vegetation, animal species or biodiversity (13 percentage points) and drought and drying (nine percentage points). </w:t>
            </w:r>
          </w:p>
          <w:p w14:paraId="32F53FFF" w14:textId="33B88A83" w:rsidR="00E67B43" w:rsidRPr="00F8616F" w:rsidRDefault="00C376AC" w:rsidP="008561A6">
            <w:r>
              <w:t xml:space="preserve">Copied under the statutory licence in s113P of the Copyright Act. </w:t>
            </w:r>
            <w:r w:rsidR="000C21B0" w:rsidRPr="00F8616F">
              <w:t xml:space="preserve">Nicholas Biddle, </w:t>
            </w:r>
            <w:r w:rsidR="000C21B0" w:rsidRPr="005B38A3">
              <w:rPr>
                <w:sz w:val="20"/>
              </w:rPr>
              <w:t>Ben Edwards, Diane Herz and Toni Makkai (ANU),</w:t>
            </w:r>
            <w:r w:rsidR="000C21B0">
              <w:rPr>
                <w:sz w:val="20"/>
              </w:rPr>
              <w:t xml:space="preserve"> </w:t>
            </w:r>
            <w:r w:rsidR="00731204">
              <w:rPr>
                <w:sz w:val="20"/>
              </w:rPr>
              <w:t>‘</w:t>
            </w:r>
            <w:hyperlink r:id="rId54" w:history="1">
              <w:r w:rsidR="00E67B43" w:rsidRPr="00731204">
                <w:rPr>
                  <w:rStyle w:val="Hyperlink"/>
                </w:rPr>
                <w:t>Nearly 80% of Australians affected in some way by the bushfires, new survey shows</w:t>
              </w:r>
            </w:hyperlink>
            <w:r w:rsidR="00731204">
              <w:t>’</w:t>
            </w:r>
            <w:r w:rsidR="00E67B43" w:rsidRPr="00F8616F">
              <w:t xml:space="preserve">, </w:t>
            </w:r>
            <w:r w:rsidR="00E67B43" w:rsidRPr="005B38A3">
              <w:rPr>
                <w:sz w:val="20"/>
              </w:rPr>
              <w:t xml:space="preserve">The Conversation, </w:t>
            </w:r>
            <w:r w:rsidR="00731204">
              <w:rPr>
                <w:sz w:val="20"/>
              </w:rPr>
              <w:t xml:space="preserve">February 18 </w:t>
            </w:r>
            <w:r w:rsidR="00E67B43" w:rsidRPr="005B38A3">
              <w:rPr>
                <w:sz w:val="20"/>
              </w:rPr>
              <w:t>2020</w:t>
            </w:r>
            <w:r w:rsidR="0056489C" w:rsidRPr="005B38A3">
              <w:rPr>
                <w:sz w:val="20"/>
              </w:rPr>
              <w:t xml:space="preserve">. </w:t>
            </w:r>
            <w:ins w:id="14" w:author="Author">
              <w:r w:rsidR="000C21B0">
                <w:fldChar w:fldCharType="begin"/>
              </w:r>
              <w:r w:rsidR="000C21B0">
                <w:instrText>HYPERLINK "https://smartcopying.edu.au/guidelines/education-licences/section-113p-notice/" \t "_blank"</w:instrText>
              </w:r>
              <w:r w:rsidR="000C21B0">
                <w:fldChar w:fldCharType="separate"/>
              </w:r>
              <w:r w:rsidR="000C21B0">
                <w:rPr>
                  <w:rStyle w:val="normaltextrun"/>
                  <w:rFonts w:ascii="Calibri" w:hAnsi="Calibri" w:cs="Calibri"/>
                  <w:szCs w:val="22"/>
                  <w:u w:val="single"/>
                  <w:shd w:val="clear" w:color="auto" w:fill="FFFFFF"/>
                </w:rPr>
                <w:t>Section 113P Warning Notice</w:t>
              </w:r>
              <w:r w:rsidR="000C21B0">
                <w:fldChar w:fldCharType="end"/>
              </w:r>
            </w:ins>
            <w:r w:rsidR="009C1173">
              <w:rPr>
                <w:rStyle w:val="eop"/>
                <w:rFonts w:ascii="Calibri" w:hAnsi="Calibri" w:cs="Calibri"/>
                <w:color w:val="000000"/>
                <w:szCs w:val="22"/>
                <w:shd w:val="clear" w:color="auto" w:fill="FFFFFF"/>
              </w:rPr>
              <w:t xml:space="preserve"> </w:t>
            </w:r>
          </w:p>
        </w:tc>
      </w:tr>
    </w:tbl>
    <w:p w14:paraId="17FD787C" w14:textId="77777777" w:rsidR="005B38A3" w:rsidRPr="005B38A3" w:rsidRDefault="005B38A3" w:rsidP="005B38A3">
      <w:pPr>
        <w:spacing w:before="0" w:line="240" w:lineRule="auto"/>
        <w:rPr>
          <w:sz w:val="2"/>
          <w:szCs w:val="2"/>
        </w:rPr>
      </w:pPr>
    </w:p>
    <w:tbl>
      <w:tblPr>
        <w:tblStyle w:val="TableGrid"/>
        <w:tblW w:w="0" w:type="auto"/>
        <w:tblLook w:val="04A0" w:firstRow="1" w:lastRow="0" w:firstColumn="1" w:lastColumn="0" w:noHBand="0" w:noVBand="1"/>
        <w:tblCaption w:val="text extract template fro student"/>
        <w:tblDescription w:val="We get up early and run….The light steps at us between the buildings. The train line is fresh and sweet and the grass in Belmore Park has the echoes of dew still on it. Our hands are cold. Our veins are warm. Our throats suck in the winter breath of the city, and I imagine people still in bed, dreaming. To me it feels good. Good city. Good world, with two wolves running through it, looking for the fresh meat of their lives. Chasing it. Chasing hard, even though they fear it. They run anyway. &#10;Fighting Ruben Wolfe, Markus Zusak, 2001&#10;Impact on the reader&#10;"/>
      </w:tblPr>
      <w:tblGrid>
        <w:gridCol w:w="3481"/>
        <w:gridCol w:w="3486"/>
        <w:gridCol w:w="3483"/>
      </w:tblGrid>
      <w:tr w:rsidR="001606E4" w:rsidRPr="00F8616F" w14:paraId="6FCCB9A1" w14:textId="77777777" w:rsidTr="00AB4166">
        <w:trPr>
          <w:tblHeader/>
        </w:trPr>
        <w:tc>
          <w:tcPr>
            <w:tcW w:w="3510" w:type="dxa"/>
          </w:tcPr>
          <w:p w14:paraId="246DDD5F" w14:textId="77777777" w:rsidR="001606E4" w:rsidRPr="00F8616F" w:rsidRDefault="001606E4" w:rsidP="001606E4">
            <w:pPr>
              <w:pStyle w:val="Tableheading"/>
            </w:pPr>
            <w:r w:rsidRPr="00F8616F">
              <w:t>Tone</w:t>
            </w:r>
          </w:p>
        </w:tc>
        <w:tc>
          <w:tcPr>
            <w:tcW w:w="3510" w:type="dxa"/>
          </w:tcPr>
          <w:p w14:paraId="25D25E9A" w14:textId="77777777" w:rsidR="001606E4" w:rsidRPr="00F8616F" w:rsidRDefault="001606E4" w:rsidP="001606E4">
            <w:pPr>
              <w:pStyle w:val="Tableheading"/>
            </w:pPr>
            <w:r w:rsidRPr="00F8616F">
              <w:t>Evidence</w:t>
            </w:r>
          </w:p>
        </w:tc>
        <w:tc>
          <w:tcPr>
            <w:tcW w:w="3510" w:type="dxa"/>
          </w:tcPr>
          <w:p w14:paraId="128412AA" w14:textId="77777777" w:rsidR="001606E4" w:rsidRPr="00F8616F" w:rsidRDefault="001606E4" w:rsidP="001606E4">
            <w:pPr>
              <w:pStyle w:val="Tableheading"/>
            </w:pPr>
            <w:r w:rsidRPr="00F8616F">
              <w:t>Impact on the reader</w:t>
            </w:r>
          </w:p>
        </w:tc>
      </w:tr>
      <w:tr w:rsidR="00E67B43" w:rsidRPr="00F8616F" w14:paraId="1A56CA6D" w14:textId="77777777" w:rsidTr="008561A6">
        <w:trPr>
          <w:trHeight w:val="1470"/>
        </w:trPr>
        <w:tc>
          <w:tcPr>
            <w:tcW w:w="3510" w:type="dxa"/>
          </w:tcPr>
          <w:p w14:paraId="1BFA4655" w14:textId="77777777" w:rsidR="00E67B43" w:rsidRPr="00F8616F" w:rsidRDefault="00E67B43" w:rsidP="008561A6"/>
        </w:tc>
        <w:tc>
          <w:tcPr>
            <w:tcW w:w="3510" w:type="dxa"/>
          </w:tcPr>
          <w:p w14:paraId="6B68F3A2" w14:textId="77777777" w:rsidR="00E67B43" w:rsidRPr="00F8616F" w:rsidRDefault="00E67B43" w:rsidP="008561A6"/>
        </w:tc>
        <w:tc>
          <w:tcPr>
            <w:tcW w:w="3510" w:type="dxa"/>
          </w:tcPr>
          <w:p w14:paraId="34577601" w14:textId="77777777" w:rsidR="00E67B43" w:rsidRPr="00F8616F" w:rsidRDefault="00E67B43" w:rsidP="008561A6"/>
        </w:tc>
      </w:tr>
    </w:tbl>
    <w:p w14:paraId="3A443491" w14:textId="77777777" w:rsidR="0014678D" w:rsidRPr="00F8616F" w:rsidRDefault="0014678D" w:rsidP="0014678D">
      <w:r w:rsidRPr="00F8616F">
        <w:br w:type="page"/>
      </w:r>
    </w:p>
    <w:p w14:paraId="65A17D15" w14:textId="77777777" w:rsidR="0014678D" w:rsidRPr="00F8616F" w:rsidRDefault="0014678D" w:rsidP="00F54C45">
      <w:pPr>
        <w:pStyle w:val="Heading2"/>
      </w:pPr>
      <w:bookmarkStart w:id="15" w:name="_Appendix_4"/>
      <w:bookmarkEnd w:id="15"/>
      <w:r w:rsidRPr="00F8616F">
        <w:lastRenderedPageBreak/>
        <w:t>Appendix 4</w:t>
      </w:r>
    </w:p>
    <w:p w14:paraId="7F4889BC" w14:textId="7773282C" w:rsidR="0014678D" w:rsidRPr="00F8616F" w:rsidRDefault="0014678D" w:rsidP="0084537E">
      <w:pPr>
        <w:pStyle w:val="Heading3"/>
      </w:pPr>
      <w:r>
        <w:t>Comparing voice</w:t>
      </w:r>
    </w:p>
    <w:tbl>
      <w:tblPr>
        <w:tblStyle w:val="TableGrid"/>
        <w:tblW w:w="0" w:type="auto"/>
        <w:tblLook w:val="04A0" w:firstRow="1" w:lastRow="0" w:firstColumn="1" w:lastColumn="0" w:noHBand="0" w:noVBand="1"/>
        <w:tblCaption w:val="comparing voice  - 4 extracts in quadrants"/>
        <w:tblDescription w:val="Charles Dickens&#10;Marley was dead, to begin with. There is no doubt whatever about that. The register of his burial was signed by the clergyman, the clerk, the undertaker, and the chief mourner. Scrooge Signed it. And Scrooge’s name was good upon ‘Change, for anything he chose to put his hand to. Old Marley was as dead as a doornail.&#10;&#10;Mind! I don’t mean to say that I know, of my own knowledge, what there is particularly dead about a doornail. I might have been inclined, myself, to regard a coffin nail as the deadest piece of ironmongery in the trade. But the wisdom of our ancestors is in the simile; and my unhallowed hands shall not disturb it, or the Country’s done for. You will therefore permit me to repeat, emphatically, that Marley was as dead as a doornail. Markus Zusak&#10;First the colors.&#10;Then the humans.&#10;That’s usually how I see things.&#10;Or at least, how I try.&#10;***Here is a small fact***&#10;You are going to die.&#10;I am in all truthfulness attempting to be cheerful about this whole topic, though most people find themselves hindered in believing me, no matter my protestations. Please, trust me. I most definitely can be cheerful. I can be amiable. Agreeable. Affable. And that’s only the A’s. Just don’t ask me to be nice. Nice has nothing to do with me.&#10;***Reaction to the aforementioned fact***&#10;Does this worry you? I urge you—don’t be afraid. I’m nothing if not fair.&#10;Adams – Hitchikers Guide to the Galaxy, 1984&#10;“For instance, on the planet Earth, man had always assumed that he was more intelligent than dolphins because he had achieved so much—the wheel, New York, wars and so on—whilst all the dolphins had ever done was muck about in the water having a good time. But conversely, the dolphins had always believed that they were far more intelligent than man—for precisely the same reasons.” Mark Twain, Huck Finn&#10;You don’t know about me, without you have read a book by the name of “The Adventures of Tom Sawyer,” but that ain’t no matter. That book was made by Mr. Mark Twain, and he told the truth, mainly. There was things which he stretched, but mainly he told the truth. That is nothing. I never seen anybody but lied, one time or another, without it was Aunty Polly—Tom’s Aunt Polly, she is—and Mary, and the Widow Douglas, is all told about in that book—which is mostly a true book, with some stretchers, as I said before.&#10;"/>
      </w:tblPr>
      <w:tblGrid>
        <w:gridCol w:w="5224"/>
        <w:gridCol w:w="5226"/>
      </w:tblGrid>
      <w:tr w:rsidR="0014678D" w:rsidRPr="00F8616F" w14:paraId="539582CB" w14:textId="77777777" w:rsidTr="4878769E">
        <w:tc>
          <w:tcPr>
            <w:tcW w:w="5265" w:type="dxa"/>
          </w:tcPr>
          <w:p w14:paraId="1CD8DBD9" w14:textId="090C4137" w:rsidR="00232784" w:rsidRPr="00F8616F" w:rsidRDefault="00232784" w:rsidP="00232784">
            <w:pPr>
              <w:rPr>
                <w:b/>
              </w:rPr>
            </w:pPr>
            <w:r w:rsidRPr="00F8616F">
              <w:rPr>
                <w:b/>
              </w:rPr>
              <w:t>Charles Dickens</w:t>
            </w:r>
            <w:r w:rsidR="0056489C">
              <w:rPr>
                <w:b/>
              </w:rPr>
              <w:t xml:space="preserve"> – A Christmas Carol, Chapman &amp; Hall, 1843</w:t>
            </w:r>
          </w:p>
          <w:p w14:paraId="4676D2B2" w14:textId="77777777" w:rsidR="00232784" w:rsidRPr="00F8616F" w:rsidRDefault="00232784" w:rsidP="00232784">
            <w:r w:rsidRPr="00F8616F">
              <w:t>Marley was dead, to begin with. There is no doubt whatever about that. The register of his burial was signed by the clergyman, the clerk, the undertaker, and the chief mourner. Scrooge Signed it. And Scrooge’s name was good upon ‘Change, for anything he chose to put his hand to. Old Marley was as dead as a doornail.</w:t>
            </w:r>
          </w:p>
          <w:p w14:paraId="12FC3C49" w14:textId="77777777" w:rsidR="0014678D" w:rsidRPr="00F8616F" w:rsidRDefault="00232784" w:rsidP="00232784">
            <w:r w:rsidRPr="00F8616F">
              <w:t>Mind! I don’t mean to say that I know, of my own knowledge, what there is particularly dead about a doornail. I might have been inclined, myself, to regard a coffin nail as the deadest piece of ironmongery in the trade. But the wisdom of our ancestors is in the simile; and my unhallowed hands shall not disturb it, or the Country’s done for. You will therefore permit me to repeat, emphatically, that Marley was as dead as a doornail.</w:t>
            </w:r>
          </w:p>
        </w:tc>
        <w:tc>
          <w:tcPr>
            <w:tcW w:w="5265" w:type="dxa"/>
          </w:tcPr>
          <w:p w14:paraId="71A176F6" w14:textId="27D8008A" w:rsidR="0014678D" w:rsidRPr="00F8616F" w:rsidRDefault="004F50B8" w:rsidP="0014678D">
            <w:pPr>
              <w:rPr>
                <w:b/>
              </w:rPr>
            </w:pPr>
            <w:r w:rsidRPr="00F8616F">
              <w:rPr>
                <w:b/>
              </w:rPr>
              <w:t>Markus Zusak</w:t>
            </w:r>
            <w:r w:rsidR="0056489C">
              <w:rPr>
                <w:b/>
              </w:rPr>
              <w:t xml:space="preserve"> – The Book Thief, Picador, 2005</w:t>
            </w:r>
          </w:p>
          <w:p w14:paraId="5A5DAF48" w14:textId="77777777" w:rsidR="004F50B8" w:rsidRPr="00F8616F" w:rsidRDefault="004F50B8" w:rsidP="004F50B8">
            <w:r w:rsidRPr="00F8616F">
              <w:t xml:space="preserve">First the </w:t>
            </w:r>
            <w:proofErr w:type="spellStart"/>
            <w:r w:rsidRPr="00F8616F">
              <w:t>colors</w:t>
            </w:r>
            <w:proofErr w:type="spellEnd"/>
            <w:r w:rsidRPr="00F8616F">
              <w:t>.</w:t>
            </w:r>
          </w:p>
          <w:p w14:paraId="571A36FF" w14:textId="77777777" w:rsidR="004F50B8" w:rsidRPr="00F8616F" w:rsidRDefault="004F50B8" w:rsidP="004F50B8">
            <w:r w:rsidRPr="00F8616F">
              <w:t>Then the humans.</w:t>
            </w:r>
          </w:p>
          <w:p w14:paraId="23BCA650" w14:textId="77777777" w:rsidR="004F50B8" w:rsidRPr="00F8616F" w:rsidRDefault="004F50B8" w:rsidP="004F50B8">
            <w:r w:rsidRPr="00F8616F">
              <w:t>That’s usually how I see things.</w:t>
            </w:r>
          </w:p>
          <w:p w14:paraId="1744FE17" w14:textId="77777777" w:rsidR="004F50B8" w:rsidRPr="00F8616F" w:rsidRDefault="004F50B8" w:rsidP="004F50B8">
            <w:r w:rsidRPr="00F8616F">
              <w:t>Or at least, how I try.</w:t>
            </w:r>
          </w:p>
          <w:p w14:paraId="4CD48695" w14:textId="77777777" w:rsidR="004F50B8" w:rsidRPr="00F8616F" w:rsidRDefault="004F50B8" w:rsidP="004F50B8">
            <w:r w:rsidRPr="00F8616F">
              <w:t>***Here is a small fact***</w:t>
            </w:r>
          </w:p>
          <w:p w14:paraId="103BCDE2" w14:textId="77777777" w:rsidR="004F50B8" w:rsidRPr="00F8616F" w:rsidRDefault="004F50B8" w:rsidP="004F50B8">
            <w:r w:rsidRPr="00F8616F">
              <w:t>You are going to die.</w:t>
            </w:r>
          </w:p>
          <w:p w14:paraId="61562314" w14:textId="77777777" w:rsidR="004F50B8" w:rsidRPr="00F8616F" w:rsidRDefault="004F50B8" w:rsidP="004F50B8">
            <w:r w:rsidRPr="00F8616F">
              <w:t>I am in all truthfulness attempting to be cheerful about this whole topic, though most people find themselves hindered in believing me, no matter my protestations. Please, trust me. I most definitely can be cheerful. I can be amiable. Agreeable. Affable. And that’s only the A’s. Just don’t ask me to be nice. Nice has nothing to do with me.</w:t>
            </w:r>
          </w:p>
          <w:p w14:paraId="408C9726" w14:textId="77777777" w:rsidR="004F50B8" w:rsidRPr="00F8616F" w:rsidRDefault="004F50B8" w:rsidP="004F50B8">
            <w:r w:rsidRPr="00F8616F">
              <w:t xml:space="preserve">***Reaction to the </w:t>
            </w:r>
            <w:proofErr w:type="gramStart"/>
            <w:r w:rsidRPr="00F8616F">
              <w:t>aforementioned fact</w:t>
            </w:r>
            <w:proofErr w:type="gramEnd"/>
            <w:r w:rsidRPr="00F8616F">
              <w:t>***</w:t>
            </w:r>
          </w:p>
          <w:p w14:paraId="6C8F6152" w14:textId="77777777" w:rsidR="004F50B8" w:rsidRPr="00F8616F" w:rsidRDefault="004F50B8" w:rsidP="004F50B8">
            <w:r w:rsidRPr="00F8616F">
              <w:t>Does this worry you? I urge you—don’t be afraid. I’m nothing if not fair.</w:t>
            </w:r>
          </w:p>
        </w:tc>
      </w:tr>
      <w:tr w:rsidR="004F50B8" w:rsidRPr="00F8616F" w14:paraId="7CD2AAC2" w14:textId="77777777" w:rsidTr="4878769E">
        <w:tc>
          <w:tcPr>
            <w:tcW w:w="5265" w:type="dxa"/>
          </w:tcPr>
          <w:p w14:paraId="29C79744" w14:textId="7D02481D" w:rsidR="004F50B8" w:rsidRPr="00F8616F" w:rsidRDefault="004F50B8" w:rsidP="004F50B8">
            <w:pPr>
              <w:rPr>
                <w:b/>
              </w:rPr>
            </w:pPr>
            <w:r w:rsidRPr="00F8616F">
              <w:rPr>
                <w:b/>
              </w:rPr>
              <w:t xml:space="preserve">Adams – </w:t>
            </w:r>
            <w:r w:rsidR="00F8616F">
              <w:rPr>
                <w:b/>
              </w:rPr>
              <w:t xml:space="preserve">The </w:t>
            </w:r>
            <w:r w:rsidRPr="00F8616F">
              <w:rPr>
                <w:b/>
              </w:rPr>
              <w:t>Hitch</w:t>
            </w:r>
            <w:r w:rsidR="00F8616F">
              <w:rPr>
                <w:b/>
              </w:rPr>
              <w:t>h</w:t>
            </w:r>
            <w:r w:rsidRPr="00F8616F">
              <w:rPr>
                <w:b/>
              </w:rPr>
              <w:t>iker</w:t>
            </w:r>
            <w:r w:rsidR="00F8616F">
              <w:rPr>
                <w:b/>
              </w:rPr>
              <w:t>’</w:t>
            </w:r>
            <w:r w:rsidRPr="00F8616F">
              <w:rPr>
                <w:b/>
              </w:rPr>
              <w:t xml:space="preserve">s </w:t>
            </w:r>
            <w:r w:rsidR="00E92D88" w:rsidRPr="00F8616F">
              <w:rPr>
                <w:b/>
              </w:rPr>
              <w:t>Guide to the Galaxy, 1984</w:t>
            </w:r>
          </w:p>
          <w:p w14:paraId="6902C64B" w14:textId="77777777" w:rsidR="004F50B8" w:rsidRPr="00F8616F" w:rsidRDefault="00E92D88" w:rsidP="004F50B8">
            <w:r w:rsidRPr="00F8616F">
              <w:t>“For instance, on the planet Earth, man had always assumed that he was more intelligent than dolphins because he had achieved so much—the wheel, New York, wars and so on—whilst all the dolphins had ever done was muck about in the water having a good time. But conversely, the dolphins had always believed that they were far more intelligent than man—for precisely the same reasons.”</w:t>
            </w:r>
          </w:p>
        </w:tc>
        <w:tc>
          <w:tcPr>
            <w:tcW w:w="5265" w:type="dxa"/>
          </w:tcPr>
          <w:p w14:paraId="2A7E2D19" w14:textId="7D412F64" w:rsidR="004F50B8" w:rsidRPr="00F8616F" w:rsidRDefault="004F50B8" w:rsidP="0014678D">
            <w:pPr>
              <w:rPr>
                <w:b/>
              </w:rPr>
            </w:pPr>
            <w:r w:rsidRPr="00F8616F">
              <w:rPr>
                <w:b/>
              </w:rPr>
              <w:t xml:space="preserve">Mark Twain, </w:t>
            </w:r>
            <w:r w:rsidR="0056489C">
              <w:rPr>
                <w:b/>
              </w:rPr>
              <w:t xml:space="preserve">The Adventures of </w:t>
            </w:r>
            <w:r w:rsidRPr="00F8616F">
              <w:rPr>
                <w:b/>
              </w:rPr>
              <w:t>Huck</w:t>
            </w:r>
            <w:r w:rsidR="0056489C">
              <w:rPr>
                <w:b/>
              </w:rPr>
              <w:t>leberry</w:t>
            </w:r>
            <w:r w:rsidRPr="00F8616F">
              <w:rPr>
                <w:b/>
              </w:rPr>
              <w:t xml:space="preserve"> Finn</w:t>
            </w:r>
            <w:r w:rsidR="0056489C">
              <w:rPr>
                <w:b/>
              </w:rPr>
              <w:t>, Penguin 2013.</w:t>
            </w:r>
          </w:p>
          <w:p w14:paraId="4594E99B" w14:textId="77777777" w:rsidR="004F50B8" w:rsidRPr="00F8616F" w:rsidRDefault="004F50B8" w:rsidP="0014678D">
            <w:r w:rsidRPr="00F8616F">
              <w:t xml:space="preserve">You don’t know about me, without you have read a book by the name of “The Adventures of Tom Sawyer,” but that </w:t>
            </w:r>
            <w:proofErr w:type="spellStart"/>
            <w:r w:rsidRPr="00F8616F">
              <w:t>ain’t</w:t>
            </w:r>
            <w:proofErr w:type="spellEnd"/>
            <w:r w:rsidRPr="00F8616F">
              <w:t xml:space="preserve"> no matter. That book was made by Mr. Mark Twain, and he told the truth, mainly. There </w:t>
            </w:r>
            <w:proofErr w:type="gramStart"/>
            <w:r w:rsidRPr="00F8616F">
              <w:t>was</w:t>
            </w:r>
            <w:proofErr w:type="gramEnd"/>
            <w:r w:rsidRPr="00F8616F">
              <w:t xml:space="preserve"> things which he stretched, but mainly he told the truth. That is nothing. I never seen anybody but lied, one time or another, without it was Aunty Polly—Tom’s Aunt Polly, she is—and Mary, and the Widow Douglas, is all told about in that book—which is mostly a true book, with some stretchers, as I said before.</w:t>
            </w:r>
          </w:p>
        </w:tc>
      </w:tr>
    </w:tbl>
    <w:p w14:paraId="37311C34" w14:textId="77777777" w:rsidR="00E053AD" w:rsidRPr="00535B44" w:rsidRDefault="00E053AD" w:rsidP="00E77E02">
      <w:pPr>
        <w:pStyle w:val="Bibliography"/>
        <w:rPr>
          <w:rStyle w:val="normaltextrun"/>
          <w:rFonts w:ascii="Calibri" w:hAnsi="Calibri" w:cs="Calibri"/>
          <w:szCs w:val="22"/>
          <w:shd w:val="clear" w:color="auto" w:fill="FFFFFF"/>
        </w:rPr>
      </w:pPr>
      <w:r w:rsidRPr="00535B44">
        <w:rPr>
          <w:rStyle w:val="normaltextrun"/>
          <w:rFonts w:ascii="Calibri" w:hAnsi="Calibri" w:cs="Calibri"/>
          <w:sz w:val="22"/>
          <w:szCs w:val="22"/>
          <w:shd w:val="clear" w:color="auto" w:fill="FFFFFF"/>
        </w:rPr>
        <w:t>Copied under the statutory licence in s113P of the Copyright Act</w:t>
      </w:r>
      <w:r w:rsidRPr="00535B44">
        <w:rPr>
          <w:rStyle w:val="normaltextrun"/>
          <w:rFonts w:ascii="Calibri" w:hAnsi="Calibri" w:cs="Calibri"/>
          <w:szCs w:val="22"/>
          <w:shd w:val="clear" w:color="auto" w:fill="FFFFFF"/>
        </w:rPr>
        <w:t>:</w:t>
      </w:r>
    </w:p>
    <w:p w14:paraId="6CD5D0BC" w14:textId="77777777" w:rsidR="00E053AD" w:rsidRPr="00535B44" w:rsidRDefault="00E053AD" w:rsidP="00E77E02">
      <w:pPr>
        <w:pStyle w:val="Bibliography"/>
        <w:rPr>
          <w:rStyle w:val="normaltextrun"/>
          <w:rFonts w:ascii="Calibri" w:hAnsi="Calibri" w:cs="Calibri"/>
          <w:szCs w:val="22"/>
          <w:shd w:val="clear" w:color="auto" w:fill="FFFFFF"/>
        </w:rPr>
      </w:pPr>
      <w:r w:rsidRPr="00535B44">
        <w:rPr>
          <w:rStyle w:val="normaltextrun"/>
          <w:rFonts w:ascii="Calibri" w:hAnsi="Calibri" w:cs="Calibri"/>
          <w:szCs w:val="22"/>
          <w:shd w:val="clear" w:color="auto" w:fill="FFFFFF"/>
        </w:rPr>
        <w:t>Charles Dickens, A Christmas Carol, Chapman &amp; Hall, 1843</w:t>
      </w:r>
    </w:p>
    <w:p w14:paraId="5E970A7F" w14:textId="3D16D72B" w:rsidR="00E053AD" w:rsidRPr="00535B44" w:rsidRDefault="00E053AD" w:rsidP="00E77E02">
      <w:pPr>
        <w:pStyle w:val="Bibliography"/>
        <w:rPr>
          <w:rStyle w:val="normaltextrun"/>
          <w:rFonts w:ascii="Calibri" w:hAnsi="Calibri" w:cs="Calibri"/>
          <w:szCs w:val="22"/>
          <w:shd w:val="clear" w:color="auto" w:fill="FFFFFF"/>
        </w:rPr>
      </w:pPr>
      <w:r w:rsidRPr="00535B44">
        <w:rPr>
          <w:rStyle w:val="normaltextrun"/>
          <w:rFonts w:ascii="Calibri" w:hAnsi="Calibri" w:cs="Calibri"/>
          <w:szCs w:val="22"/>
          <w:shd w:val="clear" w:color="auto" w:fill="FFFFFF"/>
        </w:rPr>
        <w:t xml:space="preserve">Markus </w:t>
      </w:r>
      <w:proofErr w:type="spellStart"/>
      <w:r w:rsidRPr="00535B44">
        <w:rPr>
          <w:rStyle w:val="normaltextrun"/>
          <w:rFonts w:ascii="Calibri" w:hAnsi="Calibri" w:cs="Calibri"/>
          <w:szCs w:val="22"/>
          <w:shd w:val="clear" w:color="auto" w:fill="FFFFFF"/>
        </w:rPr>
        <w:t>Zusack</w:t>
      </w:r>
      <w:proofErr w:type="spellEnd"/>
      <w:r w:rsidRPr="00535B44">
        <w:rPr>
          <w:rStyle w:val="normaltextrun"/>
          <w:rFonts w:ascii="Calibri" w:hAnsi="Calibri" w:cs="Calibri"/>
          <w:szCs w:val="22"/>
          <w:shd w:val="clear" w:color="auto" w:fill="FFFFFF"/>
        </w:rPr>
        <w:t>, The Book Thief, Picador, 2005</w:t>
      </w:r>
    </w:p>
    <w:p w14:paraId="5C0E23CD" w14:textId="179DA2DD" w:rsidR="00EE2612" w:rsidRPr="00535B44" w:rsidRDefault="00EE2612" w:rsidP="00E77E02">
      <w:pPr>
        <w:pStyle w:val="Bibliography"/>
        <w:rPr>
          <w:rStyle w:val="normaltextrun"/>
          <w:rFonts w:ascii="Calibri" w:hAnsi="Calibri" w:cs="Calibri"/>
          <w:szCs w:val="22"/>
          <w:shd w:val="clear" w:color="auto" w:fill="FFFFFF"/>
        </w:rPr>
      </w:pPr>
      <w:r w:rsidRPr="00535B44">
        <w:rPr>
          <w:rStyle w:val="normaltextrun"/>
          <w:rFonts w:ascii="Calibri" w:hAnsi="Calibri" w:cs="Calibri"/>
          <w:szCs w:val="22"/>
          <w:shd w:val="clear" w:color="auto" w:fill="FFFFFF"/>
        </w:rPr>
        <w:t>Douglas Adams, The Hitchhiker’s Guide to the Galaxy, 1984</w:t>
      </w:r>
    </w:p>
    <w:p w14:paraId="006A420E" w14:textId="06D4AE11" w:rsidR="00EE2612" w:rsidRPr="00FC4C35" w:rsidRDefault="00EE2612" w:rsidP="00E77E02">
      <w:pPr>
        <w:pStyle w:val="Bibliography"/>
        <w:rPr>
          <w:rStyle w:val="normaltextrun"/>
          <w:rFonts w:ascii="Calibri" w:hAnsi="Calibri" w:cs="Calibri"/>
          <w:szCs w:val="22"/>
          <w:shd w:val="clear" w:color="auto" w:fill="FFFFFF"/>
        </w:rPr>
      </w:pPr>
      <w:r w:rsidRPr="00535B44">
        <w:rPr>
          <w:rStyle w:val="normaltextrun"/>
          <w:rFonts w:ascii="Calibri" w:hAnsi="Calibri" w:cs="Calibri"/>
          <w:szCs w:val="22"/>
          <w:shd w:val="clear" w:color="auto" w:fill="FFFFFF"/>
        </w:rPr>
        <w:t xml:space="preserve">Mark </w:t>
      </w:r>
      <w:r w:rsidRPr="00FC4C35">
        <w:rPr>
          <w:rStyle w:val="normaltextrun"/>
          <w:rFonts w:ascii="Calibri" w:hAnsi="Calibri" w:cs="Calibri"/>
          <w:szCs w:val="22"/>
          <w:shd w:val="clear" w:color="auto" w:fill="FFFFFF"/>
        </w:rPr>
        <w:t xml:space="preserve">Twain, The </w:t>
      </w:r>
      <w:r w:rsidR="00A35ECA" w:rsidRPr="00FC4C35">
        <w:rPr>
          <w:rStyle w:val="normaltextrun"/>
          <w:rFonts w:ascii="Calibri" w:hAnsi="Calibri" w:cs="Calibri"/>
          <w:szCs w:val="22"/>
          <w:shd w:val="clear" w:color="auto" w:fill="FFFFFF"/>
        </w:rPr>
        <w:t>Adventures</w:t>
      </w:r>
      <w:r w:rsidRPr="00FC4C35">
        <w:rPr>
          <w:rStyle w:val="normaltextrun"/>
          <w:rFonts w:ascii="Calibri" w:hAnsi="Calibri" w:cs="Calibri"/>
          <w:szCs w:val="22"/>
          <w:shd w:val="clear" w:color="auto" w:fill="FFFFFF"/>
        </w:rPr>
        <w:t xml:space="preserve"> of Huckleberry Finn, Penguin, 2013</w:t>
      </w:r>
    </w:p>
    <w:p w14:paraId="71B477DB" w14:textId="16A4E5A3" w:rsidR="00FC4C35" w:rsidRPr="00FC4C35" w:rsidRDefault="00000000" w:rsidP="00E77E02">
      <w:pPr>
        <w:pStyle w:val="Bibliography"/>
      </w:pPr>
      <w:hyperlink r:id="rId55" w:tgtFrame="_blank" w:history="1">
        <w:r w:rsidR="00FC4C35" w:rsidRPr="00FC4C35">
          <w:rPr>
            <w:rStyle w:val="normaltextrun"/>
            <w:rFonts w:ascii="Calibri" w:hAnsi="Calibri" w:cs="Calibri"/>
            <w:szCs w:val="22"/>
            <w:u w:val="single"/>
            <w:shd w:val="clear" w:color="auto" w:fill="FFFFFF"/>
          </w:rPr>
          <w:t>Section 113P Warning Notice</w:t>
        </w:r>
      </w:hyperlink>
      <w:r w:rsidR="009C1173">
        <w:rPr>
          <w:rStyle w:val="eop"/>
          <w:rFonts w:ascii="Calibri" w:hAnsi="Calibri" w:cs="Calibri"/>
          <w:szCs w:val="22"/>
          <w:shd w:val="clear" w:color="auto" w:fill="FFFFFF"/>
        </w:rPr>
        <w:t xml:space="preserve"> </w:t>
      </w:r>
    </w:p>
    <w:p w14:paraId="46C96099" w14:textId="5C81E73A" w:rsidR="00FA6CE0" w:rsidRPr="00F8616F" w:rsidRDefault="009C1173" w:rsidP="00E77E02">
      <w:pPr>
        <w:pStyle w:val="Bibliography"/>
      </w:pPr>
      <w:r>
        <w:rPr>
          <w:rStyle w:val="eop"/>
          <w:rFonts w:ascii="Calibri" w:hAnsi="Calibri" w:cs="Calibri"/>
          <w:sz w:val="22"/>
          <w:szCs w:val="22"/>
          <w:shd w:val="clear" w:color="auto" w:fill="FFFFFF"/>
        </w:rPr>
        <w:t xml:space="preserve"> </w:t>
      </w:r>
      <w:r w:rsidR="00FA6CE0">
        <w:br w:type="page"/>
      </w:r>
    </w:p>
    <w:p w14:paraId="7B878F55" w14:textId="73A2303A" w:rsidR="00FA6CE0" w:rsidRPr="00F8616F" w:rsidRDefault="209FE91C" w:rsidP="4878769E">
      <w:pPr>
        <w:rPr>
          <w:color w:val="44546A" w:themeColor="text2"/>
          <w:sz w:val="36"/>
          <w:szCs w:val="36"/>
        </w:rPr>
      </w:pPr>
      <w:r w:rsidRPr="4878769E">
        <w:rPr>
          <w:color w:val="44546A" w:themeColor="text2"/>
          <w:sz w:val="36"/>
          <w:szCs w:val="36"/>
        </w:rPr>
        <w:lastRenderedPageBreak/>
        <w:t>Appendix 4</w:t>
      </w:r>
    </w:p>
    <w:p w14:paraId="7C870DA7" w14:textId="40C7FA42" w:rsidR="00FA6CE0" w:rsidRPr="00C96A45" w:rsidRDefault="00FA6CE0" w:rsidP="0084537E">
      <w:pPr>
        <w:pStyle w:val="Heading3"/>
        <w:rPr>
          <w:sz w:val="32"/>
          <w:szCs w:val="36"/>
        </w:rPr>
      </w:pPr>
      <w:r w:rsidRPr="00C96A45">
        <w:rPr>
          <w:sz w:val="32"/>
          <w:szCs w:val="36"/>
        </w:rPr>
        <w:t>Comparing voice</w:t>
      </w:r>
    </w:p>
    <w:tbl>
      <w:tblPr>
        <w:tblStyle w:val="TableGrid"/>
        <w:tblW w:w="10627" w:type="dxa"/>
        <w:tblLook w:val="04A0" w:firstRow="1" w:lastRow="0" w:firstColumn="1" w:lastColumn="0" w:noHBand="0" w:noVBand="1"/>
        <w:tblCaption w:val="compairing voice template in quadrants"/>
        <w:tblDescription w:val="‘The Happiest Refugee’ by Ahn Do, 2010 Allen and Unwin&#10;I played basketball for a while at school. The best way to describe my teammates was by their shoes: three Reebok Pumps, four Air Jordans, and a Nike Max Lite. My shoes were called ‘Kind Lion’—someone at the Chinese factory must have stuffed up the translation. My mother bought them from an Asian grocery store in Bankstown for $15. They featured a lion running across the sides and were made of plastic and vinyl.&#10;The vinyl didn’t breathe and the shoes made my feet smell like three-day-old road kill that had been hit while eating parmesan cheese. However, I soon learned that if you played well enough, the other kids would lay off your badly named shoes, and so I decided to practise every day. ‘Smart Snacks’ by Michael Carr-Gregg, Flip Shelton, 2019 Penguin &#10;I have been a child and adolescent psychologist for more than three decades and there is no doubt that things are not going swimmingly in terms of young people’s mental health. The statistics reveal an epidemic of eating disorders, depression, anxiety, self-harm and suicidal ideation which is compromising the health and wellbeing of this generation.&#10;&#10;Childhood and adolescence are periods of swift development that are vitally important to developing a sound underpinning for good physical and psychological health later in life. Sadly, almost all the research demonstrates that members of the population I care about most are failing to meet many of the professional recommendations, especially when we examine their diet.&#10;‘Tries, Lies and Meat Pies: The Same Thaiday story’ by Sam Thaiday and James Colley (2019) Penguin&#10;Like many younger siblings, I was always at the mercy of my older brother when we were growing up. He was a soccer player, which meant that I was goalkeeper. It extended to other sports, too. I was always the pitcher, always the bowler. I’d never get to take the penalty kick or rack up any time at the crease.&#10;I can admit now that I was a fairly aggro kid because of that.&#10;Games would only last as long as my patience. Soon enough, I’d crack it and the ball would be kicked away or thrown over a fence, and the game was over.&#10;My brother knew this and loved to stir me up. We have a love– hate relationship, like all brothers. And yes, he did teach me how to throw and I did use that skill to throw an axe at him – but let me just say in my defence, it wasn’t a very big axe. On the Bright Side by Hendrik Groen (2018) Penguin &#10;Friday, 2 January&#10;There are plenty of residents who are quite satisfied with this permanent, all-inclusive holiday, but for myself and a number of my friends, the idleness of the care- home existence does nothing for our day‑to‑day contentment. This diary will give me a sense of purpose again. It forces me to stay alert, to put my eyes to work and my ear to the ground, and obliges me to follow the developments in our care home as well as what’s happening in the rest of the world. I shall be exercising the brain cells on a daily basis to keep my thoughts fresh and organized. Brain gymnastics to keep the mind sharp. This past year I found myself thinking all too often what a shame it was that I was no longer writing things down, when, for instance, another old geezer made a spectacle of himself, the staff made a dog’s dinner of something, or the director lorded it all too snootily over her underlings. I feel like throwing my hat in the ring again.&#10;"/>
      </w:tblPr>
      <w:tblGrid>
        <w:gridCol w:w="5382"/>
        <w:gridCol w:w="5245"/>
      </w:tblGrid>
      <w:tr w:rsidR="00FA6CE0" w:rsidRPr="00F8616F" w14:paraId="33C8C163" w14:textId="77777777" w:rsidTr="00745B21">
        <w:tc>
          <w:tcPr>
            <w:tcW w:w="5382" w:type="dxa"/>
          </w:tcPr>
          <w:p w14:paraId="6423B78D" w14:textId="18DF9E31" w:rsidR="00FA6CE0" w:rsidRPr="00745B21" w:rsidRDefault="00FA6CE0" w:rsidP="00FA6CE0">
            <w:pPr>
              <w:rPr>
                <w:bCs/>
                <w:i/>
              </w:rPr>
            </w:pPr>
            <w:r w:rsidRPr="00745B21">
              <w:rPr>
                <w:bCs/>
              </w:rPr>
              <w:t xml:space="preserve">‘The Happiest Refugee’ </w:t>
            </w:r>
            <w:r w:rsidR="00540A8D" w:rsidRPr="00745B21">
              <w:rPr>
                <w:bCs/>
              </w:rPr>
              <w:br/>
            </w:r>
            <w:r w:rsidRPr="00745B21">
              <w:rPr>
                <w:bCs/>
              </w:rPr>
              <w:t xml:space="preserve">by Ahn Do, 2010 </w:t>
            </w:r>
            <w:r w:rsidRPr="00745B21">
              <w:rPr>
                <w:bCs/>
                <w:i/>
              </w:rPr>
              <w:t>Allen and Unwin</w:t>
            </w:r>
          </w:p>
          <w:p w14:paraId="49458E0A" w14:textId="77777777" w:rsidR="00FA6CE0" w:rsidRPr="00F8616F" w:rsidRDefault="00FA6CE0" w:rsidP="00FA6CE0">
            <w:r w:rsidRPr="00F8616F">
              <w:t>I played basketball for a while at school. The best way to describe my teammates was by their shoes: three Reebok Pumps, four Air Jordans, and a Nike Max Lite. My shoes were called ‘Kind Lion’—someone at the Chinese factory must have stuffed up the translation. My mother bought them from an Asian grocery store in Bankstown for $15. They featured a lion running across the sides and were made of plastic and vinyl.</w:t>
            </w:r>
          </w:p>
          <w:p w14:paraId="0C66EC1B" w14:textId="3C7EDD52" w:rsidR="00745B21" w:rsidRPr="00644DDE" w:rsidRDefault="00FA6CE0" w:rsidP="00FA6CE0">
            <w:r w:rsidRPr="00F8616F">
              <w:t xml:space="preserve">The vinyl didn’t </w:t>
            </w:r>
            <w:proofErr w:type="gramStart"/>
            <w:r w:rsidRPr="00F8616F">
              <w:t>breathe</w:t>
            </w:r>
            <w:proofErr w:type="gramEnd"/>
            <w:r w:rsidRPr="00F8616F">
              <w:t xml:space="preserve"> and the shoes made my feet smell like three-day-old road kill that had been hit while eating parmesan cheese. However, I soon learned that if you played well enough, the other kids would lay off your badly named shoes, and so I decided to practise every day.</w:t>
            </w:r>
          </w:p>
        </w:tc>
        <w:tc>
          <w:tcPr>
            <w:tcW w:w="5245" w:type="dxa"/>
          </w:tcPr>
          <w:p w14:paraId="637C6C72" w14:textId="32E9F0F4" w:rsidR="00FA6CE0" w:rsidRPr="00745B21" w:rsidRDefault="00FA6CE0" w:rsidP="00FA6CE0">
            <w:pPr>
              <w:rPr>
                <w:bCs/>
                <w:i/>
              </w:rPr>
            </w:pPr>
            <w:r w:rsidRPr="00745B21">
              <w:rPr>
                <w:bCs/>
              </w:rPr>
              <w:t xml:space="preserve">‘Smart Snacks’ </w:t>
            </w:r>
            <w:r w:rsidR="00540A8D" w:rsidRPr="00745B21">
              <w:rPr>
                <w:bCs/>
              </w:rPr>
              <w:br/>
            </w:r>
            <w:r w:rsidRPr="00745B21">
              <w:rPr>
                <w:bCs/>
              </w:rPr>
              <w:t xml:space="preserve">by Michael Carr-Gregg, Flip Shelton, 2019 </w:t>
            </w:r>
            <w:r w:rsidRPr="00745B21">
              <w:rPr>
                <w:bCs/>
                <w:i/>
              </w:rPr>
              <w:t xml:space="preserve">Penguin </w:t>
            </w:r>
          </w:p>
          <w:p w14:paraId="37594ACC" w14:textId="77777777" w:rsidR="00FA6CE0" w:rsidRPr="00F8616F" w:rsidRDefault="00FA6CE0" w:rsidP="00FA6CE0">
            <w:r w:rsidRPr="00F8616F">
              <w:t>I have been a child and adolescent psychologist for more than three decades and there is no doubt that things are not going swimmingly in terms of young people’s mental health. The statistics reveal an epidemic of eating disorders, depression, anxiety, self-harm and suicidal ideation which is compromising the health and wellbeing of this generation.</w:t>
            </w:r>
          </w:p>
          <w:p w14:paraId="0411A3E2" w14:textId="768E0F02" w:rsidR="00745B21" w:rsidRPr="00644DDE" w:rsidRDefault="00FA6CE0" w:rsidP="00FA6CE0">
            <w:r w:rsidRPr="00F8616F">
              <w:t>Childhood and adolescence are periods of swift development that are vitally important to developing a sound underpinning for good physical and psychological health later in life. Sadly, almost all the research demonstrates that members of the population I care about most are failing to meet many of the professional recommendations, especially when we examine their diet.</w:t>
            </w:r>
          </w:p>
        </w:tc>
      </w:tr>
      <w:tr w:rsidR="00FA6CE0" w:rsidRPr="00F8616F" w14:paraId="43C817B5" w14:textId="77777777" w:rsidTr="00745B21">
        <w:tc>
          <w:tcPr>
            <w:tcW w:w="5382" w:type="dxa"/>
          </w:tcPr>
          <w:p w14:paraId="37AFB3DB" w14:textId="3316329A" w:rsidR="001606E4" w:rsidRPr="00745B21" w:rsidRDefault="001606E4" w:rsidP="001606E4">
            <w:r w:rsidRPr="00745B21">
              <w:t>‘Tries, Lies and Meat Pies: The Same Thaiday story</w:t>
            </w:r>
            <w:proofErr w:type="gramStart"/>
            <w:r w:rsidRPr="00745B21">
              <w:t xml:space="preserve">’ </w:t>
            </w:r>
            <w:r w:rsidR="00745B21" w:rsidRPr="00745B21">
              <w:t xml:space="preserve"> </w:t>
            </w:r>
            <w:r w:rsidR="004F1B1B" w:rsidRPr="00745B21">
              <w:t>b</w:t>
            </w:r>
            <w:r w:rsidRPr="00745B21">
              <w:t>y</w:t>
            </w:r>
            <w:proofErr w:type="gramEnd"/>
            <w:r w:rsidRPr="00745B21">
              <w:t xml:space="preserve"> Sam Thaiday and James Colley 2019 </w:t>
            </w:r>
            <w:r w:rsidRPr="00745B21">
              <w:rPr>
                <w:i/>
              </w:rPr>
              <w:t>Penguin</w:t>
            </w:r>
          </w:p>
          <w:p w14:paraId="6A939792" w14:textId="77777777" w:rsidR="001606E4" w:rsidRPr="00F8616F" w:rsidRDefault="001606E4" w:rsidP="001606E4">
            <w:r w:rsidRPr="00F8616F">
              <w:t>Like many younger siblings, I was always at the mercy of my older brother when we were growing up. He was a soccer player, which meant that I was goalkeeper. It extended to other sports, too. I was always the pitcher, always the bowler. I’d never get to take the penalty kick or rack up any time at the crease.</w:t>
            </w:r>
          </w:p>
          <w:p w14:paraId="3B2AB307" w14:textId="77777777" w:rsidR="001606E4" w:rsidRPr="00F8616F" w:rsidRDefault="001606E4" w:rsidP="001606E4">
            <w:r w:rsidRPr="00F8616F">
              <w:t xml:space="preserve">I can admit now that I was </w:t>
            </w:r>
            <w:proofErr w:type="gramStart"/>
            <w:r w:rsidRPr="00F8616F">
              <w:t>a fairly aggro</w:t>
            </w:r>
            <w:proofErr w:type="gramEnd"/>
            <w:r w:rsidRPr="00F8616F">
              <w:t xml:space="preserve"> kid because of that.</w:t>
            </w:r>
          </w:p>
          <w:p w14:paraId="7022D81A" w14:textId="77777777" w:rsidR="001606E4" w:rsidRPr="00F8616F" w:rsidRDefault="001606E4" w:rsidP="001606E4">
            <w:r w:rsidRPr="00F8616F">
              <w:t>Games would only last as long as my patience. Soon enough, I’d crack it and the ball would be kicked away or thrown over a fence, and the game was over.</w:t>
            </w:r>
          </w:p>
          <w:p w14:paraId="03C93F02" w14:textId="4C4E4347" w:rsidR="00745B21" w:rsidRPr="00AA50BA" w:rsidRDefault="001606E4" w:rsidP="001606E4">
            <w:r w:rsidRPr="00F8616F">
              <w:t>My brother knew this and loved to stir me up. We have a love– hate relationship, like all brothers. And yes, he did teach me how to throw and I did use that skill to throw an axe at him – but let me just say in my defence, it wasn’t a very big axe.</w:t>
            </w:r>
          </w:p>
        </w:tc>
        <w:tc>
          <w:tcPr>
            <w:tcW w:w="5245" w:type="dxa"/>
          </w:tcPr>
          <w:p w14:paraId="5A82D005" w14:textId="42A268E8" w:rsidR="001606E4" w:rsidRPr="00745B21" w:rsidRDefault="001606E4" w:rsidP="001606E4">
            <w:pPr>
              <w:rPr>
                <w:bCs/>
              </w:rPr>
            </w:pPr>
            <w:r w:rsidRPr="00745B21">
              <w:rPr>
                <w:bCs/>
              </w:rPr>
              <w:t>On the Bright Side by Hendrik Groen 2018</w:t>
            </w:r>
            <w:r w:rsidRPr="00745B21">
              <w:rPr>
                <w:bCs/>
                <w:i/>
              </w:rPr>
              <w:t xml:space="preserve"> Penguin</w:t>
            </w:r>
            <w:r w:rsidRPr="00745B21">
              <w:rPr>
                <w:bCs/>
              </w:rPr>
              <w:t xml:space="preserve"> </w:t>
            </w:r>
          </w:p>
          <w:p w14:paraId="677334AB" w14:textId="77777777" w:rsidR="001606E4" w:rsidRPr="00F8616F" w:rsidRDefault="001606E4" w:rsidP="001606E4">
            <w:r w:rsidRPr="00F8616F">
              <w:t>Friday, 2 January</w:t>
            </w:r>
          </w:p>
          <w:p w14:paraId="49B870B1" w14:textId="31D73F42" w:rsidR="00745B21" w:rsidRPr="00AA50BA" w:rsidRDefault="001606E4" w:rsidP="001606E4">
            <w:r w:rsidRPr="00F8616F">
              <w:t xml:space="preserve">There are plenty of residents who are quite satisfied with this permanent, all-inclusive holiday, but for myself and </w:t>
            </w:r>
            <w:proofErr w:type="gramStart"/>
            <w:r w:rsidRPr="00F8616F">
              <w:t>a number of</w:t>
            </w:r>
            <w:proofErr w:type="gramEnd"/>
            <w:r w:rsidRPr="00F8616F">
              <w:t xml:space="preserve"> my friends, the idleness of the care- home existence does nothing for our day</w:t>
            </w:r>
            <w:r w:rsidRPr="00F8616F">
              <w:rPr>
                <w:rFonts w:ascii="Cambria Math" w:hAnsi="Cambria Math" w:cs="Cambria Math"/>
              </w:rPr>
              <w:t>‑</w:t>
            </w:r>
            <w:r w:rsidRPr="00F8616F">
              <w:rPr>
                <w:rFonts w:cs="Arial"/>
              </w:rPr>
              <w:t>​</w:t>
            </w:r>
            <w:r w:rsidRPr="00F8616F">
              <w:t>to</w:t>
            </w:r>
            <w:r w:rsidRPr="00F8616F">
              <w:rPr>
                <w:rFonts w:ascii="Cambria Math" w:hAnsi="Cambria Math" w:cs="Cambria Math"/>
              </w:rPr>
              <w:t>‑</w:t>
            </w:r>
            <w:r w:rsidRPr="00F8616F">
              <w:rPr>
                <w:rFonts w:cs="Arial"/>
              </w:rPr>
              <w:t>​</w:t>
            </w:r>
            <w:r w:rsidRPr="00F8616F">
              <w:t xml:space="preserve">day contentment. This diary will give me a sense of purpose again. It forces me to stay alert, to put my eyes to work and my ear to the </w:t>
            </w:r>
            <w:proofErr w:type="gramStart"/>
            <w:r w:rsidRPr="00F8616F">
              <w:t>ground, and</w:t>
            </w:r>
            <w:proofErr w:type="gramEnd"/>
            <w:r w:rsidRPr="00F8616F">
              <w:t xml:space="preserve"> obliges me to follow the developments in our care home as well as what’s happening in the rest of the world. I shall be exercising the brain cells </w:t>
            </w:r>
            <w:proofErr w:type="gramStart"/>
            <w:r w:rsidRPr="00F8616F">
              <w:t>on a daily basis</w:t>
            </w:r>
            <w:proofErr w:type="gramEnd"/>
            <w:r w:rsidRPr="00F8616F">
              <w:t xml:space="preserve"> to keep my thoughts fresh and organized. Brain gymnastics to keep the mind sharp. This past year I found myself thinking all too often what a shame it was that I was no longer writing things down, when, for instance, another old geezer made a spectacle of himself, the staff made a dog’s dinner of something, or the director lorded it all too snootily over her underlings. I feel like throwing my hat in the ring again.</w:t>
            </w:r>
          </w:p>
        </w:tc>
      </w:tr>
    </w:tbl>
    <w:p w14:paraId="2F395A22" w14:textId="0B2F9476" w:rsidR="00F8449C" w:rsidRDefault="00AA50BA" w:rsidP="00F8449C">
      <w:pPr>
        <w:rPr>
          <w:rStyle w:val="normaltextrun"/>
          <w:rFonts w:ascii="Calibri" w:hAnsi="Calibri" w:cs="Calibri"/>
          <w:color w:val="000000"/>
          <w:szCs w:val="22"/>
          <w:shd w:val="clear" w:color="auto" w:fill="FFFFFF"/>
        </w:rPr>
      </w:pPr>
      <w:r>
        <w:rPr>
          <w:rStyle w:val="normaltextrun"/>
          <w:rFonts w:ascii="Calibri" w:hAnsi="Calibri" w:cs="Calibri"/>
          <w:color w:val="000000"/>
          <w:szCs w:val="22"/>
          <w:shd w:val="clear" w:color="auto" w:fill="FFFFFF"/>
        </w:rPr>
        <w:t>Texts c</w:t>
      </w:r>
      <w:r w:rsidR="00F8449C">
        <w:rPr>
          <w:rStyle w:val="normaltextrun"/>
          <w:rFonts w:ascii="Calibri" w:hAnsi="Calibri" w:cs="Calibri"/>
          <w:color w:val="000000"/>
          <w:szCs w:val="22"/>
          <w:shd w:val="clear" w:color="auto" w:fill="FFFFFF"/>
        </w:rPr>
        <w:t>opied under the statutory licence in s113P of the Copyright Act:</w:t>
      </w:r>
    </w:p>
    <w:p w14:paraId="312FC4C4" w14:textId="08A62AB2" w:rsidR="00170CFC" w:rsidRPr="00540A8D" w:rsidRDefault="00000000" w:rsidP="00F8449C">
      <w:hyperlink r:id="rId56" w:tgtFrame="_blank" w:history="1">
        <w:r w:rsidR="00F8449C">
          <w:rPr>
            <w:rStyle w:val="normaltextrun"/>
            <w:rFonts w:ascii="Calibri" w:hAnsi="Calibri" w:cs="Calibri"/>
            <w:szCs w:val="22"/>
            <w:u w:val="single"/>
            <w:shd w:val="clear" w:color="auto" w:fill="FFFFFF"/>
          </w:rPr>
          <w:t>Section 113P Warning Notice</w:t>
        </w:r>
      </w:hyperlink>
      <w:r w:rsidR="009C1173">
        <w:rPr>
          <w:rStyle w:val="eop"/>
          <w:rFonts w:ascii="Calibri" w:hAnsi="Calibri" w:cs="Calibri"/>
          <w:color w:val="000000"/>
          <w:szCs w:val="22"/>
          <w:shd w:val="clear" w:color="auto" w:fill="FFFFFF"/>
        </w:rPr>
        <w:t xml:space="preserve"> </w:t>
      </w:r>
      <w:r w:rsidR="00F8449C" w:rsidRPr="00540A8D">
        <w:t xml:space="preserve"> </w:t>
      </w:r>
      <w:r w:rsidR="00170CFC" w:rsidRPr="00540A8D">
        <w:br w:type="page"/>
      </w:r>
    </w:p>
    <w:p w14:paraId="0277941A" w14:textId="772713CE" w:rsidR="00C33F38" w:rsidRPr="00F8616F" w:rsidRDefault="00C33F38" w:rsidP="00F54C45">
      <w:pPr>
        <w:pStyle w:val="Heading2"/>
      </w:pPr>
      <w:bookmarkStart w:id="16" w:name="_Appendix_5"/>
      <w:bookmarkEnd w:id="16"/>
      <w:r w:rsidRPr="00F8616F">
        <w:lastRenderedPageBreak/>
        <w:t>Appendix 5</w:t>
      </w:r>
    </w:p>
    <w:p w14:paraId="407950EF" w14:textId="72119791" w:rsidR="00C33F38" w:rsidRPr="00F8616F" w:rsidRDefault="235D4F17" w:rsidP="0084537E">
      <w:pPr>
        <w:pStyle w:val="Heading3"/>
      </w:pPr>
      <w:r>
        <w:t>Identifying b</w:t>
      </w:r>
      <w:r w:rsidR="00C33F38">
        <w:t>ias in texts</w:t>
      </w:r>
    </w:p>
    <w:tbl>
      <w:tblPr>
        <w:tblStyle w:val="TableGrid"/>
        <w:tblW w:w="10627" w:type="dxa"/>
        <w:tblLook w:val="04A0" w:firstRow="1" w:lastRow="0" w:firstColumn="1" w:lastColumn="0" w:noHBand="0" w:noVBand="1"/>
        <w:tblCaption w:val="identifying bias in text - 2 text extractes in columns"/>
        <w:tblDescription w:val="Text 1 Text 2&#10;‘Coles says these toys promote healthy eating. I say that’s rubbish’ by Carla Liuzzo, 2020. Published in The Conversation.&#10;As a parent, I find it so frustrating to take my children shopping, reusable bags in hand, only to be offered plastic toys at the checkout. It’s an incredibly confusing message to be sending kids. And it seems Coles is confused too. &#10;Last year the company stated it wants to be “Australia’s most sustainable supermarket”. But with last week’s relaunch of “Stikeez” – yet another plastic collectables range off the back of their Little Shop promotion – Coles is showing dogged commitment to unsustainable marketing. &#10;Stikeez are 24 plastic characters (plus four rare ones) in the shape of fruit and vegetables, aimed at encouraging kids to eat healthy food.&#10;After petitions against previous plastic “mini” campaigns by Coles and Woolworths, Coles will make the Stikeez characters returnable in store for recycling. &#10;But this misses the point. Coles is generating waste needlessly in the first place. Surely it’s time to move beyond plastic freebies as a way of boosting sales?&#10;Irresponsible marketing&#10;We have a waste problem in this country. Australians are the third highest producers of waste per person, after the US and Canada. Some councils are having to stockpile plastic, there’s a federal plan to phase out exporting waste overseas and we have high rates of contamination of recyclables.  ‘Coles launches ‘Stikeez’ campaign to get kids eating fruit and veg’ by Veronika Hleborodova, 2019. Published in canstarblue.com.au&#10;Move over Little Shop, there’s a new collectables craze at Coles – Stikeez!&#10;After the supermarket chain’s wildly successful Little Shop campaign last winter, featuring miniature versions of 30 popular grocery staples such as Weet-Bix, Vegemite, Milo and Nutella, followed by a Christmas edition in December, Coles is at it again.&#10;This time around the promotion focuses on healthy eating, partnering with the Healthy Kids Association in an effort to influence kids to eat more fresh produce.&#10;From Wednesday, February 13, customers can receive one free ‘Stikeez’ for every $30 spent in Coles stores, online, or at Coles Express.&#10;With 24 Stikeez to collect, shoppers can expect to pay a minimum of $720 for the full set.&#10;…&#10;“It’s a really great campaign, which is celebrating fruit and veg and bringing them to life, so that kids and their parents can be encouraged to eat more fruit and veggies.”&#10;Author profile:&#10;Carla Liuzzo&#10;Senior Lecturer, School of Business, Queensland University of Technology&#10;Carla Liuzzo does not work for, consult, own shares in or receive funding from any company or organisation that would benefit from this article, and has disclosed no relevant affiliations beyond their academic appointment&#10; Author profile:&#10;Veronika Hleborodova is a Canstar Blue journalist covering health, home and lifestyle. She has a double degree in Media &amp; Communication and Business from the Queensland University of Technology and enjoys keeping up with latest tech-savvy trends to help Australian consumers stay ahead of the curve. Whether it's the latest news on supermarkets and collectables or exploring brand new innovations within the appliance space such as smart features and Wi-Fi connectivity, Veronika’s aim is to ensure consumers are getting value for their money.&#10;"/>
      </w:tblPr>
      <w:tblGrid>
        <w:gridCol w:w="5230"/>
        <w:gridCol w:w="5397"/>
      </w:tblGrid>
      <w:tr w:rsidR="008E18AF" w:rsidRPr="00F8616F" w14:paraId="0368C411" w14:textId="77777777" w:rsidTr="001A5131">
        <w:tc>
          <w:tcPr>
            <w:tcW w:w="5230" w:type="dxa"/>
          </w:tcPr>
          <w:p w14:paraId="0922B01B" w14:textId="77777777" w:rsidR="008E18AF" w:rsidRPr="00F8616F" w:rsidRDefault="008E18AF" w:rsidP="00152340">
            <w:pPr>
              <w:pStyle w:val="Tableheading"/>
            </w:pPr>
            <w:r w:rsidRPr="00F8616F">
              <w:t>Text 1</w:t>
            </w:r>
          </w:p>
        </w:tc>
        <w:tc>
          <w:tcPr>
            <w:tcW w:w="5397" w:type="dxa"/>
          </w:tcPr>
          <w:p w14:paraId="12CAA6AC" w14:textId="77777777" w:rsidR="008E18AF" w:rsidRPr="00F8616F" w:rsidRDefault="008E18AF" w:rsidP="00152340">
            <w:pPr>
              <w:pStyle w:val="Tableheading"/>
            </w:pPr>
            <w:r w:rsidRPr="00F8616F">
              <w:t>Text 2</w:t>
            </w:r>
          </w:p>
        </w:tc>
      </w:tr>
      <w:tr w:rsidR="00C33F38" w:rsidRPr="00F8616F" w14:paraId="6611A79A" w14:textId="77777777" w:rsidTr="001A5131">
        <w:tc>
          <w:tcPr>
            <w:tcW w:w="5230" w:type="dxa"/>
          </w:tcPr>
          <w:p w14:paraId="653680C3" w14:textId="6FCCC41D" w:rsidR="008E18AF" w:rsidRPr="00F8616F" w:rsidRDefault="008E18AF" w:rsidP="00C33F38">
            <w:pPr>
              <w:rPr>
                <w:sz w:val="20"/>
                <w:szCs w:val="20"/>
              </w:rPr>
            </w:pPr>
            <w:r w:rsidRPr="00F8616F">
              <w:rPr>
                <w:b/>
                <w:sz w:val="20"/>
                <w:szCs w:val="20"/>
              </w:rPr>
              <w:t>‘Coles says these toys promote healthy eating. I say that’s rubbish’</w:t>
            </w:r>
            <w:r w:rsidRPr="00F8616F">
              <w:rPr>
                <w:sz w:val="20"/>
                <w:szCs w:val="20"/>
              </w:rPr>
              <w:t xml:space="preserve"> by Carla Liuzzo, 2020. </w:t>
            </w:r>
          </w:p>
          <w:p w14:paraId="76F6A8B4" w14:textId="77777777" w:rsidR="00C33F38" w:rsidRPr="00F8616F" w:rsidRDefault="00C33F38" w:rsidP="00C33F38">
            <w:pPr>
              <w:rPr>
                <w:sz w:val="20"/>
                <w:szCs w:val="20"/>
              </w:rPr>
            </w:pPr>
            <w:r w:rsidRPr="00F8616F">
              <w:rPr>
                <w:sz w:val="20"/>
                <w:szCs w:val="20"/>
              </w:rPr>
              <w:t xml:space="preserve">As a parent, I find it so frustrating to take my children shopping, reusable bags in hand, only to be offered plastic toys at the checkout. It’s an incredibly confusing message to be sending kids. And it seems Coles is confused too. </w:t>
            </w:r>
          </w:p>
          <w:p w14:paraId="6FB308DC" w14:textId="77777777" w:rsidR="00C33F38" w:rsidRPr="00F8616F" w:rsidRDefault="00C33F38" w:rsidP="00C33F38">
            <w:pPr>
              <w:rPr>
                <w:sz w:val="20"/>
                <w:szCs w:val="20"/>
              </w:rPr>
            </w:pPr>
            <w:r w:rsidRPr="00F8616F">
              <w:rPr>
                <w:sz w:val="20"/>
                <w:szCs w:val="20"/>
              </w:rPr>
              <w:t>Last year the company stated it wants to be “Australia’s most sustainable supermarket”. But with last week’s relaunch of “</w:t>
            </w:r>
            <w:proofErr w:type="spellStart"/>
            <w:r w:rsidRPr="00F8616F">
              <w:rPr>
                <w:sz w:val="20"/>
                <w:szCs w:val="20"/>
              </w:rPr>
              <w:t>Stikeez</w:t>
            </w:r>
            <w:proofErr w:type="spellEnd"/>
            <w:r w:rsidRPr="00F8616F">
              <w:rPr>
                <w:sz w:val="20"/>
                <w:szCs w:val="20"/>
              </w:rPr>
              <w:t xml:space="preserve">” – yet another plastic </w:t>
            </w:r>
            <w:proofErr w:type="gramStart"/>
            <w:r w:rsidRPr="00F8616F">
              <w:rPr>
                <w:sz w:val="20"/>
                <w:szCs w:val="20"/>
              </w:rPr>
              <w:t>collectables</w:t>
            </w:r>
            <w:proofErr w:type="gramEnd"/>
            <w:r w:rsidRPr="00F8616F">
              <w:rPr>
                <w:sz w:val="20"/>
                <w:szCs w:val="20"/>
              </w:rPr>
              <w:t xml:space="preserve"> range off the back of their Little Shop promotion – Coles is showing dogged commitment to unsustainable marketing. </w:t>
            </w:r>
          </w:p>
          <w:p w14:paraId="4267C959" w14:textId="77777777" w:rsidR="00C33F38" w:rsidRPr="00F8616F" w:rsidRDefault="00C33F38" w:rsidP="00C33F38">
            <w:pPr>
              <w:rPr>
                <w:sz w:val="20"/>
                <w:szCs w:val="20"/>
              </w:rPr>
            </w:pPr>
            <w:proofErr w:type="spellStart"/>
            <w:r w:rsidRPr="00F8616F">
              <w:rPr>
                <w:sz w:val="20"/>
                <w:szCs w:val="20"/>
              </w:rPr>
              <w:t>Stikeez</w:t>
            </w:r>
            <w:proofErr w:type="spellEnd"/>
            <w:r w:rsidRPr="00F8616F">
              <w:rPr>
                <w:sz w:val="20"/>
                <w:szCs w:val="20"/>
              </w:rPr>
              <w:t xml:space="preserve"> are 24 plastic characters (plus four rare ones) in the shape of fruit and vegetables, aimed at encouraging kids to eat healthy food.</w:t>
            </w:r>
          </w:p>
          <w:p w14:paraId="22A424B0" w14:textId="153A2FE9" w:rsidR="00C33F38" w:rsidRPr="00F8616F" w:rsidRDefault="00C33F38" w:rsidP="00C33F38">
            <w:pPr>
              <w:rPr>
                <w:sz w:val="20"/>
                <w:szCs w:val="20"/>
              </w:rPr>
            </w:pPr>
            <w:r w:rsidRPr="00F8616F">
              <w:rPr>
                <w:sz w:val="20"/>
                <w:szCs w:val="20"/>
              </w:rPr>
              <w:t xml:space="preserve">After </w:t>
            </w:r>
            <w:r w:rsidR="00AE3FD6">
              <w:t xml:space="preserve">petitions </w:t>
            </w:r>
            <w:r w:rsidRPr="00F8616F">
              <w:rPr>
                <w:sz w:val="20"/>
                <w:szCs w:val="20"/>
              </w:rPr>
              <w:t xml:space="preserve">against previous plastic “mini” campaigns by Coles and Woolworths, Coles will make the </w:t>
            </w:r>
            <w:proofErr w:type="spellStart"/>
            <w:r w:rsidRPr="00F8616F">
              <w:rPr>
                <w:sz w:val="20"/>
                <w:szCs w:val="20"/>
              </w:rPr>
              <w:t>Stikeez</w:t>
            </w:r>
            <w:proofErr w:type="spellEnd"/>
            <w:r w:rsidRPr="00F8616F">
              <w:rPr>
                <w:sz w:val="20"/>
                <w:szCs w:val="20"/>
              </w:rPr>
              <w:t xml:space="preserve"> characters returnable in store for recycling. </w:t>
            </w:r>
          </w:p>
          <w:p w14:paraId="0E20471C" w14:textId="77777777" w:rsidR="00C33F38" w:rsidRPr="00F8616F" w:rsidRDefault="00C33F38" w:rsidP="00C33F38">
            <w:pPr>
              <w:rPr>
                <w:sz w:val="20"/>
                <w:szCs w:val="20"/>
              </w:rPr>
            </w:pPr>
            <w:r w:rsidRPr="00F8616F">
              <w:rPr>
                <w:sz w:val="20"/>
                <w:szCs w:val="20"/>
              </w:rPr>
              <w:t xml:space="preserve">But this misses the point. Coles is generating waste needlessly in the first place. </w:t>
            </w:r>
            <w:proofErr w:type="gramStart"/>
            <w:r w:rsidRPr="00F8616F">
              <w:rPr>
                <w:sz w:val="20"/>
                <w:szCs w:val="20"/>
              </w:rPr>
              <w:t>Surely</w:t>
            </w:r>
            <w:proofErr w:type="gramEnd"/>
            <w:r w:rsidRPr="00F8616F">
              <w:rPr>
                <w:sz w:val="20"/>
                <w:szCs w:val="20"/>
              </w:rPr>
              <w:t xml:space="preserve"> it’s time to move beyond plastic freebies as a way of boosting sales?</w:t>
            </w:r>
          </w:p>
          <w:p w14:paraId="0754C87B" w14:textId="77777777" w:rsidR="008E18AF" w:rsidRPr="00F8616F" w:rsidRDefault="008E18AF" w:rsidP="008E18AF">
            <w:pPr>
              <w:pStyle w:val="Heading5"/>
              <w:rPr>
                <w:sz w:val="20"/>
                <w:szCs w:val="20"/>
              </w:rPr>
            </w:pPr>
            <w:r w:rsidRPr="00F8616F">
              <w:rPr>
                <w:sz w:val="20"/>
                <w:szCs w:val="20"/>
              </w:rPr>
              <w:t>Irresponsible marketing</w:t>
            </w:r>
          </w:p>
          <w:p w14:paraId="5A9BB8D9" w14:textId="77777777" w:rsidR="00C33F38" w:rsidRPr="00F8616F" w:rsidRDefault="008E18AF" w:rsidP="00C33F38">
            <w:pPr>
              <w:rPr>
                <w:sz w:val="20"/>
                <w:szCs w:val="20"/>
              </w:rPr>
            </w:pPr>
            <w:r w:rsidRPr="00F8616F">
              <w:rPr>
                <w:sz w:val="20"/>
                <w:szCs w:val="20"/>
              </w:rPr>
              <w:t xml:space="preserve">We have a waste problem in this country. Australians are the third highest producers of waste per person, after the US and Canada. Some councils are having to stockpile plastic, there’s a federal plan to phase out exporting waste overseas and we have high rates of contamination of recyclables. </w:t>
            </w:r>
          </w:p>
        </w:tc>
        <w:tc>
          <w:tcPr>
            <w:tcW w:w="5397" w:type="dxa"/>
          </w:tcPr>
          <w:p w14:paraId="230F5671" w14:textId="45F1046D" w:rsidR="008E18AF" w:rsidRPr="00F8616F" w:rsidRDefault="67EE1997" w:rsidP="00C33F38">
            <w:pPr>
              <w:rPr>
                <w:sz w:val="20"/>
                <w:szCs w:val="20"/>
              </w:rPr>
            </w:pPr>
            <w:r w:rsidRPr="00F8616F">
              <w:rPr>
                <w:b/>
                <w:bCs/>
                <w:sz w:val="20"/>
                <w:szCs w:val="20"/>
              </w:rPr>
              <w:t>‘Coles launches ‘</w:t>
            </w:r>
            <w:proofErr w:type="spellStart"/>
            <w:r w:rsidRPr="00F8616F">
              <w:rPr>
                <w:b/>
                <w:bCs/>
                <w:sz w:val="20"/>
                <w:szCs w:val="20"/>
              </w:rPr>
              <w:t>Stikeez</w:t>
            </w:r>
            <w:proofErr w:type="spellEnd"/>
            <w:r w:rsidRPr="00F8616F">
              <w:rPr>
                <w:b/>
                <w:bCs/>
                <w:sz w:val="20"/>
                <w:szCs w:val="20"/>
              </w:rPr>
              <w:t>’ campaign to get kids eating fruit and veg’</w:t>
            </w:r>
            <w:r w:rsidRPr="00F8616F">
              <w:rPr>
                <w:sz w:val="20"/>
                <w:szCs w:val="20"/>
              </w:rPr>
              <w:t xml:space="preserve"> by Veronika </w:t>
            </w:r>
            <w:proofErr w:type="spellStart"/>
            <w:r w:rsidRPr="00F8616F">
              <w:rPr>
                <w:sz w:val="20"/>
                <w:szCs w:val="20"/>
              </w:rPr>
              <w:t>Hleborodova</w:t>
            </w:r>
            <w:proofErr w:type="spellEnd"/>
            <w:r w:rsidRPr="00F8616F">
              <w:rPr>
                <w:sz w:val="20"/>
                <w:szCs w:val="20"/>
              </w:rPr>
              <w:t xml:space="preserve">, 2019. </w:t>
            </w:r>
          </w:p>
          <w:p w14:paraId="6316D78F" w14:textId="77777777" w:rsidR="00C33F38" w:rsidRPr="00F8616F" w:rsidRDefault="00C33F38" w:rsidP="00C33F38">
            <w:pPr>
              <w:rPr>
                <w:sz w:val="20"/>
                <w:szCs w:val="20"/>
              </w:rPr>
            </w:pPr>
            <w:r w:rsidRPr="00F8616F">
              <w:rPr>
                <w:sz w:val="20"/>
                <w:szCs w:val="20"/>
              </w:rPr>
              <w:t xml:space="preserve">Move over Little Shop, there’s a new collectables craze at Coles – </w:t>
            </w:r>
            <w:proofErr w:type="spellStart"/>
            <w:r w:rsidRPr="00F8616F">
              <w:rPr>
                <w:sz w:val="20"/>
                <w:szCs w:val="20"/>
              </w:rPr>
              <w:t>Stikeez</w:t>
            </w:r>
            <w:proofErr w:type="spellEnd"/>
            <w:r w:rsidRPr="00F8616F">
              <w:rPr>
                <w:sz w:val="20"/>
                <w:szCs w:val="20"/>
              </w:rPr>
              <w:t>!</w:t>
            </w:r>
          </w:p>
          <w:p w14:paraId="7E5882EE" w14:textId="77777777" w:rsidR="00C33F38" w:rsidRPr="00F8616F" w:rsidRDefault="00C33F38" w:rsidP="00C33F38">
            <w:pPr>
              <w:rPr>
                <w:sz w:val="20"/>
                <w:szCs w:val="20"/>
              </w:rPr>
            </w:pPr>
            <w:r w:rsidRPr="00F8616F">
              <w:rPr>
                <w:sz w:val="20"/>
                <w:szCs w:val="20"/>
              </w:rPr>
              <w:t>After the supermarket chain’s wildly successful Little Shop campaign last winter, featuring miniature versions of 30 popular grocery staples such as Weet-Bix, Vegemite, Milo and Nutella, followed by a Christmas edition in December, Coles is at it again.</w:t>
            </w:r>
          </w:p>
          <w:p w14:paraId="24A3D993" w14:textId="77777777" w:rsidR="00C33F38" w:rsidRPr="00F8616F" w:rsidRDefault="00C33F38" w:rsidP="00C33F38">
            <w:pPr>
              <w:rPr>
                <w:sz w:val="20"/>
                <w:szCs w:val="20"/>
              </w:rPr>
            </w:pPr>
            <w:r w:rsidRPr="00F8616F">
              <w:rPr>
                <w:sz w:val="20"/>
                <w:szCs w:val="20"/>
              </w:rPr>
              <w:t xml:space="preserve">This time around the promotion focuses on healthy eating, partnering with the Healthy Kids Association </w:t>
            </w:r>
            <w:proofErr w:type="gramStart"/>
            <w:r w:rsidRPr="00F8616F">
              <w:rPr>
                <w:sz w:val="20"/>
                <w:szCs w:val="20"/>
              </w:rPr>
              <w:t>in an effort to</w:t>
            </w:r>
            <w:proofErr w:type="gramEnd"/>
            <w:r w:rsidRPr="00F8616F">
              <w:rPr>
                <w:sz w:val="20"/>
                <w:szCs w:val="20"/>
              </w:rPr>
              <w:t xml:space="preserve"> influence kids to eat more fresh produce.</w:t>
            </w:r>
          </w:p>
          <w:p w14:paraId="3CDEB2A5" w14:textId="77777777" w:rsidR="008E18AF" w:rsidRPr="00F8616F" w:rsidRDefault="008E18AF" w:rsidP="008E18AF">
            <w:pPr>
              <w:rPr>
                <w:sz w:val="20"/>
                <w:szCs w:val="20"/>
              </w:rPr>
            </w:pPr>
            <w:r w:rsidRPr="00F8616F">
              <w:rPr>
                <w:sz w:val="20"/>
                <w:szCs w:val="20"/>
              </w:rPr>
              <w:t>From Wednesday, February 13, customers can receive one free ‘</w:t>
            </w:r>
            <w:proofErr w:type="spellStart"/>
            <w:r w:rsidRPr="00F8616F">
              <w:rPr>
                <w:sz w:val="20"/>
                <w:szCs w:val="20"/>
              </w:rPr>
              <w:t>Stikeez</w:t>
            </w:r>
            <w:proofErr w:type="spellEnd"/>
            <w:r w:rsidRPr="00F8616F">
              <w:rPr>
                <w:sz w:val="20"/>
                <w:szCs w:val="20"/>
              </w:rPr>
              <w:t>’ for every $30 spent in Coles stores, online, or at Coles Express.</w:t>
            </w:r>
          </w:p>
          <w:p w14:paraId="46784067" w14:textId="77777777" w:rsidR="008E18AF" w:rsidRPr="00F8616F" w:rsidRDefault="008E18AF" w:rsidP="008E18AF">
            <w:pPr>
              <w:rPr>
                <w:sz w:val="20"/>
                <w:szCs w:val="20"/>
              </w:rPr>
            </w:pPr>
            <w:r w:rsidRPr="00F8616F">
              <w:rPr>
                <w:sz w:val="20"/>
                <w:szCs w:val="20"/>
              </w:rPr>
              <w:t xml:space="preserve">With 24 </w:t>
            </w:r>
            <w:proofErr w:type="spellStart"/>
            <w:r w:rsidRPr="00F8616F">
              <w:rPr>
                <w:sz w:val="20"/>
                <w:szCs w:val="20"/>
              </w:rPr>
              <w:t>Stikeez</w:t>
            </w:r>
            <w:proofErr w:type="spellEnd"/>
            <w:r w:rsidRPr="00F8616F">
              <w:rPr>
                <w:sz w:val="20"/>
                <w:szCs w:val="20"/>
              </w:rPr>
              <w:t xml:space="preserve"> to collect, shoppers can expect to pay a minimum of $720 for the full set.</w:t>
            </w:r>
          </w:p>
          <w:p w14:paraId="0E4B8ECE" w14:textId="77777777" w:rsidR="00C33F38" w:rsidRPr="00F8616F" w:rsidRDefault="00C33F38" w:rsidP="00C33F38">
            <w:pPr>
              <w:rPr>
                <w:sz w:val="20"/>
                <w:szCs w:val="20"/>
              </w:rPr>
            </w:pPr>
            <w:r w:rsidRPr="00F8616F">
              <w:rPr>
                <w:sz w:val="20"/>
                <w:szCs w:val="20"/>
              </w:rPr>
              <w:t>…</w:t>
            </w:r>
          </w:p>
          <w:p w14:paraId="03B23115" w14:textId="77777777" w:rsidR="00C33F38" w:rsidRPr="00F8616F" w:rsidRDefault="00C33F38" w:rsidP="00C33F38">
            <w:pPr>
              <w:rPr>
                <w:sz w:val="20"/>
                <w:szCs w:val="20"/>
              </w:rPr>
            </w:pPr>
            <w:r w:rsidRPr="00F8616F">
              <w:rPr>
                <w:sz w:val="20"/>
                <w:szCs w:val="20"/>
              </w:rPr>
              <w:t>“It’s a really great campaign, which is celebrating fruit and veg and bringing them to life, so that kids and their parents can be encouraged to eat more fruit and veggies.</w:t>
            </w:r>
            <w:r w:rsidR="008E18AF" w:rsidRPr="00F8616F">
              <w:rPr>
                <w:sz w:val="20"/>
                <w:szCs w:val="20"/>
              </w:rPr>
              <w:t>”</w:t>
            </w:r>
          </w:p>
        </w:tc>
      </w:tr>
      <w:tr w:rsidR="008E18AF" w:rsidRPr="00F8616F" w14:paraId="4B7CCB24" w14:textId="77777777" w:rsidTr="001A5131">
        <w:tc>
          <w:tcPr>
            <w:tcW w:w="5230" w:type="dxa"/>
          </w:tcPr>
          <w:p w14:paraId="4E57A8E5" w14:textId="77777777" w:rsidR="008E18AF" w:rsidRPr="00F8616F" w:rsidRDefault="008E18AF" w:rsidP="00C33F38">
            <w:pPr>
              <w:rPr>
                <w:b/>
                <w:sz w:val="20"/>
                <w:szCs w:val="20"/>
              </w:rPr>
            </w:pPr>
            <w:r w:rsidRPr="00F8616F">
              <w:rPr>
                <w:b/>
                <w:sz w:val="20"/>
                <w:szCs w:val="20"/>
              </w:rPr>
              <w:t>Author profile:</w:t>
            </w:r>
          </w:p>
          <w:p w14:paraId="13F72CE4" w14:textId="77777777" w:rsidR="008E18AF" w:rsidRPr="00F8616F" w:rsidRDefault="008E18AF" w:rsidP="00C33F38">
            <w:pPr>
              <w:rPr>
                <w:sz w:val="20"/>
                <w:szCs w:val="20"/>
              </w:rPr>
            </w:pPr>
            <w:r w:rsidRPr="00F8616F">
              <w:rPr>
                <w:sz w:val="20"/>
                <w:szCs w:val="20"/>
              </w:rPr>
              <w:t>Carla Liuzzo</w:t>
            </w:r>
          </w:p>
          <w:p w14:paraId="0C81D630" w14:textId="77777777" w:rsidR="008E18AF" w:rsidRPr="00F8616F" w:rsidRDefault="008E18AF" w:rsidP="00C33F38">
            <w:pPr>
              <w:rPr>
                <w:sz w:val="20"/>
                <w:szCs w:val="20"/>
              </w:rPr>
            </w:pPr>
            <w:r w:rsidRPr="00F8616F">
              <w:rPr>
                <w:sz w:val="20"/>
                <w:szCs w:val="20"/>
              </w:rPr>
              <w:t>Senior Lecturer, School of Business, Queensland University of Technology</w:t>
            </w:r>
          </w:p>
          <w:p w14:paraId="6C029B1E" w14:textId="77777777" w:rsidR="008E18AF" w:rsidRPr="00F8616F" w:rsidRDefault="008E18AF" w:rsidP="00C33F38">
            <w:pPr>
              <w:rPr>
                <w:sz w:val="20"/>
                <w:szCs w:val="20"/>
              </w:rPr>
            </w:pPr>
            <w:r w:rsidRPr="00F8616F">
              <w:rPr>
                <w:sz w:val="20"/>
                <w:szCs w:val="20"/>
              </w:rPr>
              <w:t>Carla Liuzzo does not work for, consult, own shares in or receive funding from any company or organisation that would benefit from this article, and has disclosed no relevant affiliations beyond their academic appointment</w:t>
            </w:r>
          </w:p>
          <w:p w14:paraId="3B05CA21" w14:textId="5ED0B77C" w:rsidR="008E18AF" w:rsidRPr="00F8616F" w:rsidRDefault="008E18AF" w:rsidP="00C33F38">
            <w:pPr>
              <w:rPr>
                <w:sz w:val="20"/>
                <w:szCs w:val="20"/>
              </w:rPr>
            </w:pPr>
          </w:p>
        </w:tc>
        <w:tc>
          <w:tcPr>
            <w:tcW w:w="5397" w:type="dxa"/>
          </w:tcPr>
          <w:p w14:paraId="6828341F" w14:textId="77777777" w:rsidR="008E18AF" w:rsidRPr="00F8616F" w:rsidRDefault="008E18AF" w:rsidP="00C33F38">
            <w:pPr>
              <w:rPr>
                <w:b/>
                <w:sz w:val="20"/>
                <w:szCs w:val="20"/>
              </w:rPr>
            </w:pPr>
            <w:r w:rsidRPr="00F8616F">
              <w:rPr>
                <w:b/>
                <w:sz w:val="20"/>
                <w:szCs w:val="20"/>
              </w:rPr>
              <w:t>Author profile:</w:t>
            </w:r>
          </w:p>
          <w:p w14:paraId="696464D2" w14:textId="77777777" w:rsidR="008E18AF" w:rsidRPr="00F8616F" w:rsidRDefault="008E18AF" w:rsidP="00C33F38">
            <w:pPr>
              <w:rPr>
                <w:sz w:val="20"/>
                <w:szCs w:val="20"/>
              </w:rPr>
            </w:pPr>
            <w:r w:rsidRPr="00F8616F">
              <w:rPr>
                <w:sz w:val="20"/>
                <w:szCs w:val="20"/>
              </w:rPr>
              <w:t xml:space="preserve">Veronika </w:t>
            </w:r>
            <w:proofErr w:type="spellStart"/>
            <w:r w:rsidRPr="00F8616F">
              <w:rPr>
                <w:sz w:val="20"/>
                <w:szCs w:val="20"/>
              </w:rPr>
              <w:t>Hleborodova</w:t>
            </w:r>
            <w:proofErr w:type="spellEnd"/>
            <w:r w:rsidRPr="00F8616F">
              <w:rPr>
                <w:sz w:val="20"/>
                <w:szCs w:val="20"/>
              </w:rPr>
              <w:t xml:space="preserve"> is a </w:t>
            </w:r>
            <w:proofErr w:type="spellStart"/>
            <w:r w:rsidRPr="00F8616F">
              <w:rPr>
                <w:sz w:val="20"/>
                <w:szCs w:val="20"/>
              </w:rPr>
              <w:t>Canstar</w:t>
            </w:r>
            <w:proofErr w:type="spellEnd"/>
            <w:r w:rsidRPr="00F8616F">
              <w:rPr>
                <w:sz w:val="20"/>
                <w:szCs w:val="20"/>
              </w:rPr>
              <w:t xml:space="preserve"> Blue journalist covering health, home and lifestyle. She has a double degree in Media &amp; Communication and Business from the Queensland University of Technology and enjoys keeping up with latest tech-savvy trends to help Australian consumers stay ahead of the curve. Whether it's the latest news on supermarkets and collectables or exploring brand new innovations within the appliance space such as smart features and Wi-Fi connectivity, Veronika’s aim is to ensure consumers are getting value for their money.</w:t>
            </w:r>
          </w:p>
        </w:tc>
      </w:tr>
    </w:tbl>
    <w:p w14:paraId="283A84EC" w14:textId="211B6E18" w:rsidR="00336DA6" w:rsidRPr="001A5131" w:rsidRDefault="00336DA6" w:rsidP="001A5131">
      <w:pPr>
        <w:spacing w:line="240" w:lineRule="auto"/>
        <w:rPr>
          <w:rFonts w:cs="Arial"/>
          <w:color w:val="000000"/>
          <w:sz w:val="20"/>
          <w:szCs w:val="20"/>
          <w:shd w:val="clear" w:color="auto" w:fill="FFFFFF"/>
        </w:rPr>
      </w:pPr>
      <w:bookmarkStart w:id="17" w:name="_Appendix_6"/>
      <w:bookmarkEnd w:id="17"/>
      <w:r w:rsidRPr="00F7477D">
        <w:rPr>
          <w:rStyle w:val="normaltextrun"/>
          <w:rFonts w:cs="Arial"/>
          <w:color w:val="000000"/>
          <w:sz w:val="20"/>
          <w:szCs w:val="20"/>
          <w:shd w:val="clear" w:color="auto" w:fill="FFFFFF"/>
        </w:rPr>
        <w:t>Copied under the statutory licence in s113P of the Copyright Act:</w:t>
      </w:r>
      <w:r w:rsidR="005F0818" w:rsidRPr="00F7477D">
        <w:rPr>
          <w:rStyle w:val="normaltextrun"/>
          <w:rFonts w:cs="Arial"/>
          <w:color w:val="000000"/>
          <w:sz w:val="20"/>
          <w:szCs w:val="20"/>
          <w:shd w:val="clear" w:color="auto" w:fill="FFFFFF"/>
        </w:rPr>
        <w:t xml:space="preserve"> </w:t>
      </w:r>
      <w:r w:rsidRPr="00F7477D">
        <w:rPr>
          <w:rStyle w:val="normaltextrun"/>
          <w:rFonts w:cs="Arial"/>
          <w:color w:val="000000"/>
          <w:sz w:val="20"/>
          <w:szCs w:val="20"/>
          <w:shd w:val="clear" w:color="auto" w:fill="FFFFFF"/>
        </w:rPr>
        <w:t>Carla Liuzzo,</w:t>
      </w:r>
      <w:r w:rsidR="007C0390" w:rsidRPr="00F7477D">
        <w:rPr>
          <w:rStyle w:val="normaltextrun"/>
          <w:rFonts w:cs="Arial"/>
          <w:color w:val="000000"/>
          <w:sz w:val="20"/>
          <w:szCs w:val="20"/>
          <w:shd w:val="clear" w:color="auto" w:fill="FFFFFF"/>
        </w:rPr>
        <w:t xml:space="preserve"> </w:t>
      </w:r>
      <w:hyperlink r:id="rId57" w:history="1">
        <w:r w:rsidRPr="00F7477D">
          <w:rPr>
            <w:rStyle w:val="Hyperlink"/>
            <w:rFonts w:cs="Arial"/>
            <w:sz w:val="20"/>
            <w:szCs w:val="20"/>
            <w:shd w:val="clear" w:color="auto" w:fill="FFFFFF"/>
          </w:rPr>
          <w:t>‘Coles says these toys promote healthy eating. I say that’s rubbish</w:t>
        </w:r>
        <w:r w:rsidR="00AB22D3" w:rsidRPr="00F7477D">
          <w:rPr>
            <w:rStyle w:val="Hyperlink"/>
            <w:rFonts w:cs="Arial"/>
            <w:sz w:val="20"/>
            <w:szCs w:val="20"/>
            <w:shd w:val="clear" w:color="auto" w:fill="FFFFFF"/>
          </w:rPr>
          <w:t>’</w:t>
        </w:r>
      </w:hyperlink>
      <w:r w:rsidRPr="00F7477D">
        <w:rPr>
          <w:rStyle w:val="normaltextrun"/>
          <w:rFonts w:cs="Arial"/>
          <w:color w:val="000000"/>
          <w:sz w:val="20"/>
          <w:szCs w:val="20"/>
          <w:shd w:val="clear" w:color="auto" w:fill="FFFFFF"/>
        </w:rPr>
        <w:t>,</w:t>
      </w:r>
      <w:r w:rsidR="00EB17C0" w:rsidRPr="00F7477D">
        <w:rPr>
          <w:rStyle w:val="normaltextrun"/>
          <w:rFonts w:cs="Arial"/>
          <w:color w:val="000000"/>
          <w:sz w:val="20"/>
          <w:szCs w:val="20"/>
          <w:shd w:val="clear" w:color="auto" w:fill="FFFFFF"/>
        </w:rPr>
        <w:t xml:space="preserve"> </w:t>
      </w:r>
      <w:r w:rsidR="00AB22D3" w:rsidRPr="00F7477D">
        <w:rPr>
          <w:rStyle w:val="normaltextrun"/>
          <w:rFonts w:cs="Arial"/>
          <w:color w:val="000000"/>
          <w:sz w:val="20"/>
          <w:szCs w:val="20"/>
          <w:shd w:val="clear" w:color="auto" w:fill="FFFFFF"/>
        </w:rPr>
        <w:t>The Conversation</w:t>
      </w:r>
      <w:r w:rsidRPr="00F7477D">
        <w:rPr>
          <w:rStyle w:val="normaltextrun"/>
          <w:rFonts w:cs="Arial"/>
          <w:color w:val="000000"/>
          <w:sz w:val="20"/>
          <w:szCs w:val="20"/>
          <w:shd w:val="clear" w:color="auto" w:fill="FFFFFF"/>
        </w:rPr>
        <w:t xml:space="preserve">, </w:t>
      </w:r>
      <w:r w:rsidR="007C0390" w:rsidRPr="00F7477D">
        <w:rPr>
          <w:rStyle w:val="normaltextrun"/>
          <w:rFonts w:cs="Arial"/>
          <w:color w:val="000000"/>
          <w:sz w:val="20"/>
          <w:szCs w:val="20"/>
          <w:shd w:val="clear" w:color="auto" w:fill="FFFFFF"/>
        </w:rPr>
        <w:t xml:space="preserve">February 18 </w:t>
      </w:r>
      <w:r w:rsidR="00AB22D3" w:rsidRPr="00F7477D">
        <w:rPr>
          <w:rStyle w:val="normaltextrun"/>
          <w:rFonts w:cs="Arial"/>
          <w:color w:val="000000"/>
          <w:sz w:val="20"/>
          <w:szCs w:val="20"/>
          <w:shd w:val="clear" w:color="auto" w:fill="FFFFFF"/>
        </w:rPr>
        <w:t>2020</w:t>
      </w:r>
      <w:r w:rsidR="007C0390" w:rsidRPr="00F7477D">
        <w:rPr>
          <w:rStyle w:val="normaltextrun"/>
          <w:rFonts w:cs="Arial"/>
          <w:color w:val="000000"/>
          <w:sz w:val="20"/>
          <w:szCs w:val="20"/>
          <w:shd w:val="clear" w:color="auto" w:fill="FFFFFF"/>
        </w:rPr>
        <w:t xml:space="preserve">/ </w:t>
      </w:r>
      <w:r w:rsidR="00AB22D3" w:rsidRPr="00F7477D">
        <w:rPr>
          <w:rStyle w:val="normaltextrun"/>
          <w:rFonts w:cs="Arial"/>
          <w:color w:val="000000"/>
          <w:sz w:val="20"/>
          <w:szCs w:val="20"/>
          <w:shd w:val="clear" w:color="auto" w:fill="FFFFFF"/>
        </w:rPr>
        <w:t xml:space="preserve">Veronika </w:t>
      </w:r>
      <w:proofErr w:type="spellStart"/>
      <w:r w:rsidR="00AB22D3" w:rsidRPr="00F7477D">
        <w:rPr>
          <w:rStyle w:val="normaltextrun"/>
          <w:rFonts w:cs="Arial"/>
          <w:color w:val="000000"/>
          <w:sz w:val="20"/>
          <w:szCs w:val="20"/>
          <w:shd w:val="clear" w:color="auto" w:fill="FFFFFF"/>
        </w:rPr>
        <w:t>Hleborodova</w:t>
      </w:r>
      <w:proofErr w:type="spellEnd"/>
      <w:r w:rsidRPr="00F7477D">
        <w:rPr>
          <w:rStyle w:val="normaltextrun"/>
          <w:rFonts w:cs="Arial"/>
          <w:color w:val="000000"/>
          <w:sz w:val="20"/>
          <w:szCs w:val="20"/>
          <w:shd w:val="clear" w:color="auto" w:fill="FFFFFF"/>
        </w:rPr>
        <w:t>,</w:t>
      </w:r>
      <w:r w:rsidR="00625E3C" w:rsidRPr="00F7477D">
        <w:rPr>
          <w:rStyle w:val="normaltextrun"/>
          <w:rFonts w:cs="Arial"/>
          <w:color w:val="000000"/>
          <w:sz w:val="20"/>
          <w:szCs w:val="20"/>
          <w:shd w:val="clear" w:color="auto" w:fill="FFFFFF"/>
        </w:rPr>
        <w:t xml:space="preserve"> </w:t>
      </w:r>
      <w:hyperlink r:id="rId58" w:history="1">
        <w:r w:rsidR="00AB22D3" w:rsidRPr="00F7477D">
          <w:rPr>
            <w:rStyle w:val="Hyperlink"/>
            <w:rFonts w:cs="Arial"/>
            <w:sz w:val="20"/>
            <w:szCs w:val="20"/>
            <w:shd w:val="clear" w:color="auto" w:fill="FFFFFF"/>
          </w:rPr>
          <w:t>’Coles launches ‘</w:t>
        </w:r>
        <w:proofErr w:type="spellStart"/>
        <w:r w:rsidR="00AB22D3" w:rsidRPr="00F7477D">
          <w:rPr>
            <w:rStyle w:val="Hyperlink"/>
            <w:rFonts w:cs="Arial"/>
            <w:sz w:val="20"/>
            <w:szCs w:val="20"/>
            <w:shd w:val="clear" w:color="auto" w:fill="FFFFFF"/>
          </w:rPr>
          <w:t>Stikeez</w:t>
        </w:r>
        <w:proofErr w:type="spellEnd"/>
        <w:r w:rsidR="00AB22D3" w:rsidRPr="00F7477D">
          <w:rPr>
            <w:rStyle w:val="Hyperlink"/>
            <w:rFonts w:cs="Arial"/>
            <w:sz w:val="20"/>
            <w:szCs w:val="20"/>
            <w:shd w:val="clear" w:color="auto" w:fill="FFFFFF"/>
          </w:rPr>
          <w:t>’ campaign to get kids eating fruit and veg</w:t>
        </w:r>
      </w:hyperlink>
      <w:r w:rsidR="006E1CD4" w:rsidRPr="00F7477D">
        <w:rPr>
          <w:rStyle w:val="normaltextrun"/>
          <w:rFonts w:cs="Arial"/>
          <w:color w:val="000000"/>
          <w:sz w:val="20"/>
          <w:szCs w:val="20"/>
          <w:shd w:val="clear" w:color="auto" w:fill="FFFFFF"/>
        </w:rPr>
        <w:t>’</w:t>
      </w:r>
      <w:r w:rsidRPr="00F7477D">
        <w:rPr>
          <w:rStyle w:val="normaltextrun"/>
          <w:rFonts w:cs="Arial"/>
          <w:color w:val="000000"/>
          <w:sz w:val="20"/>
          <w:szCs w:val="20"/>
          <w:shd w:val="clear" w:color="auto" w:fill="FFFFFF"/>
        </w:rPr>
        <w:t xml:space="preserve">, </w:t>
      </w:r>
      <w:r w:rsidR="006E1CD4" w:rsidRPr="00F7477D">
        <w:rPr>
          <w:rStyle w:val="normaltextrun"/>
          <w:rFonts w:cs="Arial"/>
          <w:color w:val="000000"/>
          <w:sz w:val="20"/>
          <w:szCs w:val="20"/>
          <w:shd w:val="clear" w:color="auto" w:fill="FFFFFF"/>
        </w:rPr>
        <w:t>canstarblue.com.au</w:t>
      </w:r>
      <w:r w:rsidRPr="00F7477D">
        <w:rPr>
          <w:rStyle w:val="normaltextrun"/>
          <w:rFonts w:cs="Arial"/>
          <w:color w:val="000000"/>
          <w:sz w:val="20"/>
          <w:szCs w:val="20"/>
          <w:shd w:val="clear" w:color="auto" w:fill="FFFFFF"/>
        </w:rPr>
        <w:t xml:space="preserve">, </w:t>
      </w:r>
      <w:r w:rsidR="004D68CC" w:rsidRPr="00F7477D">
        <w:rPr>
          <w:rStyle w:val="normaltextrun"/>
          <w:rFonts w:cs="Arial"/>
          <w:color w:val="000000"/>
          <w:sz w:val="20"/>
          <w:szCs w:val="20"/>
          <w:shd w:val="clear" w:color="auto" w:fill="FFFFFF"/>
        </w:rPr>
        <w:t xml:space="preserve">February 11 </w:t>
      </w:r>
      <w:r w:rsidRPr="00F7477D">
        <w:rPr>
          <w:rStyle w:val="normaltextrun"/>
          <w:rFonts w:cs="Arial"/>
          <w:color w:val="000000"/>
          <w:sz w:val="20"/>
          <w:szCs w:val="20"/>
          <w:shd w:val="clear" w:color="auto" w:fill="FFFFFF"/>
        </w:rPr>
        <w:t>20</w:t>
      </w:r>
      <w:r w:rsidR="006E1CD4" w:rsidRPr="00F7477D">
        <w:rPr>
          <w:rStyle w:val="normaltextrun"/>
          <w:rFonts w:cs="Arial"/>
          <w:color w:val="000000"/>
          <w:sz w:val="20"/>
          <w:szCs w:val="20"/>
          <w:shd w:val="clear" w:color="auto" w:fill="FFFFFF"/>
        </w:rPr>
        <w:t>19</w:t>
      </w:r>
      <w:r w:rsidR="00935BFC" w:rsidRPr="00F7477D">
        <w:rPr>
          <w:rStyle w:val="normaltextrun"/>
          <w:rFonts w:cs="Arial"/>
          <w:color w:val="000000"/>
          <w:sz w:val="20"/>
          <w:szCs w:val="20"/>
          <w:shd w:val="clear" w:color="auto" w:fill="FFFFFF"/>
        </w:rPr>
        <w:t xml:space="preserve">. </w:t>
      </w:r>
      <w:hyperlink r:id="rId59" w:tgtFrame="_blank" w:history="1">
        <w:r w:rsidRPr="00F7477D">
          <w:rPr>
            <w:rStyle w:val="normaltextrun"/>
            <w:rFonts w:cs="Arial"/>
            <w:sz w:val="20"/>
            <w:szCs w:val="20"/>
            <w:u w:val="single"/>
            <w:shd w:val="clear" w:color="auto" w:fill="FFFFFF"/>
          </w:rPr>
          <w:t>Section 113P Warning Notice</w:t>
        </w:r>
      </w:hyperlink>
      <w:r w:rsidR="009C1173">
        <w:rPr>
          <w:rStyle w:val="eop"/>
          <w:rFonts w:cs="Arial"/>
          <w:color w:val="000000"/>
          <w:sz w:val="20"/>
          <w:szCs w:val="20"/>
          <w:shd w:val="clear" w:color="auto" w:fill="FFFFFF"/>
        </w:rPr>
        <w:t xml:space="preserve"> </w:t>
      </w:r>
    </w:p>
    <w:p w14:paraId="04D8AFC7" w14:textId="3A60A22E" w:rsidR="009B17D6" w:rsidRPr="00F8616F" w:rsidRDefault="009B17D6" w:rsidP="00F54C45">
      <w:pPr>
        <w:pStyle w:val="Heading2"/>
      </w:pPr>
      <w:r w:rsidRPr="00F8616F">
        <w:lastRenderedPageBreak/>
        <w:t>Appendix 6</w:t>
      </w:r>
    </w:p>
    <w:p w14:paraId="07DC066A" w14:textId="77777777" w:rsidR="009B17D6" w:rsidRPr="00F8616F" w:rsidRDefault="009B17D6" w:rsidP="0084537E">
      <w:pPr>
        <w:pStyle w:val="Heading3"/>
      </w:pPr>
      <w:r w:rsidRPr="00F8616F">
        <w:t>Identifying bias guide</w:t>
      </w:r>
    </w:p>
    <w:p w14:paraId="1EEECEED" w14:textId="77777777" w:rsidR="009B17D6" w:rsidRPr="00F8616F" w:rsidRDefault="009B17D6" w:rsidP="009B17D6">
      <w:r w:rsidRPr="00F8616F">
        <w:t>Biased information will attempt to change your mind or view on a concept; it is important to recognise these attempts in texts.</w:t>
      </w:r>
    </w:p>
    <w:p w14:paraId="4A851956" w14:textId="77777777" w:rsidR="009B17D6" w:rsidRPr="00F8616F" w:rsidRDefault="009B17D6" w:rsidP="009B17D6">
      <w:r w:rsidRPr="00F8616F">
        <w:t>Compare texts 1 and 2 for evidence of bias</w:t>
      </w:r>
    </w:p>
    <w:tbl>
      <w:tblPr>
        <w:tblStyle w:val="TableGrid"/>
        <w:tblW w:w="0" w:type="auto"/>
        <w:tblLook w:val="04A0" w:firstRow="1" w:lastRow="0" w:firstColumn="1" w:lastColumn="0" w:noHBand="0" w:noVBand="1"/>
        <w:tblCaption w:val="Identifying bias template "/>
        <w:tblDescription w:val="Bias evidence &#10;Language&#10;• Formal language&#10;• Hyperbole&#10;• Emotional language &#10;• Generalisations or sweeping statements&#10;• Does the vocabulary create a positive or negative impressions?&#10;• Is there high modality?  &#10;Content&#10;• Does it contain facts?&#10;• Does it contain opinions?&#10;• Is the tone positive or negative?&#10;• Omitted information&#10;• What other information is needed?&#10;• One sided&#10;• Non-objective view of alternative perspective  &#10;Other considerations&#10;• What do you know about the author?&#10;• Experts - who are they?&#10;• Profit – who is profiting financially from this text&#10;• Political leanings&#10;• What will the author gain from this text?  &#10;Your opinion: &#10;"/>
      </w:tblPr>
      <w:tblGrid>
        <w:gridCol w:w="3498"/>
        <w:gridCol w:w="3476"/>
        <w:gridCol w:w="3476"/>
      </w:tblGrid>
      <w:tr w:rsidR="009B17D6" w:rsidRPr="00F8616F" w14:paraId="53F45D62" w14:textId="77777777" w:rsidTr="001A5131">
        <w:tc>
          <w:tcPr>
            <w:tcW w:w="3510" w:type="dxa"/>
          </w:tcPr>
          <w:p w14:paraId="6F29DDC4" w14:textId="77777777" w:rsidR="009B17D6" w:rsidRPr="00F8616F" w:rsidRDefault="009B17D6" w:rsidP="00540A8D">
            <w:pPr>
              <w:pStyle w:val="Tableheading"/>
            </w:pPr>
            <w:r w:rsidRPr="00F8616F">
              <w:t>Bias evidence</w:t>
            </w:r>
          </w:p>
        </w:tc>
        <w:tc>
          <w:tcPr>
            <w:tcW w:w="3510" w:type="dxa"/>
          </w:tcPr>
          <w:p w14:paraId="342DAD21" w14:textId="77777777" w:rsidR="009B17D6" w:rsidRPr="00F8616F" w:rsidRDefault="009B17D6" w:rsidP="00540A8D">
            <w:pPr>
              <w:pStyle w:val="Tableheading"/>
            </w:pPr>
            <w:r w:rsidRPr="00F8616F">
              <w:t>Text 1</w:t>
            </w:r>
          </w:p>
        </w:tc>
        <w:tc>
          <w:tcPr>
            <w:tcW w:w="3510" w:type="dxa"/>
          </w:tcPr>
          <w:p w14:paraId="57578774" w14:textId="77777777" w:rsidR="009B17D6" w:rsidRPr="00F8616F" w:rsidRDefault="009B17D6" w:rsidP="00540A8D">
            <w:pPr>
              <w:pStyle w:val="Tableheading"/>
            </w:pPr>
            <w:r w:rsidRPr="00F8616F">
              <w:t>Text 2</w:t>
            </w:r>
          </w:p>
        </w:tc>
      </w:tr>
      <w:tr w:rsidR="009B17D6" w:rsidRPr="00F8616F" w14:paraId="05488D54" w14:textId="77777777" w:rsidTr="7CCE9B9F">
        <w:tc>
          <w:tcPr>
            <w:tcW w:w="3510" w:type="dxa"/>
          </w:tcPr>
          <w:p w14:paraId="60AF562F" w14:textId="77777777" w:rsidR="009B17D6" w:rsidRPr="00F8616F" w:rsidRDefault="009B17D6" w:rsidP="00AD6DE2">
            <w:r w:rsidRPr="00F8616F">
              <w:t>Language</w:t>
            </w:r>
          </w:p>
          <w:p w14:paraId="418A4442" w14:textId="77777777" w:rsidR="009B17D6" w:rsidRPr="00F8616F" w:rsidRDefault="67EE1997" w:rsidP="009E2C22">
            <w:pPr>
              <w:pStyle w:val="ListParagraph"/>
              <w:numPr>
                <w:ilvl w:val="0"/>
                <w:numId w:val="29"/>
              </w:numPr>
            </w:pPr>
            <w:r w:rsidRPr="00F8616F">
              <w:t>Formal language</w:t>
            </w:r>
          </w:p>
          <w:p w14:paraId="21B2939A" w14:textId="20B7D59D" w:rsidR="67EE1997" w:rsidRPr="00F8616F" w:rsidRDefault="67EE1997" w:rsidP="67EE1997">
            <w:pPr>
              <w:pStyle w:val="ListParagraph"/>
              <w:numPr>
                <w:ilvl w:val="0"/>
                <w:numId w:val="29"/>
              </w:numPr>
            </w:pPr>
            <w:r w:rsidRPr="00F8616F">
              <w:t>Hyperbole</w:t>
            </w:r>
          </w:p>
          <w:p w14:paraId="160CC9F3" w14:textId="77777777" w:rsidR="009B17D6" w:rsidRPr="00F8616F" w:rsidRDefault="009B17D6" w:rsidP="009E2C22">
            <w:pPr>
              <w:pStyle w:val="ListParagraph"/>
              <w:numPr>
                <w:ilvl w:val="0"/>
                <w:numId w:val="29"/>
              </w:numPr>
            </w:pPr>
            <w:r w:rsidRPr="00F8616F">
              <w:t xml:space="preserve">Emotional language </w:t>
            </w:r>
          </w:p>
          <w:p w14:paraId="03AC248E" w14:textId="77777777" w:rsidR="009B17D6" w:rsidRPr="00F8616F" w:rsidRDefault="009B17D6" w:rsidP="009E2C22">
            <w:pPr>
              <w:pStyle w:val="ListParagraph"/>
              <w:numPr>
                <w:ilvl w:val="0"/>
                <w:numId w:val="29"/>
              </w:numPr>
            </w:pPr>
            <w:r w:rsidRPr="00F8616F">
              <w:t>Generalisations or sweeping statements</w:t>
            </w:r>
          </w:p>
          <w:p w14:paraId="7E0314AE" w14:textId="13892BE1" w:rsidR="009B17D6" w:rsidRPr="00F8616F" w:rsidRDefault="009B17D6" w:rsidP="009E2C22">
            <w:pPr>
              <w:pStyle w:val="ListParagraph"/>
              <w:numPr>
                <w:ilvl w:val="0"/>
                <w:numId w:val="29"/>
              </w:numPr>
            </w:pPr>
            <w:r>
              <w:t>Does the vocabulary create a positive or negative impression?</w:t>
            </w:r>
          </w:p>
          <w:p w14:paraId="573D40C9" w14:textId="77777777" w:rsidR="009B17D6" w:rsidRPr="00F8616F" w:rsidRDefault="009B17D6" w:rsidP="009E2C22">
            <w:pPr>
              <w:pStyle w:val="ListParagraph"/>
              <w:numPr>
                <w:ilvl w:val="0"/>
                <w:numId w:val="29"/>
              </w:numPr>
            </w:pPr>
            <w:r w:rsidRPr="00F8616F">
              <w:t>Is there high modality?</w:t>
            </w:r>
          </w:p>
        </w:tc>
        <w:tc>
          <w:tcPr>
            <w:tcW w:w="3510" w:type="dxa"/>
          </w:tcPr>
          <w:p w14:paraId="63EB364F" w14:textId="77777777" w:rsidR="009B17D6" w:rsidRPr="00F8616F" w:rsidRDefault="009B17D6" w:rsidP="00AD6DE2"/>
        </w:tc>
        <w:tc>
          <w:tcPr>
            <w:tcW w:w="3510" w:type="dxa"/>
          </w:tcPr>
          <w:p w14:paraId="518F65FD" w14:textId="77777777" w:rsidR="009B17D6" w:rsidRPr="00F8616F" w:rsidRDefault="009B17D6" w:rsidP="00AD6DE2"/>
        </w:tc>
      </w:tr>
      <w:tr w:rsidR="009B17D6" w:rsidRPr="00F8616F" w14:paraId="40CBC331" w14:textId="77777777" w:rsidTr="7CCE9B9F">
        <w:tc>
          <w:tcPr>
            <w:tcW w:w="3510" w:type="dxa"/>
          </w:tcPr>
          <w:p w14:paraId="4B629101" w14:textId="77777777" w:rsidR="009B17D6" w:rsidRPr="00F8616F" w:rsidRDefault="009B17D6" w:rsidP="00AD6DE2">
            <w:r w:rsidRPr="00F8616F">
              <w:t>Content</w:t>
            </w:r>
          </w:p>
          <w:p w14:paraId="1F61A3C3" w14:textId="77777777" w:rsidR="009B17D6" w:rsidRPr="00F8616F" w:rsidRDefault="009B17D6" w:rsidP="009E2C22">
            <w:pPr>
              <w:pStyle w:val="ListParagraph"/>
              <w:numPr>
                <w:ilvl w:val="0"/>
                <w:numId w:val="30"/>
              </w:numPr>
            </w:pPr>
            <w:r w:rsidRPr="00F8616F">
              <w:t>Does it contain facts?</w:t>
            </w:r>
          </w:p>
          <w:p w14:paraId="7FD445DB" w14:textId="77777777" w:rsidR="009B17D6" w:rsidRPr="00F8616F" w:rsidRDefault="009B17D6" w:rsidP="009E2C22">
            <w:pPr>
              <w:pStyle w:val="ListParagraph"/>
              <w:numPr>
                <w:ilvl w:val="0"/>
                <w:numId w:val="30"/>
              </w:numPr>
            </w:pPr>
            <w:r w:rsidRPr="00F8616F">
              <w:t>Does it contain opinions?</w:t>
            </w:r>
          </w:p>
          <w:p w14:paraId="0D88D07B" w14:textId="77777777" w:rsidR="009B17D6" w:rsidRPr="00F8616F" w:rsidRDefault="009B17D6" w:rsidP="009E2C22">
            <w:pPr>
              <w:pStyle w:val="ListParagraph"/>
              <w:numPr>
                <w:ilvl w:val="0"/>
                <w:numId w:val="30"/>
              </w:numPr>
            </w:pPr>
            <w:r w:rsidRPr="00F8616F">
              <w:t>Is the tone positive or negative?</w:t>
            </w:r>
          </w:p>
          <w:p w14:paraId="54B2C424" w14:textId="77777777" w:rsidR="009B17D6" w:rsidRPr="00F8616F" w:rsidRDefault="009B17D6" w:rsidP="009E2C22">
            <w:pPr>
              <w:pStyle w:val="ListParagraph"/>
              <w:numPr>
                <w:ilvl w:val="0"/>
                <w:numId w:val="30"/>
              </w:numPr>
            </w:pPr>
            <w:r w:rsidRPr="00F8616F">
              <w:t>Omitted information</w:t>
            </w:r>
          </w:p>
          <w:p w14:paraId="691B8187" w14:textId="77777777" w:rsidR="009B17D6" w:rsidRPr="00F8616F" w:rsidRDefault="009B17D6" w:rsidP="009E2C22">
            <w:pPr>
              <w:pStyle w:val="ListParagraph"/>
              <w:numPr>
                <w:ilvl w:val="0"/>
                <w:numId w:val="30"/>
              </w:numPr>
            </w:pPr>
            <w:r w:rsidRPr="00F8616F">
              <w:t>What other information is needed?</w:t>
            </w:r>
          </w:p>
          <w:p w14:paraId="5F44F9D3" w14:textId="77777777" w:rsidR="009B17D6" w:rsidRPr="00F8616F" w:rsidRDefault="009B17D6" w:rsidP="009E2C22">
            <w:pPr>
              <w:pStyle w:val="ListParagraph"/>
              <w:numPr>
                <w:ilvl w:val="0"/>
                <w:numId w:val="30"/>
              </w:numPr>
            </w:pPr>
            <w:r w:rsidRPr="00F8616F">
              <w:t>One sided</w:t>
            </w:r>
          </w:p>
          <w:p w14:paraId="7430EF10" w14:textId="77777777" w:rsidR="009B17D6" w:rsidRPr="00F8616F" w:rsidRDefault="009B17D6" w:rsidP="009E2C22">
            <w:pPr>
              <w:pStyle w:val="ListParagraph"/>
              <w:numPr>
                <w:ilvl w:val="0"/>
                <w:numId w:val="30"/>
              </w:numPr>
            </w:pPr>
            <w:r w:rsidRPr="00F8616F">
              <w:t>Non-objective view of alternative perspective</w:t>
            </w:r>
          </w:p>
        </w:tc>
        <w:tc>
          <w:tcPr>
            <w:tcW w:w="3510" w:type="dxa"/>
          </w:tcPr>
          <w:p w14:paraId="145029BC" w14:textId="77777777" w:rsidR="009B17D6" w:rsidRPr="00F8616F" w:rsidRDefault="009B17D6" w:rsidP="00AD6DE2"/>
        </w:tc>
        <w:tc>
          <w:tcPr>
            <w:tcW w:w="3510" w:type="dxa"/>
          </w:tcPr>
          <w:p w14:paraId="625DBA95" w14:textId="77777777" w:rsidR="009B17D6" w:rsidRPr="00F8616F" w:rsidRDefault="009B17D6" w:rsidP="00AD6DE2"/>
        </w:tc>
      </w:tr>
      <w:tr w:rsidR="009B17D6" w:rsidRPr="00F8616F" w14:paraId="4329A936" w14:textId="77777777" w:rsidTr="7CCE9B9F">
        <w:tc>
          <w:tcPr>
            <w:tcW w:w="3510" w:type="dxa"/>
          </w:tcPr>
          <w:p w14:paraId="640BF934" w14:textId="77777777" w:rsidR="009B17D6" w:rsidRPr="00F8616F" w:rsidRDefault="009B17D6" w:rsidP="00AD6DE2">
            <w:r w:rsidRPr="00F8616F">
              <w:t>Other considerations</w:t>
            </w:r>
          </w:p>
          <w:p w14:paraId="3A6427E4" w14:textId="77777777" w:rsidR="009B17D6" w:rsidRPr="00F8616F" w:rsidRDefault="009B17D6" w:rsidP="009E2C22">
            <w:pPr>
              <w:pStyle w:val="ListParagraph"/>
              <w:numPr>
                <w:ilvl w:val="0"/>
                <w:numId w:val="31"/>
              </w:numPr>
            </w:pPr>
            <w:r w:rsidRPr="00F8616F">
              <w:t>What do you know about the author?</w:t>
            </w:r>
          </w:p>
          <w:p w14:paraId="2F5B342A" w14:textId="77777777" w:rsidR="009B17D6" w:rsidRPr="00F8616F" w:rsidRDefault="009B17D6" w:rsidP="009E2C22">
            <w:pPr>
              <w:pStyle w:val="ListParagraph"/>
              <w:numPr>
                <w:ilvl w:val="0"/>
                <w:numId w:val="31"/>
              </w:numPr>
            </w:pPr>
            <w:r w:rsidRPr="00F8616F">
              <w:t>Experts - who are they?</w:t>
            </w:r>
          </w:p>
          <w:p w14:paraId="58ECFD08" w14:textId="77777777" w:rsidR="009B17D6" w:rsidRPr="00F8616F" w:rsidRDefault="009B17D6" w:rsidP="009E2C22">
            <w:pPr>
              <w:pStyle w:val="ListParagraph"/>
              <w:numPr>
                <w:ilvl w:val="0"/>
                <w:numId w:val="31"/>
              </w:numPr>
            </w:pPr>
            <w:r w:rsidRPr="00F8616F">
              <w:t>Profit – who is profiting financially from this text</w:t>
            </w:r>
          </w:p>
          <w:p w14:paraId="16B40A94" w14:textId="77777777" w:rsidR="009B17D6" w:rsidRPr="00F8616F" w:rsidRDefault="009B17D6" w:rsidP="009E2C22">
            <w:pPr>
              <w:pStyle w:val="ListParagraph"/>
              <w:numPr>
                <w:ilvl w:val="0"/>
                <w:numId w:val="31"/>
              </w:numPr>
            </w:pPr>
            <w:r w:rsidRPr="00F8616F">
              <w:t>Political leanings</w:t>
            </w:r>
          </w:p>
          <w:p w14:paraId="14068E1C" w14:textId="77777777" w:rsidR="009B17D6" w:rsidRPr="00F8616F" w:rsidRDefault="009B17D6" w:rsidP="009E2C22">
            <w:pPr>
              <w:pStyle w:val="ListParagraph"/>
              <w:numPr>
                <w:ilvl w:val="0"/>
                <w:numId w:val="31"/>
              </w:numPr>
            </w:pPr>
            <w:r w:rsidRPr="00F8616F">
              <w:t>What will the author gain from this text?</w:t>
            </w:r>
          </w:p>
        </w:tc>
        <w:tc>
          <w:tcPr>
            <w:tcW w:w="3510" w:type="dxa"/>
          </w:tcPr>
          <w:p w14:paraId="5A868071" w14:textId="77777777" w:rsidR="009B17D6" w:rsidRPr="00F8616F" w:rsidRDefault="009B17D6" w:rsidP="00AD6DE2"/>
        </w:tc>
        <w:tc>
          <w:tcPr>
            <w:tcW w:w="3510" w:type="dxa"/>
          </w:tcPr>
          <w:p w14:paraId="74FA58B2" w14:textId="77777777" w:rsidR="009B17D6" w:rsidRPr="00F8616F" w:rsidRDefault="009B17D6" w:rsidP="00AD6DE2"/>
        </w:tc>
      </w:tr>
    </w:tbl>
    <w:p w14:paraId="38F3BD9E" w14:textId="77777777" w:rsidR="003F386D" w:rsidRPr="003F386D" w:rsidRDefault="003F386D" w:rsidP="003F386D">
      <w:pPr>
        <w:spacing w:before="0" w:line="240" w:lineRule="auto"/>
        <w:rPr>
          <w:sz w:val="2"/>
          <w:szCs w:val="2"/>
        </w:rPr>
      </w:pPr>
    </w:p>
    <w:tbl>
      <w:tblPr>
        <w:tblStyle w:val="TableGrid"/>
        <w:tblW w:w="0" w:type="auto"/>
        <w:tblLook w:val="04A0" w:firstRow="1" w:lastRow="0" w:firstColumn="1" w:lastColumn="0" w:noHBand="0" w:noVBand="1"/>
        <w:tblCaption w:val="Identifying bias template "/>
        <w:tblDescription w:val="Bias evidence &#10;Language&#10;• Formal language&#10;• Hyperbole&#10;• Emotional language &#10;• Generalisations or sweeping statements&#10;• Does the vocabulary create a positive or negative impressions?&#10;• Is there high modality?  &#10;Content&#10;• Does it contain facts?&#10;• Does it contain opinions?&#10;• Is the tone positive or negative?&#10;• Omitted information&#10;• What other information is needed?&#10;• One sided&#10;• Non-objective view of alternative perspective  &#10;Other considerations&#10;• What do you know about the author?&#10;• Experts - who are they?&#10;• Profit – who is profiting financially from this text&#10;• Political leanings&#10;• What will the author gain from this text?  &#10;Your opinion: &#10;"/>
      </w:tblPr>
      <w:tblGrid>
        <w:gridCol w:w="3488"/>
        <w:gridCol w:w="6962"/>
      </w:tblGrid>
      <w:tr w:rsidR="009B17D6" w:rsidRPr="00F8616F" w14:paraId="27557997" w14:textId="77777777" w:rsidTr="7CCE9B9F">
        <w:trPr>
          <w:trHeight w:val="1693"/>
        </w:trPr>
        <w:tc>
          <w:tcPr>
            <w:tcW w:w="3510" w:type="dxa"/>
          </w:tcPr>
          <w:p w14:paraId="304D62E5" w14:textId="77777777" w:rsidR="009B17D6" w:rsidRPr="00F8616F" w:rsidRDefault="009B17D6" w:rsidP="00AD6DE2">
            <w:r w:rsidRPr="00F8616F">
              <w:t>Your opinion:</w:t>
            </w:r>
          </w:p>
        </w:tc>
        <w:tc>
          <w:tcPr>
            <w:tcW w:w="7020" w:type="dxa"/>
          </w:tcPr>
          <w:p w14:paraId="23D7C2B6" w14:textId="77777777" w:rsidR="009B17D6" w:rsidRPr="00F8616F" w:rsidRDefault="009B17D6" w:rsidP="00AD6DE2"/>
        </w:tc>
      </w:tr>
    </w:tbl>
    <w:p w14:paraId="1526558C" w14:textId="77777777" w:rsidR="00D944A0" w:rsidRPr="00F8616F" w:rsidRDefault="00D944A0" w:rsidP="00F54C45">
      <w:pPr>
        <w:pStyle w:val="Heading2"/>
      </w:pPr>
      <w:bookmarkStart w:id="18" w:name="_Appendix_7"/>
      <w:bookmarkEnd w:id="18"/>
      <w:r w:rsidRPr="00F8616F">
        <w:lastRenderedPageBreak/>
        <w:t>Appendix 7</w:t>
      </w:r>
    </w:p>
    <w:p w14:paraId="7AAC9E78" w14:textId="660F64DA" w:rsidR="00D944A0" w:rsidRDefault="1B41B6FC" w:rsidP="0084537E">
      <w:pPr>
        <w:pStyle w:val="Heading3"/>
      </w:pPr>
      <w:r>
        <w:t>Assumption</w:t>
      </w:r>
    </w:p>
    <w:p w14:paraId="779CE8EB" w14:textId="6EF0C192" w:rsidR="00195320" w:rsidRDefault="00195320" w:rsidP="00195320">
      <w:pPr>
        <w:rPr>
          <w:sz w:val="24"/>
        </w:rPr>
      </w:pPr>
      <w:r w:rsidRPr="00195320">
        <w:rPr>
          <w:sz w:val="24"/>
        </w:rPr>
        <w:t>Michael Leunig</w:t>
      </w:r>
    </w:p>
    <w:p w14:paraId="58D6733F" w14:textId="11A2B054" w:rsidR="009E4EF2" w:rsidRPr="00F8616F" w:rsidRDefault="00F63DA2" w:rsidP="00F63DA2">
      <w:r>
        <w:rPr>
          <w:noProof/>
          <w:lang w:eastAsia="en-AU"/>
        </w:rPr>
        <w:drawing>
          <wp:inline distT="0" distB="0" distL="0" distR="0" wp14:anchorId="324B3C89" wp14:editId="5E738ADA">
            <wp:extent cx="6631229" cy="4157866"/>
            <wp:effectExtent l="0" t="0" r="0" b="0"/>
            <wp:docPr id="13" name="Picture 13" descr="Leunig cartoon depicting a large person looking angrily down upon a small person. There is text between the two people that reads 'I don't agree with what you say and I'll defend to your death my right to stop you saying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Leunig cartoon depicting a large person looking angrily down upon a small person. There is text between the two people that reads 'I don't agree with what you say and I'll defend to your death my right to stop you saying it...'"/>
                    <pic:cNvPicPr/>
                  </pic:nvPicPr>
                  <pic:blipFill>
                    <a:blip r:embed="rId60">
                      <a:extLst>
                        <a:ext uri="{28A0092B-C50C-407E-A947-70E740481C1C}">
                          <a14:useLocalDpi xmlns:a14="http://schemas.microsoft.com/office/drawing/2010/main" val="0"/>
                        </a:ext>
                      </a:extLst>
                    </a:blip>
                    <a:stretch>
                      <a:fillRect/>
                    </a:stretch>
                  </pic:blipFill>
                  <pic:spPr>
                    <a:xfrm>
                      <a:off x="0" y="0"/>
                      <a:ext cx="6635079" cy="4160280"/>
                    </a:xfrm>
                    <a:prstGeom prst="rect">
                      <a:avLst/>
                    </a:prstGeom>
                  </pic:spPr>
                </pic:pic>
              </a:graphicData>
            </a:graphic>
          </wp:inline>
        </w:drawing>
      </w:r>
      <w:r w:rsidR="005F67E1">
        <w:t xml:space="preserve">Image courtesy of Michael Leunig. </w:t>
      </w:r>
      <w:hyperlink r:id="rId61" w:history="1">
        <w:r w:rsidR="005F67E1" w:rsidRPr="00E022F9">
          <w:rPr>
            <w:rStyle w:val="Hyperlink"/>
          </w:rPr>
          <w:t>Leunig website</w:t>
        </w:r>
      </w:hyperlink>
      <w:r w:rsidR="005F67E1">
        <w:t xml:space="preserve"> (2018)</w:t>
      </w:r>
      <w:r w:rsidR="009E4EF2">
        <w:br w:type="page"/>
      </w:r>
    </w:p>
    <w:p w14:paraId="25EE8B6B" w14:textId="64D1AF40" w:rsidR="009E4EF2" w:rsidRDefault="009E4EF2" w:rsidP="0084537E">
      <w:pPr>
        <w:pStyle w:val="Heading3"/>
      </w:pPr>
      <w:r>
        <w:lastRenderedPageBreak/>
        <w:t>Assumption</w:t>
      </w:r>
    </w:p>
    <w:p w14:paraId="5B3D1D43" w14:textId="13449276" w:rsidR="00195320" w:rsidRDefault="00195320" w:rsidP="00195320">
      <w:pPr>
        <w:rPr>
          <w:sz w:val="24"/>
        </w:rPr>
      </w:pPr>
      <w:r w:rsidRPr="00195320">
        <w:rPr>
          <w:sz w:val="24"/>
        </w:rPr>
        <w:t>Michael Leunig</w:t>
      </w:r>
    </w:p>
    <w:p w14:paraId="6B31948C" w14:textId="1E47C654" w:rsidR="009E4EF2" w:rsidRPr="00F8616F" w:rsidRDefault="005F67E1" w:rsidP="00F63DA2">
      <w:r>
        <w:rPr>
          <w:noProof/>
          <w:lang w:eastAsia="en-AU"/>
        </w:rPr>
        <w:drawing>
          <wp:inline distT="0" distB="0" distL="0" distR="0" wp14:anchorId="7793CB82" wp14:editId="40119AD9">
            <wp:extent cx="6517843" cy="4538333"/>
            <wp:effectExtent l="0" t="0" r="0" b="0"/>
            <wp:docPr id="14" name="Picture 14" descr="Leunig cartoon depicting two people inside a cave and kneeling over a skeleton near the caves entrance. There is text between the two people that reads  '..it's an extinct type of human you can tell by the generous size of the funny b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Leunig cartoon depicting two people inside a cave and kneeling over a skeleton near the caves entrance. There is text between the two people that reads  '..it's an extinct type of human you can tell by the generous size of the funny bone'."/>
                    <pic:cNvPicPr/>
                  </pic:nvPicPr>
                  <pic:blipFill>
                    <a:blip r:embed="rId62">
                      <a:extLst>
                        <a:ext uri="{28A0092B-C50C-407E-A947-70E740481C1C}">
                          <a14:useLocalDpi xmlns:a14="http://schemas.microsoft.com/office/drawing/2010/main" val="0"/>
                        </a:ext>
                      </a:extLst>
                    </a:blip>
                    <a:stretch>
                      <a:fillRect/>
                    </a:stretch>
                  </pic:blipFill>
                  <pic:spPr>
                    <a:xfrm>
                      <a:off x="0" y="0"/>
                      <a:ext cx="6541602" cy="4554876"/>
                    </a:xfrm>
                    <a:prstGeom prst="rect">
                      <a:avLst/>
                    </a:prstGeom>
                  </pic:spPr>
                </pic:pic>
              </a:graphicData>
            </a:graphic>
          </wp:inline>
        </w:drawing>
      </w:r>
      <w:r>
        <w:t xml:space="preserve">Image courtesy of Michael Leunig. </w:t>
      </w:r>
      <w:hyperlink r:id="rId63" w:history="1">
        <w:r w:rsidRPr="00E022F9">
          <w:rPr>
            <w:rStyle w:val="Hyperlink"/>
          </w:rPr>
          <w:t>Leunig website</w:t>
        </w:r>
      </w:hyperlink>
      <w:r>
        <w:t xml:space="preserve"> (2018)</w:t>
      </w:r>
      <w:r w:rsidR="009E4EF2">
        <w:br w:type="page"/>
      </w:r>
    </w:p>
    <w:p w14:paraId="2F9BB46D" w14:textId="48B372DD" w:rsidR="009E4EF2" w:rsidRDefault="009E4EF2" w:rsidP="0084537E">
      <w:pPr>
        <w:pStyle w:val="Heading3"/>
      </w:pPr>
      <w:bookmarkStart w:id="19" w:name="_Assumption_1"/>
      <w:bookmarkEnd w:id="19"/>
      <w:r>
        <w:lastRenderedPageBreak/>
        <w:t>Assumption</w:t>
      </w:r>
    </w:p>
    <w:p w14:paraId="274A5264" w14:textId="05989F7D" w:rsidR="00195320" w:rsidRDefault="00195320" w:rsidP="00195320">
      <w:pPr>
        <w:rPr>
          <w:sz w:val="24"/>
        </w:rPr>
      </w:pPr>
      <w:r w:rsidRPr="00195320">
        <w:rPr>
          <w:sz w:val="24"/>
        </w:rPr>
        <w:t>Michael Leunig</w:t>
      </w:r>
    </w:p>
    <w:p w14:paraId="71985B85" w14:textId="1DA47F07" w:rsidR="00F63DA2" w:rsidRDefault="00F63DA2" w:rsidP="00502E33">
      <w:r>
        <w:rPr>
          <w:noProof/>
          <w:lang w:eastAsia="en-AU"/>
        </w:rPr>
        <w:drawing>
          <wp:inline distT="0" distB="0" distL="0" distR="0" wp14:anchorId="5769C9A1" wp14:editId="432A57BE">
            <wp:extent cx="6697066" cy="4125521"/>
            <wp:effectExtent l="0" t="0" r="8890" b="8890"/>
            <wp:docPr id="15" name="Picture 15" descr="Leunig cartoon depicting a man with a sad face looking at red graph trending downwards with his back facing a woman who is smiling while watering a potted pl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Leunig cartoon depicting a man with a sad face looking at red graph trending downwards with his back facing a woman who is smiling while watering a potted plant."/>
                    <pic:cNvPicPr/>
                  </pic:nvPicPr>
                  <pic:blipFill>
                    <a:blip r:embed="rId64">
                      <a:extLst>
                        <a:ext uri="{28A0092B-C50C-407E-A947-70E740481C1C}">
                          <a14:useLocalDpi xmlns:a14="http://schemas.microsoft.com/office/drawing/2010/main" val="0"/>
                        </a:ext>
                      </a:extLst>
                    </a:blip>
                    <a:stretch>
                      <a:fillRect/>
                    </a:stretch>
                  </pic:blipFill>
                  <pic:spPr>
                    <a:xfrm>
                      <a:off x="0" y="0"/>
                      <a:ext cx="6703266" cy="4129341"/>
                    </a:xfrm>
                    <a:prstGeom prst="rect">
                      <a:avLst/>
                    </a:prstGeom>
                  </pic:spPr>
                </pic:pic>
              </a:graphicData>
            </a:graphic>
          </wp:inline>
        </w:drawing>
      </w:r>
      <w:r>
        <w:t xml:space="preserve">Image courtesy of Michael Leunig. </w:t>
      </w:r>
      <w:hyperlink r:id="rId65" w:history="1">
        <w:r w:rsidRPr="00E022F9">
          <w:rPr>
            <w:rStyle w:val="Hyperlink"/>
          </w:rPr>
          <w:t>Leunig website</w:t>
        </w:r>
      </w:hyperlink>
      <w:r>
        <w:t xml:space="preserve"> (2018)</w:t>
      </w:r>
    </w:p>
    <w:p w14:paraId="00F06FD0" w14:textId="3975A71A" w:rsidR="0000528F" w:rsidRPr="00502E33" w:rsidRDefault="00502E33" w:rsidP="00502E33">
      <w:pPr>
        <w:rPr>
          <w:rFonts w:eastAsia="SimSun" w:cs="Times New Roman"/>
          <w:color w:val="1F3864" w:themeColor="accent1" w:themeShade="80"/>
          <w:sz w:val="36"/>
          <w:szCs w:val="40"/>
        </w:rPr>
      </w:pPr>
      <w:r>
        <w:br w:type="page"/>
      </w:r>
    </w:p>
    <w:p w14:paraId="34F35351" w14:textId="22CC558A" w:rsidR="0000528F" w:rsidRPr="00F8616F" w:rsidRDefault="0000528F" w:rsidP="00F54C45">
      <w:pPr>
        <w:pStyle w:val="Heading2"/>
      </w:pPr>
      <w:bookmarkStart w:id="20" w:name="_Appendix_8"/>
      <w:bookmarkEnd w:id="20"/>
      <w:r>
        <w:lastRenderedPageBreak/>
        <w:t>Appendix 8</w:t>
      </w:r>
    </w:p>
    <w:p w14:paraId="1BA93649" w14:textId="5CE9B8B5" w:rsidR="009E4EF2" w:rsidRPr="00F8616F" w:rsidRDefault="0000528F" w:rsidP="0084537E">
      <w:pPr>
        <w:pStyle w:val="Heading3"/>
      </w:pPr>
      <w:r w:rsidRPr="4878769E">
        <w:t xml:space="preserve">Identifying author perspective </w:t>
      </w:r>
      <w:r>
        <w:t>guide</w:t>
      </w:r>
    </w:p>
    <w:p w14:paraId="459441C6" w14:textId="77777777" w:rsidR="009E4EF2" w:rsidRPr="00F8616F" w:rsidRDefault="009E4EF2" w:rsidP="00A24F19">
      <w:r w:rsidRPr="00F8616F">
        <w:rPr>
          <w:noProof/>
          <w:lang w:eastAsia="en-AU"/>
        </w:rPr>
        <w:drawing>
          <wp:inline distT="0" distB="0" distL="0" distR="0" wp14:anchorId="50E3E165" wp14:editId="1BCEC4B9">
            <wp:extent cx="7485797" cy="7001301"/>
            <wp:effectExtent l="0" t="0" r="0" b="0"/>
            <wp:docPr id="16" name="Diagram 16" descr="students complete blanks" title="Author perspective template"/>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6" r:lo="rId67" r:qs="rId68" r:cs="rId69"/>
              </a:graphicData>
            </a:graphic>
          </wp:inline>
        </w:drawing>
      </w:r>
    </w:p>
    <w:p w14:paraId="6021B449" w14:textId="77777777" w:rsidR="00170CFC" w:rsidRPr="00E5214D" w:rsidRDefault="00170CFC" w:rsidP="00E5214D">
      <w:r w:rsidRPr="00E5214D">
        <w:br w:type="page"/>
      </w:r>
    </w:p>
    <w:p w14:paraId="5EAAB0F9" w14:textId="58A27235" w:rsidR="00E92D88" w:rsidRPr="00F8616F" w:rsidRDefault="0079169C" w:rsidP="00F54C45">
      <w:pPr>
        <w:pStyle w:val="Heading2"/>
      </w:pPr>
      <w:bookmarkStart w:id="21" w:name="_Appendix_9"/>
      <w:bookmarkEnd w:id="21"/>
      <w:r>
        <w:lastRenderedPageBreak/>
        <w:t>Appendix 9</w:t>
      </w:r>
    </w:p>
    <w:p w14:paraId="55541BCB" w14:textId="4D247D51" w:rsidR="00E92D88" w:rsidRPr="00F8616F" w:rsidRDefault="00E92D88" w:rsidP="0084537E">
      <w:pPr>
        <w:pStyle w:val="Heading3"/>
      </w:pPr>
      <w:r w:rsidRPr="4878769E">
        <w:t xml:space="preserve">Identifying author perspective </w:t>
      </w:r>
      <w:r w:rsidR="06F142A9" w:rsidRPr="4878769E">
        <w:t>in</w:t>
      </w:r>
      <w:r w:rsidRPr="4878769E">
        <w:t xml:space="preserve"> text</w:t>
      </w:r>
    </w:p>
    <w:p w14:paraId="247B945C" w14:textId="77777777" w:rsidR="00E92D88" w:rsidRPr="00F8616F" w:rsidRDefault="0087558D" w:rsidP="0084537E">
      <w:pPr>
        <w:pStyle w:val="Heading4"/>
      </w:pPr>
      <w:bookmarkStart w:id="22" w:name="_65,000-year-old_plant_remains"/>
      <w:bookmarkEnd w:id="22"/>
      <w:r w:rsidRPr="00F8616F">
        <w:t>65,000-year-old plant remains show the earliest Australians spent plenty of time cooking</w:t>
      </w:r>
    </w:p>
    <w:p w14:paraId="33F76324" w14:textId="1C2A8E6F" w:rsidR="009E4EF2" w:rsidRPr="00F8616F" w:rsidRDefault="00EB232A" w:rsidP="00A24F19">
      <w:r w:rsidRPr="00F8616F">
        <w:t>Authors: S. Anna Florin, Andrew Fairbairn</w:t>
      </w:r>
      <w:r w:rsidR="00195320">
        <w:t xml:space="preserve"> and </w:t>
      </w:r>
      <w:r w:rsidRPr="00F8616F">
        <w:t>Chris Clarkson</w:t>
      </w:r>
      <w:r w:rsidR="00195320">
        <w:t xml:space="preserve"> (University of Queensland), </w:t>
      </w:r>
      <w:r w:rsidRPr="00F8616F">
        <w:t xml:space="preserve">2020. Published in </w:t>
      </w:r>
      <w:r w:rsidRPr="00F8616F">
        <w:rPr>
          <w:i/>
        </w:rPr>
        <w:t>The Conversation</w:t>
      </w:r>
      <w:r w:rsidRPr="00F8616F">
        <w:t>.</w:t>
      </w:r>
    </w:p>
    <w:p w14:paraId="34A32E20" w14:textId="77777777" w:rsidR="0087558D" w:rsidRPr="00F8616F" w:rsidRDefault="0087558D" w:rsidP="00A24F19">
      <w:r w:rsidRPr="00F8616F">
        <w:t>Australia’s first people ate a wide variety of fruits, vegetables, nuts and other plant foods, many of which would have taken considerable time and knowledge to prepare, according to our analysis of charred plant remains from a site dating back to 65,000 years ago.</w:t>
      </w:r>
    </w:p>
    <w:p w14:paraId="732D577D" w14:textId="77777777" w:rsidR="0087558D" w:rsidRPr="00F8616F" w:rsidRDefault="0087558D" w:rsidP="00A24F19">
      <w:r w:rsidRPr="00F8616F">
        <w:t xml:space="preserve">We already know the earliest Aboriginal Australians arrived at least 65,000 years ago, after voyaging across Island Southeast Asia into the prehistoric supercontinent of Sahul, covering modern mainland Australia, Tasmania and New Guinea. </w:t>
      </w:r>
    </w:p>
    <w:p w14:paraId="2D825CC2" w14:textId="77777777" w:rsidR="009E4EF2" w:rsidRPr="00F8616F" w:rsidRDefault="0087558D" w:rsidP="00A24F19">
      <w:r w:rsidRPr="00F8616F">
        <w:t>But while the timing of this journey is becoming relatively clear, we know comparatively little about the people who made it, including their culture, technology, diet, and how they managed to thrive in these new landscapes.</w:t>
      </w:r>
    </w:p>
    <w:p w14:paraId="7D2D4C2C" w14:textId="77777777" w:rsidR="009E4EF2" w:rsidRPr="00F8616F" w:rsidRDefault="0087558D" w:rsidP="00A24F19">
      <w:r w:rsidRPr="00F8616F">
        <w:t xml:space="preserve">Our research, published today in Nature Communications, describes charred plant remains found at the archaeological site of </w:t>
      </w:r>
      <w:proofErr w:type="spellStart"/>
      <w:r w:rsidRPr="00F8616F">
        <w:t>Madjedbebe</w:t>
      </w:r>
      <w:proofErr w:type="spellEnd"/>
      <w:r w:rsidRPr="00F8616F">
        <w:t xml:space="preserve">, a sandstone rock shelter on </w:t>
      </w:r>
      <w:proofErr w:type="spellStart"/>
      <w:r w:rsidRPr="00F8616F">
        <w:t>Mirarr</w:t>
      </w:r>
      <w:proofErr w:type="spellEnd"/>
      <w:r w:rsidRPr="00F8616F">
        <w:t xml:space="preserve"> country in western Arnhem Land. It provides the earliest evidence for plant foods consumed by humans outside of Africa and the Middle East and tells an important story about the diet of the earliest known Aboriginal people in Australia.</w:t>
      </w:r>
    </w:p>
    <w:p w14:paraId="4DD0420C" w14:textId="77777777" w:rsidR="0087558D" w:rsidRPr="00F8616F" w:rsidRDefault="0087558D" w:rsidP="0084537E">
      <w:pPr>
        <w:pStyle w:val="Heading4"/>
      </w:pPr>
      <w:r w:rsidRPr="00F8616F">
        <w:t>What is the evidence?</w:t>
      </w:r>
    </w:p>
    <w:p w14:paraId="4982AF2F" w14:textId="77777777" w:rsidR="0087558D" w:rsidRPr="00F8616F" w:rsidRDefault="0087558D" w:rsidP="00A24F19">
      <w:r w:rsidRPr="00F8616F">
        <w:t xml:space="preserve">While animal bones do not survive in the earliest levels of </w:t>
      </w:r>
      <w:proofErr w:type="spellStart"/>
      <w:r w:rsidRPr="00F8616F">
        <w:t>Madjedbebe</w:t>
      </w:r>
      <w:proofErr w:type="spellEnd"/>
      <w:r w:rsidRPr="00F8616F">
        <w:t xml:space="preserve">, remarkably, plant remains do survive </w:t>
      </w:r>
      <w:proofErr w:type="gramStart"/>
      <w:r w:rsidRPr="00F8616F">
        <w:t>as a result of</w:t>
      </w:r>
      <w:proofErr w:type="gramEnd"/>
      <w:r w:rsidRPr="00F8616F">
        <w:t xml:space="preserve"> charring in ancient cooking hearths. </w:t>
      </w:r>
    </w:p>
    <w:p w14:paraId="35877C56" w14:textId="77777777" w:rsidR="0087558D" w:rsidRPr="00F8616F" w:rsidRDefault="0087558D" w:rsidP="00A24F19">
      <w:r w:rsidRPr="00F8616F">
        <w:t xml:space="preserve">We recovered these remains using a simple yet effective method. By immersing the samples in water, the light charcoal pieces float and separate easily from the heavier sandy sediment in which they are buried. </w:t>
      </w:r>
    </w:p>
    <w:p w14:paraId="29B9B60D" w14:textId="77777777" w:rsidR="009E4EF2" w:rsidRPr="00F8616F" w:rsidRDefault="0087558D" w:rsidP="00A24F19">
      <w:r w:rsidRPr="00F8616F">
        <w:t xml:space="preserve">Among the charred plant remains are fruit pips, nutshells, peelings and fibrous parts from tubers, and fragments of palm stem. These are the discarded leftovers of meals cooked and shared at the </w:t>
      </w:r>
      <w:proofErr w:type="spellStart"/>
      <w:r w:rsidRPr="00F8616F">
        <w:t>rockshelter</w:t>
      </w:r>
      <w:proofErr w:type="spellEnd"/>
      <w:r w:rsidRPr="00F8616F">
        <w:t xml:space="preserve"> tens of thousands of years ago.</w:t>
      </w:r>
    </w:p>
    <w:p w14:paraId="5489DD26" w14:textId="77777777" w:rsidR="0087558D" w:rsidRPr="00F8616F" w:rsidRDefault="0087558D" w:rsidP="00A24F19">
      <w:r w:rsidRPr="00F8616F">
        <w:t xml:space="preserve">Today, the </w:t>
      </w:r>
      <w:proofErr w:type="spellStart"/>
      <w:r w:rsidRPr="00F8616F">
        <w:t>Madjedbebe</w:t>
      </w:r>
      <w:proofErr w:type="spellEnd"/>
      <w:r w:rsidRPr="00F8616F">
        <w:t xml:space="preserve"> </w:t>
      </w:r>
      <w:proofErr w:type="spellStart"/>
      <w:r w:rsidRPr="00F8616F">
        <w:t>rockshelter</w:t>
      </w:r>
      <w:proofErr w:type="spellEnd"/>
      <w:r w:rsidRPr="00F8616F">
        <w:t xml:space="preserve"> and the environments around it are just as culturally and economically significant to the </w:t>
      </w:r>
      <w:proofErr w:type="spellStart"/>
      <w:r w:rsidRPr="00F8616F">
        <w:t>Mirarr</w:t>
      </w:r>
      <w:proofErr w:type="spellEnd"/>
      <w:r w:rsidRPr="00F8616F">
        <w:t xml:space="preserve"> people as they were in the deep past. Our research is the result of a partnership with the </w:t>
      </w:r>
      <w:proofErr w:type="spellStart"/>
      <w:r w:rsidRPr="00F8616F">
        <w:t>Mirarr</w:t>
      </w:r>
      <w:proofErr w:type="spellEnd"/>
      <w:r w:rsidRPr="00F8616F">
        <w:t xml:space="preserve">, bringing together Indigenous and scientific knowledge. </w:t>
      </w:r>
    </w:p>
    <w:p w14:paraId="47F5DF22" w14:textId="77777777" w:rsidR="0087558D" w:rsidRPr="00F8616F" w:rsidRDefault="0087558D" w:rsidP="00A24F19">
      <w:r w:rsidRPr="00F8616F">
        <w:t xml:space="preserve">With the help of traditional owners and research colleagues, May Nango and </w:t>
      </w:r>
      <w:proofErr w:type="spellStart"/>
      <w:r w:rsidRPr="00F8616F">
        <w:t>Djaykuk</w:t>
      </w:r>
      <w:proofErr w:type="spellEnd"/>
      <w:r w:rsidRPr="00F8616F">
        <w:t xml:space="preserve"> </w:t>
      </w:r>
      <w:proofErr w:type="spellStart"/>
      <w:r w:rsidRPr="00F8616F">
        <w:t>Djandjomerr</w:t>
      </w:r>
      <w:proofErr w:type="spellEnd"/>
      <w:r w:rsidRPr="00F8616F">
        <w:t xml:space="preserve">, we identified the modern-day plants that would have been eaten at </w:t>
      </w:r>
      <w:proofErr w:type="spellStart"/>
      <w:r w:rsidRPr="00F8616F">
        <w:t>Madjedbebe</w:t>
      </w:r>
      <w:proofErr w:type="spellEnd"/>
      <w:r w:rsidRPr="00F8616F">
        <w:t>, and the cooking techniques needed to make them edible. Some foods, such as fruits, required minimal processing. But others, such as the man-</w:t>
      </w:r>
      <w:proofErr w:type="spellStart"/>
      <w:r w:rsidRPr="00F8616F">
        <w:t>kindjek</w:t>
      </w:r>
      <w:proofErr w:type="spellEnd"/>
      <w:r w:rsidRPr="00F8616F">
        <w:t xml:space="preserve"> or cheeky yam, needed to be cooked, leached and/or pounded before being eaten. Some of these preparation techniques can take up to several days.</w:t>
      </w:r>
    </w:p>
    <w:p w14:paraId="3E7DFD82" w14:textId="77777777" w:rsidR="009E4EF2" w:rsidRPr="00F8616F" w:rsidRDefault="0087558D" w:rsidP="00A24F19">
      <w:r w:rsidRPr="00F8616F">
        <w:t xml:space="preserve">We studied the charred plant remains under the microscope, identifying them by matching their features with the modern-day plant specimens. Using this </w:t>
      </w:r>
      <w:proofErr w:type="gramStart"/>
      <w:r w:rsidRPr="00F8616F">
        <w:t>technique</w:t>
      </w:r>
      <w:proofErr w:type="gramEnd"/>
      <w:r w:rsidRPr="00F8616F">
        <w:t xml:space="preserve"> we identified several fruits and nuts, including “plums” (</w:t>
      </w:r>
      <w:proofErr w:type="spellStart"/>
      <w:r w:rsidRPr="00F8616F">
        <w:t>Buchanania</w:t>
      </w:r>
      <w:proofErr w:type="spellEnd"/>
      <w:r w:rsidRPr="00F8616F">
        <w:t xml:space="preserve"> sp., Persoonia falcata, Terminalia sp.), and </w:t>
      </w:r>
      <w:proofErr w:type="spellStart"/>
      <w:r w:rsidRPr="00F8616F">
        <w:t>canarium</w:t>
      </w:r>
      <w:proofErr w:type="spellEnd"/>
      <w:r w:rsidRPr="00F8616F">
        <w:t xml:space="preserve"> (Canarium </w:t>
      </w:r>
      <w:proofErr w:type="spellStart"/>
      <w:r w:rsidRPr="00F8616F">
        <w:t>australianum</w:t>
      </w:r>
      <w:proofErr w:type="spellEnd"/>
      <w:r w:rsidRPr="00F8616F">
        <w:t>) and pandanus nuts (Pandanus spiralis); three types of roots and tubers, including an aquatic-growing species; and two types of palm stem.</w:t>
      </w:r>
    </w:p>
    <w:p w14:paraId="02733C1F" w14:textId="77777777" w:rsidR="0087558D" w:rsidRPr="00F8616F" w:rsidRDefault="0087558D" w:rsidP="0084537E">
      <w:pPr>
        <w:pStyle w:val="Heading4"/>
      </w:pPr>
      <w:r w:rsidRPr="00F8616F">
        <w:lastRenderedPageBreak/>
        <w:t>What does this tell us about early Aboriginal lifestyles?</w:t>
      </w:r>
    </w:p>
    <w:p w14:paraId="19D62736" w14:textId="77777777" w:rsidR="0087558D" w:rsidRPr="00F8616F" w:rsidRDefault="0087558D" w:rsidP="00152340">
      <w:pPr>
        <w:spacing w:before="240" w:line="276" w:lineRule="auto"/>
      </w:pPr>
      <w:r w:rsidRPr="00F8616F">
        <w:t xml:space="preserve">Several of these plant foods would have required processing. This included the peeling and cooking of roots, tubers and palm stems; the pounding of palm pith to separate its edible starch from less-digestible fibres; and the laborious extraction of pandanus kernels from their hard drupes. We could only accomplish the latter feat with the help of an electric power saw, although they were traditionally opened by pounding with a mortar and pestle. </w:t>
      </w:r>
    </w:p>
    <w:p w14:paraId="47AB1411" w14:textId="77777777" w:rsidR="0087558D" w:rsidRPr="00F8616F" w:rsidRDefault="0087558D" w:rsidP="00152340">
      <w:pPr>
        <w:spacing w:before="240" w:line="276" w:lineRule="auto"/>
      </w:pPr>
      <w:r w:rsidRPr="00F8616F">
        <w:t xml:space="preserve">There is also evidence for the further processing of plants, including seed-grinding, left as microscopic traces on the grinding stones found in the same archaeological layer at the site. This represents the first evidence of seed-grinding outside Africa. </w:t>
      </w:r>
    </w:p>
    <w:p w14:paraId="092DABAB" w14:textId="77777777" w:rsidR="0087558D" w:rsidRPr="00F8616F" w:rsidRDefault="0087558D" w:rsidP="00152340">
      <w:pPr>
        <w:spacing w:before="240" w:line="276" w:lineRule="auto"/>
      </w:pPr>
      <w:r w:rsidRPr="00F8616F">
        <w:t>Along with other technology found at the site, such as the oldest known edge-ground axes in the world, it demonstrates the technological innovation of the first Australians. They were investing knowledge and labour into the acquisition of plant starches, fats and proteins, as well as into the production of the technologies required to procure and process them (axes and grinding stones).</w:t>
      </w:r>
    </w:p>
    <w:p w14:paraId="381F6A48" w14:textId="77777777" w:rsidR="0087558D" w:rsidRPr="00F8616F" w:rsidRDefault="0087558D" w:rsidP="00152340">
      <w:pPr>
        <w:spacing w:before="240" w:line="276" w:lineRule="auto"/>
      </w:pPr>
      <w:r w:rsidRPr="00F8616F">
        <w:t xml:space="preserve">These findings predate any other evidence for human diet in this region, including Island Southeast Asia and New Guinea. </w:t>
      </w:r>
    </w:p>
    <w:p w14:paraId="283D179C" w14:textId="77777777" w:rsidR="0087558D" w:rsidRPr="00F8616F" w:rsidRDefault="0087558D" w:rsidP="00152340">
      <w:pPr>
        <w:spacing w:before="240" w:line="276" w:lineRule="auto"/>
      </w:pPr>
      <w:r w:rsidRPr="00F8616F">
        <w:t>It calls into question the theory that humans migrating through Southeast Asia fed themselves with as little effort as possible, moving quickly along coastal pathways eating shellfish and other easy-to-catch foods.</w:t>
      </w:r>
    </w:p>
    <w:p w14:paraId="4ABF9224" w14:textId="77777777" w:rsidR="0087558D" w:rsidRPr="00F8616F" w:rsidRDefault="0087558D" w:rsidP="00152340">
      <w:pPr>
        <w:spacing w:before="240" w:line="276" w:lineRule="auto"/>
      </w:pPr>
      <w:r w:rsidRPr="00F8616F">
        <w:t xml:space="preserve">Contrary to this, the plant remains found at </w:t>
      </w:r>
      <w:proofErr w:type="spellStart"/>
      <w:r w:rsidRPr="00F8616F">
        <w:t>Madjedbebe</w:t>
      </w:r>
      <w:proofErr w:type="spellEnd"/>
      <w:r w:rsidRPr="00F8616F">
        <w:t xml:space="preserve"> suggest that the first Aboriginal people were skilled foragers, using a range of techniques to eat a diverse range of plant foods, some of which were time-consuming and labour-intensive to eat. </w:t>
      </w:r>
    </w:p>
    <w:p w14:paraId="32563A15" w14:textId="77777777" w:rsidR="0087558D" w:rsidRPr="00F8616F" w:rsidRDefault="0087558D" w:rsidP="00152340">
      <w:pPr>
        <w:spacing w:before="240" w:line="276" w:lineRule="auto"/>
      </w:pPr>
      <w:r w:rsidRPr="00F8616F">
        <w:t xml:space="preserve">Their ability to adapt to this new Australian setting had little to do with a “least effort” way of life, and everything to do with behavioural flexibility and innovation, drawing on the skills and knowledge that allowed successful migration across Island Southeast Asia and into Sahul. </w:t>
      </w:r>
    </w:p>
    <w:p w14:paraId="30FF0AA7" w14:textId="77777777" w:rsidR="00F037CB" w:rsidRPr="00F8616F" w:rsidRDefault="0087558D" w:rsidP="00152340">
      <w:pPr>
        <w:spacing w:before="240" w:line="276" w:lineRule="auto"/>
      </w:pPr>
      <w:r w:rsidRPr="00F8616F">
        <w:t>This required the first Australians to pass their knowledge of plants and cooking techniques down through the generations and apply them to new Australian plant species. Along with the innovation of new technology, this allowed them to get the most out of the Australian environment.</w:t>
      </w:r>
    </w:p>
    <w:p w14:paraId="4706F805" w14:textId="6F3D918E" w:rsidR="005216E9" w:rsidRPr="0084537E" w:rsidRDefault="005216E9" w:rsidP="00E5214D">
      <w:pPr>
        <w:rPr>
          <w:sz w:val="20"/>
        </w:rPr>
      </w:pPr>
      <w:r>
        <w:rPr>
          <w:rStyle w:val="normaltextrun"/>
          <w:rFonts w:ascii="Calibri" w:hAnsi="Calibri" w:cs="Calibri"/>
          <w:color w:val="000000"/>
          <w:szCs w:val="22"/>
          <w:shd w:val="clear" w:color="auto" w:fill="FFFFFF"/>
        </w:rPr>
        <w:t xml:space="preserve">Copied under the statutory licence in s113P of the Copyright Act. </w:t>
      </w:r>
      <w:r w:rsidRPr="00F8616F">
        <w:t>S. Anna Florin, Andrew Fairbairn</w:t>
      </w:r>
      <w:r>
        <w:t xml:space="preserve"> and </w:t>
      </w:r>
      <w:r w:rsidRPr="00F8616F">
        <w:t>Chris Clarkson</w:t>
      </w:r>
      <w:r>
        <w:rPr>
          <w:rStyle w:val="normaltextrun"/>
          <w:rFonts w:ascii="Calibri" w:hAnsi="Calibri" w:cs="Calibri"/>
          <w:color w:val="000000"/>
          <w:szCs w:val="22"/>
          <w:shd w:val="clear" w:color="auto" w:fill="FFFFFF"/>
        </w:rPr>
        <w:t xml:space="preserve">, </w:t>
      </w:r>
      <w:r w:rsidR="00787874">
        <w:rPr>
          <w:rStyle w:val="normaltextrun"/>
          <w:rFonts w:ascii="Calibri" w:hAnsi="Calibri" w:cs="Calibri"/>
          <w:color w:val="000000"/>
          <w:szCs w:val="22"/>
          <w:shd w:val="clear" w:color="auto" w:fill="FFFFFF"/>
        </w:rPr>
        <w:t>‘</w:t>
      </w:r>
      <w:hyperlink r:id="rId71" w:history="1">
        <w:r w:rsidRPr="00E408C9">
          <w:rPr>
            <w:rStyle w:val="Hyperlink"/>
          </w:rPr>
          <w:t>65,000-year-old plant remains show the earliest Australians spent plenty of time cooking</w:t>
        </w:r>
        <w:r w:rsidR="00787874" w:rsidRPr="00E408C9">
          <w:rPr>
            <w:rStyle w:val="Hyperlink"/>
          </w:rPr>
          <w:t>’</w:t>
        </w:r>
      </w:hyperlink>
      <w:r>
        <w:rPr>
          <w:rStyle w:val="normaltextrun"/>
          <w:rFonts w:ascii="Calibri" w:hAnsi="Calibri" w:cs="Calibri"/>
          <w:color w:val="000000"/>
          <w:szCs w:val="22"/>
          <w:shd w:val="clear" w:color="auto" w:fill="FFFFFF"/>
        </w:rPr>
        <w:t xml:space="preserve">, The Conversation, </w:t>
      </w:r>
      <w:r w:rsidR="00E408C9">
        <w:rPr>
          <w:rStyle w:val="normaltextrun"/>
          <w:rFonts w:ascii="Calibri" w:hAnsi="Calibri" w:cs="Calibri"/>
          <w:color w:val="000000"/>
          <w:szCs w:val="22"/>
          <w:shd w:val="clear" w:color="auto" w:fill="FFFFFF"/>
        </w:rPr>
        <w:t xml:space="preserve">February 18 </w:t>
      </w:r>
      <w:r>
        <w:rPr>
          <w:rStyle w:val="normaltextrun"/>
          <w:rFonts w:ascii="Calibri" w:hAnsi="Calibri" w:cs="Calibri"/>
          <w:color w:val="000000"/>
          <w:szCs w:val="22"/>
          <w:shd w:val="clear" w:color="auto" w:fill="FFFFFF"/>
        </w:rPr>
        <w:t xml:space="preserve">2020. </w:t>
      </w:r>
      <w:hyperlink r:id="rId72" w:tgtFrame="_blank" w:history="1">
        <w:r>
          <w:rPr>
            <w:rStyle w:val="normaltextrun"/>
            <w:rFonts w:ascii="Calibri" w:hAnsi="Calibri" w:cs="Calibri"/>
            <w:szCs w:val="22"/>
            <w:u w:val="single"/>
            <w:shd w:val="clear" w:color="auto" w:fill="FFFFFF"/>
          </w:rPr>
          <w:t>Section 113P Warning Notice</w:t>
        </w:r>
      </w:hyperlink>
      <w:r w:rsidR="009C1173">
        <w:rPr>
          <w:rStyle w:val="eop"/>
          <w:rFonts w:ascii="Calibri" w:hAnsi="Calibri" w:cs="Calibri"/>
          <w:color w:val="000000"/>
          <w:szCs w:val="22"/>
          <w:shd w:val="clear" w:color="auto" w:fill="FFFFFF"/>
        </w:rPr>
        <w:t xml:space="preserve"> </w:t>
      </w:r>
    </w:p>
    <w:sectPr w:rsidR="005216E9" w:rsidRPr="0084537E" w:rsidSect="00AB4166">
      <w:type w:val="continuous"/>
      <w:pgSz w:w="11900" w:h="16840"/>
      <w:pgMar w:top="720" w:right="720" w:bottom="720" w:left="720" w:header="567" w:footer="2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05E73" w14:textId="77777777" w:rsidR="001C564B" w:rsidRDefault="001C564B" w:rsidP="00191F45">
      <w:r>
        <w:separator/>
      </w:r>
    </w:p>
    <w:p w14:paraId="564455FD" w14:textId="77777777" w:rsidR="001C564B" w:rsidRDefault="001C564B"/>
    <w:p w14:paraId="16A3C0A0" w14:textId="77777777" w:rsidR="001C564B" w:rsidRDefault="001C564B"/>
  </w:endnote>
  <w:endnote w:type="continuationSeparator" w:id="0">
    <w:p w14:paraId="568486F3" w14:textId="77777777" w:rsidR="001C564B" w:rsidRDefault="001C564B" w:rsidP="00191F45">
      <w:r>
        <w:continuationSeparator/>
      </w:r>
    </w:p>
    <w:p w14:paraId="3539FEC8" w14:textId="77777777" w:rsidR="001C564B" w:rsidRDefault="001C564B"/>
    <w:p w14:paraId="0CF004B8" w14:textId="77777777" w:rsidR="001C564B" w:rsidRDefault="001C564B"/>
  </w:endnote>
  <w:endnote w:type="continuationNotice" w:id="1">
    <w:p w14:paraId="49915874" w14:textId="77777777" w:rsidR="001C564B" w:rsidRDefault="001C564B">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ontserrat Medium">
    <w:panose1 w:val="00000600000000000000"/>
    <w:charset w:val="00"/>
    <w:family w:val="auto"/>
    <w:pitch w:val="variable"/>
    <w:sig w:usb0="2000020F" w:usb1="00000003" w:usb2="00000000" w:usb3="00000000" w:csb0="00000197"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E53F2" w14:textId="4DD730B5" w:rsidR="009A3597" w:rsidRPr="00155F19" w:rsidRDefault="009A3597" w:rsidP="00AE3875">
    <w:pPr>
      <w:pStyle w:val="Footer"/>
      <w:rPr>
        <w:color w:val="000000" w:themeColor="text1"/>
      </w:rPr>
    </w:pPr>
    <w:r w:rsidRPr="002810D3">
      <w:fldChar w:fldCharType="begin"/>
    </w:r>
    <w:r w:rsidRPr="002810D3">
      <w:instrText xml:space="preserve"> PAGE </w:instrText>
    </w:r>
    <w:r w:rsidRPr="002810D3">
      <w:fldChar w:fldCharType="separate"/>
    </w:r>
    <w:r>
      <w:rPr>
        <w:noProof/>
      </w:rPr>
      <w:t>14</w:t>
    </w:r>
    <w:r w:rsidRPr="002810D3">
      <w:fldChar w:fldCharType="end"/>
    </w:r>
    <w:r w:rsidRPr="002810D3">
      <w:tab/>
    </w:r>
    <w:sdt>
      <w:sdtPr>
        <w:rPr>
          <w:color w:val="000000" w:themeColor="text1"/>
        </w:rPr>
        <w:alias w:val="Title"/>
        <w:tag w:val=""/>
        <w:id w:val="-825978689"/>
        <w:dataBinding w:prefixMappings="xmlns:ns0='http://purl.org/dc/elements/1.1/' xmlns:ns1='http://schemas.openxmlformats.org/package/2006/metadata/core-properties' " w:xpath="/ns1:coreProperties[1]/ns0:title[1]" w:storeItemID="{6C3C8BC8-F283-45AE-878A-BAB7291924A1}"/>
        <w:text/>
      </w:sdtPr>
      <w:sdtContent>
        <w:r>
          <w:rPr>
            <w:color w:val="000000" w:themeColor="text1"/>
          </w:rPr>
          <w:t>Reading: Stage 5 - Author bias and perspective</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31ED8" w14:textId="1F4A2104" w:rsidR="009A3597" w:rsidRPr="002810D3" w:rsidRDefault="009A3597" w:rsidP="00BF47D6">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8A627F">
      <w:rPr>
        <w:noProof/>
      </w:rPr>
      <w:t>Jan-24</w:t>
    </w:r>
    <w:r w:rsidRPr="002810D3">
      <w:fldChar w:fldCharType="end"/>
    </w:r>
    <w:r w:rsidRPr="002810D3">
      <w:tab/>
    </w:r>
    <w:r>
      <w:fldChar w:fldCharType="begin"/>
    </w:r>
    <w:r>
      <w:instrText xml:space="preserve"> PAGE   \* MERGEFORMAT </w:instrText>
    </w:r>
    <w:r>
      <w:fldChar w:fldCharType="separate"/>
    </w:r>
    <w:r>
      <w:rPr>
        <w:noProof/>
      </w:rPr>
      <w:t>15</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6D2B3" w14:textId="33ADDBA7" w:rsidR="009A3597" w:rsidRPr="00155F19" w:rsidRDefault="009A3597" w:rsidP="00A23B88">
    <w:pPr>
      <w:pStyle w:val="Footer"/>
      <w:rPr>
        <w:color w:val="000000" w:themeColor="text1"/>
      </w:rPr>
    </w:pPr>
    <w:r w:rsidRPr="002810D3">
      <w:fldChar w:fldCharType="begin"/>
    </w:r>
    <w:r w:rsidRPr="002810D3">
      <w:instrText xml:space="preserve"> PAGE </w:instrText>
    </w:r>
    <w:r w:rsidRPr="002810D3">
      <w:fldChar w:fldCharType="separate"/>
    </w:r>
    <w:r>
      <w:rPr>
        <w:noProof/>
      </w:rPr>
      <w:t>1</w:t>
    </w:r>
    <w:r w:rsidRPr="002810D3">
      <w:fldChar w:fldCharType="end"/>
    </w:r>
    <w:r w:rsidRPr="002810D3">
      <w:tab/>
    </w:r>
    <w:sdt>
      <w:sdtPr>
        <w:rPr>
          <w:color w:val="000000" w:themeColor="text1"/>
        </w:rPr>
        <w:alias w:val="Title"/>
        <w:tag w:val=""/>
        <w:id w:val="-1881851606"/>
        <w:dataBinding w:prefixMappings="xmlns:ns0='http://purl.org/dc/elements/1.1/' xmlns:ns1='http://schemas.openxmlformats.org/package/2006/metadata/core-properties' " w:xpath="/ns1:coreProperties[1]/ns0:title[1]" w:storeItemID="{6C3C8BC8-F283-45AE-878A-BAB7291924A1}"/>
        <w:text/>
      </w:sdtPr>
      <w:sdtContent>
        <w:r>
          <w:rPr>
            <w:color w:val="000000" w:themeColor="text1"/>
          </w:rPr>
          <w:t>Reading: Stage 5 - Author bias and perspective</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AD51B" w14:textId="77777777" w:rsidR="001C564B" w:rsidRDefault="001C564B" w:rsidP="00191F45">
      <w:r>
        <w:separator/>
      </w:r>
    </w:p>
    <w:p w14:paraId="134E53B0" w14:textId="77777777" w:rsidR="001C564B" w:rsidRDefault="001C564B"/>
    <w:p w14:paraId="3EED4979" w14:textId="77777777" w:rsidR="001C564B" w:rsidRDefault="001C564B"/>
  </w:footnote>
  <w:footnote w:type="continuationSeparator" w:id="0">
    <w:p w14:paraId="1E96D020" w14:textId="77777777" w:rsidR="001C564B" w:rsidRDefault="001C564B" w:rsidP="00191F45">
      <w:r>
        <w:continuationSeparator/>
      </w:r>
    </w:p>
    <w:p w14:paraId="1ABB286E" w14:textId="77777777" w:rsidR="001C564B" w:rsidRDefault="001C564B"/>
    <w:p w14:paraId="190ABE68" w14:textId="77777777" w:rsidR="001C564B" w:rsidRDefault="001C564B"/>
  </w:footnote>
  <w:footnote w:type="continuationNotice" w:id="1">
    <w:p w14:paraId="04D0BBA6" w14:textId="77777777" w:rsidR="001C564B" w:rsidRDefault="001C564B">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FB6E4" w14:textId="0D7D0A5A" w:rsidR="009A3597" w:rsidRPr="003010AA" w:rsidRDefault="009A3597" w:rsidP="003010AA">
    <w:pPr>
      <w:pStyle w:val="Header"/>
      <w:tabs>
        <w:tab w:val="right" w:pos="10490"/>
      </w:tabs>
    </w:pPr>
    <w:r>
      <w:t>| NSW Department of Education</w:t>
    </w:r>
    <w:r>
      <w:tab/>
      <w:t>Literacy and Numeracy Teaching Strategies - Reading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786F1B0"/>
    <w:lvl w:ilvl="0">
      <w:start w:val="1"/>
      <w:numFmt w:val="decimal"/>
      <w:pStyle w:val="ListNumber"/>
      <w:lvlText w:val="%1."/>
      <w:lvlJc w:val="left"/>
      <w:pPr>
        <w:tabs>
          <w:tab w:val="num" w:pos="717"/>
        </w:tabs>
        <w:ind w:left="717" w:hanging="360"/>
      </w:pPr>
    </w:lvl>
  </w:abstractNum>
  <w:abstractNum w:abstractNumId="1" w15:restartNumberingAfterBreak="0">
    <w:nsid w:val="FFFFFF89"/>
    <w:multiLevelType w:val="singleLevel"/>
    <w:tmpl w:val="4C1C26B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510012"/>
    <w:multiLevelType w:val="hybridMultilevel"/>
    <w:tmpl w:val="A1662C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5E270A7"/>
    <w:multiLevelType w:val="hybridMultilevel"/>
    <w:tmpl w:val="235CFF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DC6D39"/>
    <w:multiLevelType w:val="hybridMultilevel"/>
    <w:tmpl w:val="E76CC7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DA7E6F"/>
    <w:multiLevelType w:val="hybridMultilevel"/>
    <w:tmpl w:val="93DCDA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4063B9E"/>
    <w:multiLevelType w:val="hybridMultilevel"/>
    <w:tmpl w:val="CC9AD1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DC0581"/>
    <w:multiLevelType w:val="hybridMultilevel"/>
    <w:tmpl w:val="9EBE87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A0258F2"/>
    <w:multiLevelType w:val="hybridMultilevel"/>
    <w:tmpl w:val="1FC8A49E"/>
    <w:lvl w:ilvl="0" w:tplc="6D8AC27C">
      <w:start w:val="1"/>
      <w:numFmt w:val="bullet"/>
      <w:lvlText w:val=""/>
      <w:lvlJc w:val="left"/>
      <w:pPr>
        <w:tabs>
          <w:tab w:val="num" w:pos="720"/>
        </w:tabs>
        <w:ind w:left="720" w:hanging="360"/>
      </w:pPr>
      <w:rPr>
        <w:rFonts w:ascii="Symbol" w:hAnsi="Symbol" w:hint="default"/>
        <w:sz w:val="20"/>
      </w:rPr>
    </w:lvl>
    <w:lvl w:ilvl="1" w:tplc="91A27A1A">
      <w:start w:val="1"/>
      <w:numFmt w:val="bullet"/>
      <w:lvlText w:val=""/>
      <w:lvlJc w:val="left"/>
      <w:pPr>
        <w:ind w:left="1440" w:hanging="360"/>
      </w:pPr>
      <w:rPr>
        <w:rFonts w:ascii="Symbol" w:hAnsi="Symbol" w:hint="default"/>
      </w:rPr>
    </w:lvl>
    <w:lvl w:ilvl="2" w:tplc="AC1E9820" w:tentative="1">
      <w:start w:val="1"/>
      <w:numFmt w:val="bullet"/>
      <w:lvlText w:val=""/>
      <w:lvlJc w:val="left"/>
      <w:pPr>
        <w:tabs>
          <w:tab w:val="num" w:pos="2160"/>
        </w:tabs>
        <w:ind w:left="2160" w:hanging="360"/>
      </w:pPr>
      <w:rPr>
        <w:rFonts w:ascii="Symbol" w:hAnsi="Symbol" w:hint="default"/>
        <w:sz w:val="20"/>
      </w:rPr>
    </w:lvl>
    <w:lvl w:ilvl="3" w:tplc="8A02CE88" w:tentative="1">
      <w:start w:val="1"/>
      <w:numFmt w:val="bullet"/>
      <w:lvlText w:val=""/>
      <w:lvlJc w:val="left"/>
      <w:pPr>
        <w:tabs>
          <w:tab w:val="num" w:pos="2880"/>
        </w:tabs>
        <w:ind w:left="2880" w:hanging="360"/>
      </w:pPr>
      <w:rPr>
        <w:rFonts w:ascii="Symbol" w:hAnsi="Symbol" w:hint="default"/>
        <w:sz w:val="20"/>
      </w:rPr>
    </w:lvl>
    <w:lvl w:ilvl="4" w:tplc="D4D2295A" w:tentative="1">
      <w:start w:val="1"/>
      <w:numFmt w:val="bullet"/>
      <w:lvlText w:val=""/>
      <w:lvlJc w:val="left"/>
      <w:pPr>
        <w:tabs>
          <w:tab w:val="num" w:pos="3600"/>
        </w:tabs>
        <w:ind w:left="3600" w:hanging="360"/>
      </w:pPr>
      <w:rPr>
        <w:rFonts w:ascii="Symbol" w:hAnsi="Symbol" w:hint="default"/>
        <w:sz w:val="20"/>
      </w:rPr>
    </w:lvl>
    <w:lvl w:ilvl="5" w:tplc="EE12C39E" w:tentative="1">
      <w:start w:val="1"/>
      <w:numFmt w:val="bullet"/>
      <w:lvlText w:val=""/>
      <w:lvlJc w:val="left"/>
      <w:pPr>
        <w:tabs>
          <w:tab w:val="num" w:pos="4320"/>
        </w:tabs>
        <w:ind w:left="4320" w:hanging="360"/>
      </w:pPr>
      <w:rPr>
        <w:rFonts w:ascii="Symbol" w:hAnsi="Symbol" w:hint="default"/>
        <w:sz w:val="20"/>
      </w:rPr>
    </w:lvl>
    <w:lvl w:ilvl="6" w:tplc="3B00C096" w:tentative="1">
      <w:start w:val="1"/>
      <w:numFmt w:val="bullet"/>
      <w:lvlText w:val=""/>
      <w:lvlJc w:val="left"/>
      <w:pPr>
        <w:tabs>
          <w:tab w:val="num" w:pos="5040"/>
        </w:tabs>
        <w:ind w:left="5040" w:hanging="360"/>
      </w:pPr>
      <w:rPr>
        <w:rFonts w:ascii="Symbol" w:hAnsi="Symbol" w:hint="default"/>
        <w:sz w:val="20"/>
      </w:rPr>
    </w:lvl>
    <w:lvl w:ilvl="7" w:tplc="AFC6AFB8" w:tentative="1">
      <w:start w:val="1"/>
      <w:numFmt w:val="bullet"/>
      <w:lvlText w:val=""/>
      <w:lvlJc w:val="left"/>
      <w:pPr>
        <w:tabs>
          <w:tab w:val="num" w:pos="5760"/>
        </w:tabs>
        <w:ind w:left="5760" w:hanging="360"/>
      </w:pPr>
      <w:rPr>
        <w:rFonts w:ascii="Symbol" w:hAnsi="Symbol" w:hint="default"/>
        <w:sz w:val="20"/>
      </w:rPr>
    </w:lvl>
    <w:lvl w:ilvl="8" w:tplc="A268DD92"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FD40B97"/>
    <w:multiLevelType w:val="hybridMultilevel"/>
    <w:tmpl w:val="7F0C8D84"/>
    <w:lvl w:ilvl="0" w:tplc="ABB497EA">
      <w:start w:val="1"/>
      <w:numFmt w:val="bullet"/>
      <w:lvlText w:val=""/>
      <w:lvlJc w:val="left"/>
      <w:pPr>
        <w:ind w:left="720" w:hanging="360"/>
      </w:pPr>
      <w:rPr>
        <w:rFonts w:ascii="Symbol" w:hAnsi="Symbol" w:hint="default"/>
      </w:rPr>
    </w:lvl>
    <w:lvl w:ilvl="1" w:tplc="8202FA50">
      <w:start w:val="1"/>
      <w:numFmt w:val="bullet"/>
      <w:lvlText w:val="o"/>
      <w:lvlJc w:val="left"/>
      <w:pPr>
        <w:ind w:left="1440" w:hanging="360"/>
      </w:pPr>
      <w:rPr>
        <w:rFonts w:ascii="Courier New" w:hAnsi="Courier New" w:hint="default"/>
      </w:rPr>
    </w:lvl>
    <w:lvl w:ilvl="2" w:tplc="792AE34E">
      <w:start w:val="1"/>
      <w:numFmt w:val="bullet"/>
      <w:lvlText w:val=""/>
      <w:lvlJc w:val="left"/>
      <w:pPr>
        <w:ind w:left="2160" w:hanging="360"/>
      </w:pPr>
      <w:rPr>
        <w:rFonts w:ascii="Wingdings" w:hAnsi="Wingdings" w:hint="default"/>
      </w:rPr>
    </w:lvl>
    <w:lvl w:ilvl="3" w:tplc="BA3294A0">
      <w:start w:val="1"/>
      <w:numFmt w:val="bullet"/>
      <w:lvlText w:val=""/>
      <w:lvlJc w:val="left"/>
      <w:pPr>
        <w:ind w:left="2880" w:hanging="360"/>
      </w:pPr>
      <w:rPr>
        <w:rFonts w:ascii="Symbol" w:hAnsi="Symbol" w:hint="default"/>
      </w:rPr>
    </w:lvl>
    <w:lvl w:ilvl="4" w:tplc="52D64B7E">
      <w:start w:val="1"/>
      <w:numFmt w:val="bullet"/>
      <w:lvlText w:val="o"/>
      <w:lvlJc w:val="left"/>
      <w:pPr>
        <w:ind w:left="3600" w:hanging="360"/>
      </w:pPr>
      <w:rPr>
        <w:rFonts w:ascii="Courier New" w:hAnsi="Courier New" w:hint="default"/>
      </w:rPr>
    </w:lvl>
    <w:lvl w:ilvl="5" w:tplc="AE26801C">
      <w:start w:val="1"/>
      <w:numFmt w:val="bullet"/>
      <w:lvlText w:val=""/>
      <w:lvlJc w:val="left"/>
      <w:pPr>
        <w:ind w:left="4320" w:hanging="360"/>
      </w:pPr>
      <w:rPr>
        <w:rFonts w:ascii="Wingdings" w:hAnsi="Wingdings" w:hint="default"/>
      </w:rPr>
    </w:lvl>
    <w:lvl w:ilvl="6" w:tplc="1CD4341E">
      <w:start w:val="1"/>
      <w:numFmt w:val="bullet"/>
      <w:lvlText w:val=""/>
      <w:lvlJc w:val="left"/>
      <w:pPr>
        <w:ind w:left="5040" w:hanging="360"/>
      </w:pPr>
      <w:rPr>
        <w:rFonts w:ascii="Symbol" w:hAnsi="Symbol" w:hint="default"/>
      </w:rPr>
    </w:lvl>
    <w:lvl w:ilvl="7" w:tplc="CCC42F48">
      <w:start w:val="1"/>
      <w:numFmt w:val="bullet"/>
      <w:lvlText w:val="o"/>
      <w:lvlJc w:val="left"/>
      <w:pPr>
        <w:ind w:left="5760" w:hanging="360"/>
      </w:pPr>
      <w:rPr>
        <w:rFonts w:ascii="Courier New" w:hAnsi="Courier New" w:hint="default"/>
      </w:rPr>
    </w:lvl>
    <w:lvl w:ilvl="8" w:tplc="234A304E">
      <w:start w:val="1"/>
      <w:numFmt w:val="bullet"/>
      <w:lvlText w:val=""/>
      <w:lvlJc w:val="left"/>
      <w:pPr>
        <w:ind w:left="6480" w:hanging="360"/>
      </w:pPr>
      <w:rPr>
        <w:rFonts w:ascii="Wingdings" w:hAnsi="Wingdings" w:hint="default"/>
      </w:rPr>
    </w:lvl>
  </w:abstractNum>
  <w:abstractNum w:abstractNumId="10" w15:restartNumberingAfterBreak="0">
    <w:nsid w:val="31B5396A"/>
    <w:multiLevelType w:val="hybridMultilevel"/>
    <w:tmpl w:val="0C6278D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27741B2"/>
    <w:multiLevelType w:val="hybridMultilevel"/>
    <w:tmpl w:val="B7FE30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3592D22"/>
    <w:multiLevelType w:val="hybridMultilevel"/>
    <w:tmpl w:val="36EEB51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542592A"/>
    <w:multiLevelType w:val="hybridMultilevel"/>
    <w:tmpl w:val="E42E7E22"/>
    <w:lvl w:ilvl="0" w:tplc="6D188D06">
      <w:start w:val="1"/>
      <w:numFmt w:val="bullet"/>
      <w:lvlText w:val="·"/>
      <w:lvlJc w:val="left"/>
      <w:pPr>
        <w:ind w:left="720" w:hanging="360"/>
      </w:pPr>
      <w:rPr>
        <w:rFonts w:ascii="Symbol" w:hAnsi="Symbol" w:hint="default"/>
      </w:rPr>
    </w:lvl>
    <w:lvl w:ilvl="1" w:tplc="BF606842">
      <w:start w:val="1"/>
      <w:numFmt w:val="bullet"/>
      <w:lvlText w:val="o"/>
      <w:lvlJc w:val="left"/>
      <w:pPr>
        <w:ind w:left="1440" w:hanging="360"/>
      </w:pPr>
      <w:rPr>
        <w:rFonts w:ascii="Courier New" w:hAnsi="Courier New" w:hint="default"/>
      </w:rPr>
    </w:lvl>
    <w:lvl w:ilvl="2" w:tplc="14C2A3CC">
      <w:start w:val="1"/>
      <w:numFmt w:val="bullet"/>
      <w:lvlText w:val=""/>
      <w:lvlJc w:val="left"/>
      <w:pPr>
        <w:ind w:left="2160" w:hanging="360"/>
      </w:pPr>
      <w:rPr>
        <w:rFonts w:ascii="Wingdings" w:hAnsi="Wingdings" w:hint="default"/>
      </w:rPr>
    </w:lvl>
    <w:lvl w:ilvl="3" w:tplc="3D44B114">
      <w:start w:val="1"/>
      <w:numFmt w:val="bullet"/>
      <w:lvlText w:val=""/>
      <w:lvlJc w:val="left"/>
      <w:pPr>
        <w:ind w:left="2880" w:hanging="360"/>
      </w:pPr>
      <w:rPr>
        <w:rFonts w:ascii="Symbol" w:hAnsi="Symbol" w:hint="default"/>
      </w:rPr>
    </w:lvl>
    <w:lvl w:ilvl="4" w:tplc="E4D41C82">
      <w:start w:val="1"/>
      <w:numFmt w:val="bullet"/>
      <w:lvlText w:val="o"/>
      <w:lvlJc w:val="left"/>
      <w:pPr>
        <w:ind w:left="3600" w:hanging="360"/>
      </w:pPr>
      <w:rPr>
        <w:rFonts w:ascii="Courier New" w:hAnsi="Courier New" w:hint="default"/>
      </w:rPr>
    </w:lvl>
    <w:lvl w:ilvl="5" w:tplc="22988E8E">
      <w:start w:val="1"/>
      <w:numFmt w:val="bullet"/>
      <w:lvlText w:val=""/>
      <w:lvlJc w:val="left"/>
      <w:pPr>
        <w:ind w:left="4320" w:hanging="360"/>
      </w:pPr>
      <w:rPr>
        <w:rFonts w:ascii="Wingdings" w:hAnsi="Wingdings" w:hint="default"/>
      </w:rPr>
    </w:lvl>
    <w:lvl w:ilvl="6" w:tplc="6F6CFC66">
      <w:start w:val="1"/>
      <w:numFmt w:val="bullet"/>
      <w:lvlText w:val=""/>
      <w:lvlJc w:val="left"/>
      <w:pPr>
        <w:ind w:left="5040" w:hanging="360"/>
      </w:pPr>
      <w:rPr>
        <w:rFonts w:ascii="Symbol" w:hAnsi="Symbol" w:hint="default"/>
      </w:rPr>
    </w:lvl>
    <w:lvl w:ilvl="7" w:tplc="8D2AEF72">
      <w:start w:val="1"/>
      <w:numFmt w:val="bullet"/>
      <w:lvlText w:val="o"/>
      <w:lvlJc w:val="left"/>
      <w:pPr>
        <w:ind w:left="5760" w:hanging="360"/>
      </w:pPr>
      <w:rPr>
        <w:rFonts w:ascii="Courier New" w:hAnsi="Courier New" w:hint="default"/>
      </w:rPr>
    </w:lvl>
    <w:lvl w:ilvl="8" w:tplc="7544364C">
      <w:start w:val="1"/>
      <w:numFmt w:val="bullet"/>
      <w:lvlText w:val=""/>
      <w:lvlJc w:val="left"/>
      <w:pPr>
        <w:ind w:left="6480" w:hanging="360"/>
      </w:pPr>
      <w:rPr>
        <w:rFonts w:ascii="Wingdings" w:hAnsi="Wingdings" w:hint="default"/>
      </w:rPr>
    </w:lvl>
  </w:abstractNum>
  <w:abstractNum w:abstractNumId="14"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3C95685C"/>
    <w:multiLevelType w:val="hybridMultilevel"/>
    <w:tmpl w:val="D8166E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CD15B6F"/>
    <w:multiLevelType w:val="hybridMultilevel"/>
    <w:tmpl w:val="EC2AC2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D8F4926"/>
    <w:multiLevelType w:val="hybridMultilevel"/>
    <w:tmpl w:val="06B0F1BE"/>
    <w:lvl w:ilvl="0" w:tplc="A4EA35DC">
      <w:start w:val="1"/>
      <w:numFmt w:val="bullet"/>
      <w:pStyle w:val="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D941D02"/>
    <w:multiLevelType w:val="hybridMultilevel"/>
    <w:tmpl w:val="FD3A292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3FAB3205"/>
    <w:multiLevelType w:val="hybridMultilevel"/>
    <w:tmpl w:val="4C18B4AE"/>
    <w:lvl w:ilvl="0" w:tplc="017A0474">
      <w:start w:val="1"/>
      <w:numFmt w:val="bullet"/>
      <w:lvlText w:val=""/>
      <w:lvlJc w:val="left"/>
      <w:pPr>
        <w:ind w:left="1440" w:hanging="360"/>
      </w:pPr>
      <w:rPr>
        <w:rFonts w:ascii="Symbol" w:hAnsi="Symbol" w:hint="default"/>
      </w:rPr>
    </w:lvl>
    <w:lvl w:ilvl="1" w:tplc="0F7C76B8">
      <w:start w:val="1"/>
      <w:numFmt w:val="bullet"/>
      <w:lvlText w:val="o"/>
      <w:lvlJc w:val="left"/>
      <w:pPr>
        <w:ind w:left="2160" w:hanging="360"/>
      </w:pPr>
      <w:rPr>
        <w:rFonts w:ascii="Courier New" w:hAnsi="Courier New" w:hint="default"/>
      </w:rPr>
    </w:lvl>
    <w:lvl w:ilvl="2" w:tplc="0E4A85C8">
      <w:start w:val="1"/>
      <w:numFmt w:val="bullet"/>
      <w:lvlText w:val=""/>
      <w:lvlJc w:val="left"/>
      <w:pPr>
        <w:ind w:left="2880" w:hanging="360"/>
      </w:pPr>
      <w:rPr>
        <w:rFonts w:ascii="Wingdings" w:hAnsi="Wingdings" w:hint="default"/>
      </w:rPr>
    </w:lvl>
    <w:lvl w:ilvl="3" w:tplc="D8CEF872">
      <w:start w:val="1"/>
      <w:numFmt w:val="bullet"/>
      <w:lvlText w:val=""/>
      <w:lvlJc w:val="left"/>
      <w:pPr>
        <w:ind w:left="3600" w:hanging="360"/>
      </w:pPr>
      <w:rPr>
        <w:rFonts w:ascii="Symbol" w:hAnsi="Symbol" w:hint="default"/>
      </w:rPr>
    </w:lvl>
    <w:lvl w:ilvl="4" w:tplc="ED94D9C4">
      <w:start w:val="1"/>
      <w:numFmt w:val="bullet"/>
      <w:lvlText w:val="o"/>
      <w:lvlJc w:val="left"/>
      <w:pPr>
        <w:ind w:left="4320" w:hanging="360"/>
      </w:pPr>
      <w:rPr>
        <w:rFonts w:ascii="Courier New" w:hAnsi="Courier New" w:hint="default"/>
      </w:rPr>
    </w:lvl>
    <w:lvl w:ilvl="5" w:tplc="EF540424">
      <w:start w:val="1"/>
      <w:numFmt w:val="bullet"/>
      <w:lvlText w:val=""/>
      <w:lvlJc w:val="left"/>
      <w:pPr>
        <w:ind w:left="5040" w:hanging="360"/>
      </w:pPr>
      <w:rPr>
        <w:rFonts w:ascii="Wingdings" w:hAnsi="Wingdings" w:hint="default"/>
      </w:rPr>
    </w:lvl>
    <w:lvl w:ilvl="6" w:tplc="4ED01B64">
      <w:start w:val="1"/>
      <w:numFmt w:val="bullet"/>
      <w:lvlText w:val=""/>
      <w:lvlJc w:val="left"/>
      <w:pPr>
        <w:ind w:left="5760" w:hanging="360"/>
      </w:pPr>
      <w:rPr>
        <w:rFonts w:ascii="Symbol" w:hAnsi="Symbol" w:hint="default"/>
      </w:rPr>
    </w:lvl>
    <w:lvl w:ilvl="7" w:tplc="0BFC32F4">
      <w:start w:val="1"/>
      <w:numFmt w:val="bullet"/>
      <w:lvlText w:val="o"/>
      <w:lvlJc w:val="left"/>
      <w:pPr>
        <w:ind w:left="6480" w:hanging="360"/>
      </w:pPr>
      <w:rPr>
        <w:rFonts w:ascii="Courier New" w:hAnsi="Courier New" w:hint="default"/>
      </w:rPr>
    </w:lvl>
    <w:lvl w:ilvl="8" w:tplc="3274EB04">
      <w:start w:val="1"/>
      <w:numFmt w:val="bullet"/>
      <w:lvlText w:val=""/>
      <w:lvlJc w:val="left"/>
      <w:pPr>
        <w:ind w:left="7200" w:hanging="360"/>
      </w:pPr>
      <w:rPr>
        <w:rFonts w:ascii="Wingdings" w:hAnsi="Wingdings" w:hint="default"/>
      </w:rPr>
    </w:lvl>
  </w:abstractNum>
  <w:abstractNum w:abstractNumId="20" w15:restartNumberingAfterBreak="0">
    <w:nsid w:val="456B60D4"/>
    <w:multiLevelType w:val="hybridMultilevel"/>
    <w:tmpl w:val="B9F2F8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56E5A69"/>
    <w:multiLevelType w:val="hybridMultilevel"/>
    <w:tmpl w:val="8AF43D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A740772"/>
    <w:multiLevelType w:val="hybridMultilevel"/>
    <w:tmpl w:val="AFA02950"/>
    <w:lvl w:ilvl="0" w:tplc="2CC02D16">
      <w:start w:val="1"/>
      <w:numFmt w:val="bullet"/>
      <w:lvlText w:val=""/>
      <w:lvlJc w:val="left"/>
      <w:pPr>
        <w:ind w:left="720" w:hanging="360"/>
      </w:pPr>
      <w:rPr>
        <w:rFonts w:ascii="Symbol" w:hAnsi="Symbol" w:hint="default"/>
      </w:rPr>
    </w:lvl>
    <w:lvl w:ilvl="1" w:tplc="0E50681E">
      <w:start w:val="1"/>
      <w:numFmt w:val="bullet"/>
      <w:lvlText w:val="o"/>
      <w:lvlJc w:val="left"/>
      <w:pPr>
        <w:ind w:left="1440" w:hanging="360"/>
      </w:pPr>
      <w:rPr>
        <w:rFonts w:ascii="Courier New" w:hAnsi="Courier New" w:hint="default"/>
      </w:rPr>
    </w:lvl>
    <w:lvl w:ilvl="2" w:tplc="E00CDE72">
      <w:start w:val="1"/>
      <w:numFmt w:val="bullet"/>
      <w:lvlText w:val=""/>
      <w:lvlJc w:val="left"/>
      <w:pPr>
        <w:ind w:left="2160" w:hanging="360"/>
      </w:pPr>
      <w:rPr>
        <w:rFonts w:ascii="Wingdings" w:hAnsi="Wingdings" w:hint="default"/>
      </w:rPr>
    </w:lvl>
    <w:lvl w:ilvl="3" w:tplc="5D4EFD7A">
      <w:start w:val="1"/>
      <w:numFmt w:val="bullet"/>
      <w:lvlText w:val=""/>
      <w:lvlJc w:val="left"/>
      <w:pPr>
        <w:ind w:left="2880" w:hanging="360"/>
      </w:pPr>
      <w:rPr>
        <w:rFonts w:ascii="Symbol" w:hAnsi="Symbol" w:hint="default"/>
      </w:rPr>
    </w:lvl>
    <w:lvl w:ilvl="4" w:tplc="F1840120">
      <w:start w:val="1"/>
      <w:numFmt w:val="bullet"/>
      <w:lvlText w:val="o"/>
      <w:lvlJc w:val="left"/>
      <w:pPr>
        <w:ind w:left="3600" w:hanging="360"/>
      </w:pPr>
      <w:rPr>
        <w:rFonts w:ascii="Courier New" w:hAnsi="Courier New" w:hint="default"/>
      </w:rPr>
    </w:lvl>
    <w:lvl w:ilvl="5" w:tplc="A2EE3632">
      <w:start w:val="1"/>
      <w:numFmt w:val="bullet"/>
      <w:lvlText w:val=""/>
      <w:lvlJc w:val="left"/>
      <w:pPr>
        <w:ind w:left="4320" w:hanging="360"/>
      </w:pPr>
      <w:rPr>
        <w:rFonts w:ascii="Wingdings" w:hAnsi="Wingdings" w:hint="default"/>
      </w:rPr>
    </w:lvl>
    <w:lvl w:ilvl="6" w:tplc="96BC22DE">
      <w:start w:val="1"/>
      <w:numFmt w:val="bullet"/>
      <w:lvlText w:val=""/>
      <w:lvlJc w:val="left"/>
      <w:pPr>
        <w:ind w:left="5040" w:hanging="360"/>
      </w:pPr>
      <w:rPr>
        <w:rFonts w:ascii="Symbol" w:hAnsi="Symbol" w:hint="default"/>
      </w:rPr>
    </w:lvl>
    <w:lvl w:ilvl="7" w:tplc="2AA43E82">
      <w:start w:val="1"/>
      <w:numFmt w:val="bullet"/>
      <w:lvlText w:val="o"/>
      <w:lvlJc w:val="left"/>
      <w:pPr>
        <w:ind w:left="5760" w:hanging="360"/>
      </w:pPr>
      <w:rPr>
        <w:rFonts w:ascii="Courier New" w:hAnsi="Courier New" w:hint="default"/>
      </w:rPr>
    </w:lvl>
    <w:lvl w:ilvl="8" w:tplc="4AA8602C">
      <w:start w:val="1"/>
      <w:numFmt w:val="bullet"/>
      <w:lvlText w:val=""/>
      <w:lvlJc w:val="left"/>
      <w:pPr>
        <w:ind w:left="6480" w:hanging="360"/>
      </w:pPr>
      <w:rPr>
        <w:rFonts w:ascii="Wingdings" w:hAnsi="Wingdings" w:hint="default"/>
      </w:rPr>
    </w:lvl>
  </w:abstractNum>
  <w:abstractNum w:abstractNumId="23" w15:restartNumberingAfterBreak="0">
    <w:nsid w:val="4F2D4A59"/>
    <w:multiLevelType w:val="hybridMultilevel"/>
    <w:tmpl w:val="1C0C4F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FD02D62"/>
    <w:multiLevelType w:val="hybridMultilevel"/>
    <w:tmpl w:val="B36CBB3C"/>
    <w:lvl w:ilvl="0" w:tplc="894480D4">
      <w:start w:val="1"/>
      <w:numFmt w:val="decimal"/>
      <w:lvlText w:val="%1."/>
      <w:lvlJc w:val="left"/>
      <w:pPr>
        <w:ind w:left="720" w:hanging="360"/>
      </w:pPr>
      <w:rPr>
        <w:rFonts w:ascii="Arial" w:hAnsi="Arial" w:cs="Arial" w:hint="default"/>
      </w:rPr>
    </w:lvl>
    <w:lvl w:ilvl="1" w:tplc="16528648">
      <w:start w:val="1"/>
      <w:numFmt w:val="lowerLetter"/>
      <w:lvlText w:val="%2."/>
      <w:lvlJc w:val="left"/>
      <w:pPr>
        <w:ind w:left="1440" w:hanging="360"/>
      </w:pPr>
    </w:lvl>
    <w:lvl w:ilvl="2" w:tplc="EEDACF68">
      <w:start w:val="1"/>
      <w:numFmt w:val="lowerRoman"/>
      <w:lvlText w:val="%3."/>
      <w:lvlJc w:val="right"/>
      <w:pPr>
        <w:ind w:left="2160" w:hanging="180"/>
      </w:pPr>
    </w:lvl>
    <w:lvl w:ilvl="3" w:tplc="7C0C6C10">
      <w:start w:val="1"/>
      <w:numFmt w:val="decimal"/>
      <w:lvlText w:val="%4."/>
      <w:lvlJc w:val="left"/>
      <w:pPr>
        <w:ind w:left="2880" w:hanging="360"/>
      </w:pPr>
    </w:lvl>
    <w:lvl w:ilvl="4" w:tplc="3E6C2754">
      <w:start w:val="1"/>
      <w:numFmt w:val="lowerLetter"/>
      <w:lvlText w:val="%5."/>
      <w:lvlJc w:val="left"/>
      <w:pPr>
        <w:ind w:left="3600" w:hanging="360"/>
      </w:pPr>
    </w:lvl>
    <w:lvl w:ilvl="5" w:tplc="092AFA24">
      <w:start w:val="1"/>
      <w:numFmt w:val="lowerRoman"/>
      <w:lvlText w:val="%6."/>
      <w:lvlJc w:val="right"/>
      <w:pPr>
        <w:ind w:left="4320" w:hanging="180"/>
      </w:pPr>
    </w:lvl>
    <w:lvl w:ilvl="6" w:tplc="D5B2B60C">
      <w:start w:val="1"/>
      <w:numFmt w:val="decimal"/>
      <w:lvlText w:val="%7."/>
      <w:lvlJc w:val="left"/>
      <w:pPr>
        <w:ind w:left="5040" w:hanging="360"/>
      </w:pPr>
    </w:lvl>
    <w:lvl w:ilvl="7" w:tplc="6792C77C">
      <w:start w:val="1"/>
      <w:numFmt w:val="lowerLetter"/>
      <w:lvlText w:val="%8."/>
      <w:lvlJc w:val="left"/>
      <w:pPr>
        <w:ind w:left="5760" w:hanging="360"/>
      </w:pPr>
    </w:lvl>
    <w:lvl w:ilvl="8" w:tplc="7960F354">
      <w:start w:val="1"/>
      <w:numFmt w:val="lowerRoman"/>
      <w:lvlText w:val="%9."/>
      <w:lvlJc w:val="right"/>
      <w:pPr>
        <w:ind w:left="6480" w:hanging="180"/>
      </w:pPr>
    </w:lvl>
  </w:abstractNum>
  <w:abstractNum w:abstractNumId="25" w15:restartNumberingAfterBreak="0">
    <w:nsid w:val="550D17F8"/>
    <w:multiLevelType w:val="hybridMultilevel"/>
    <w:tmpl w:val="EC2AC2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7CC7156"/>
    <w:multiLevelType w:val="hybridMultilevel"/>
    <w:tmpl w:val="0914C5DC"/>
    <w:lvl w:ilvl="0" w:tplc="79BEE54E">
      <w:start w:val="1"/>
      <w:numFmt w:val="lowerLetter"/>
      <w:lvlText w:val="%1."/>
      <w:lvlJc w:val="left"/>
      <w:pPr>
        <w:ind w:left="1080" w:hanging="360"/>
      </w:pPr>
      <w:rPr>
        <w:rFonts w:hint="default"/>
      </w:rPr>
    </w:lvl>
    <w:lvl w:ilvl="1" w:tplc="A300AFCA">
      <w:start w:val="1"/>
      <w:numFmt w:val="lowerLetter"/>
      <w:pStyle w:val="DoElist2numbered2018"/>
      <w:lvlText w:val="%2."/>
      <w:lvlJc w:val="left"/>
      <w:pPr>
        <w:tabs>
          <w:tab w:val="num" w:pos="1440"/>
        </w:tabs>
        <w:ind w:left="1440" w:hanging="720"/>
      </w:pPr>
      <w:rPr>
        <w:rFonts w:hint="default"/>
      </w:rPr>
    </w:lvl>
    <w:lvl w:ilvl="2" w:tplc="7C6241D6">
      <w:start w:val="1"/>
      <w:numFmt w:val="decimal"/>
      <w:lvlText w:val="%3."/>
      <w:lvlJc w:val="left"/>
      <w:pPr>
        <w:tabs>
          <w:tab w:val="num" w:pos="2160"/>
        </w:tabs>
        <w:ind w:left="2160" w:hanging="720"/>
      </w:pPr>
      <w:rPr>
        <w:rFonts w:hint="default"/>
      </w:rPr>
    </w:lvl>
    <w:lvl w:ilvl="3" w:tplc="26C0E46A">
      <w:start w:val="1"/>
      <w:numFmt w:val="decimal"/>
      <w:lvlText w:val="%4."/>
      <w:lvlJc w:val="left"/>
      <w:pPr>
        <w:tabs>
          <w:tab w:val="num" w:pos="2880"/>
        </w:tabs>
        <w:ind w:left="2880" w:hanging="720"/>
      </w:pPr>
      <w:rPr>
        <w:rFonts w:hint="default"/>
      </w:rPr>
    </w:lvl>
    <w:lvl w:ilvl="4" w:tplc="312CF618">
      <w:start w:val="1"/>
      <w:numFmt w:val="decimal"/>
      <w:lvlText w:val="%5."/>
      <w:lvlJc w:val="left"/>
      <w:pPr>
        <w:tabs>
          <w:tab w:val="num" w:pos="3600"/>
        </w:tabs>
        <w:ind w:left="3600" w:hanging="720"/>
      </w:pPr>
      <w:rPr>
        <w:rFonts w:hint="default"/>
      </w:rPr>
    </w:lvl>
    <w:lvl w:ilvl="5" w:tplc="94DC4A78">
      <w:start w:val="1"/>
      <w:numFmt w:val="decimal"/>
      <w:lvlText w:val="%6."/>
      <w:lvlJc w:val="left"/>
      <w:pPr>
        <w:tabs>
          <w:tab w:val="num" w:pos="4320"/>
        </w:tabs>
        <w:ind w:left="4320" w:hanging="720"/>
      </w:pPr>
      <w:rPr>
        <w:rFonts w:hint="default"/>
      </w:rPr>
    </w:lvl>
    <w:lvl w:ilvl="6" w:tplc="6D62D342">
      <w:start w:val="1"/>
      <w:numFmt w:val="decimal"/>
      <w:lvlText w:val="%7."/>
      <w:lvlJc w:val="left"/>
      <w:pPr>
        <w:tabs>
          <w:tab w:val="num" w:pos="5040"/>
        </w:tabs>
        <w:ind w:left="5040" w:hanging="720"/>
      </w:pPr>
      <w:rPr>
        <w:rFonts w:hint="default"/>
      </w:rPr>
    </w:lvl>
    <w:lvl w:ilvl="7" w:tplc="2D34A56A">
      <w:start w:val="1"/>
      <w:numFmt w:val="decimal"/>
      <w:lvlText w:val="%8."/>
      <w:lvlJc w:val="left"/>
      <w:pPr>
        <w:tabs>
          <w:tab w:val="num" w:pos="5760"/>
        </w:tabs>
        <w:ind w:left="5760" w:hanging="720"/>
      </w:pPr>
      <w:rPr>
        <w:rFonts w:hint="default"/>
      </w:rPr>
    </w:lvl>
    <w:lvl w:ilvl="8" w:tplc="578C2068">
      <w:start w:val="1"/>
      <w:numFmt w:val="decimal"/>
      <w:lvlText w:val="%9."/>
      <w:lvlJc w:val="left"/>
      <w:pPr>
        <w:tabs>
          <w:tab w:val="num" w:pos="6480"/>
        </w:tabs>
        <w:ind w:left="6480" w:hanging="720"/>
      </w:pPr>
      <w:rPr>
        <w:rFonts w:hint="default"/>
      </w:rPr>
    </w:lvl>
  </w:abstractNum>
  <w:abstractNum w:abstractNumId="27" w15:restartNumberingAfterBreak="0">
    <w:nsid w:val="5831075E"/>
    <w:multiLevelType w:val="hybridMultilevel"/>
    <w:tmpl w:val="C13241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BE53912"/>
    <w:multiLevelType w:val="hybridMultilevel"/>
    <w:tmpl w:val="21FAC0E0"/>
    <w:lvl w:ilvl="0" w:tplc="1E3E9CF6">
      <w:start w:val="1"/>
      <w:numFmt w:val="bullet"/>
      <w:lvlText w:val=""/>
      <w:lvlJc w:val="left"/>
      <w:pPr>
        <w:ind w:left="720" w:hanging="360"/>
      </w:pPr>
      <w:rPr>
        <w:rFonts w:ascii="Symbol" w:hAnsi="Symbol" w:hint="default"/>
      </w:rPr>
    </w:lvl>
    <w:lvl w:ilvl="1" w:tplc="21CA8A06">
      <w:start w:val="1"/>
      <w:numFmt w:val="bullet"/>
      <w:pStyle w:val="ListBullet2"/>
      <w:lvlText w:val="o"/>
      <w:lvlJc w:val="left"/>
      <w:pPr>
        <w:ind w:left="1021" w:hanging="397"/>
      </w:pPr>
      <w:rPr>
        <w:rFonts w:ascii="Courier New" w:hAnsi="Courier New" w:cs="Courier New" w:hint="default"/>
      </w:rPr>
    </w:lvl>
    <w:lvl w:ilvl="2" w:tplc="7CF8C9A4">
      <w:start w:val="1"/>
      <w:numFmt w:val="bullet"/>
      <w:lvlText w:val=""/>
      <w:lvlJc w:val="left"/>
      <w:pPr>
        <w:ind w:left="2160" w:hanging="360"/>
      </w:pPr>
      <w:rPr>
        <w:rFonts w:ascii="Wingdings" w:hAnsi="Wingdings" w:hint="default"/>
      </w:rPr>
    </w:lvl>
    <w:lvl w:ilvl="3" w:tplc="24EE27C8">
      <w:start w:val="1"/>
      <w:numFmt w:val="bullet"/>
      <w:lvlText w:val=""/>
      <w:lvlJc w:val="left"/>
      <w:pPr>
        <w:ind w:left="2880" w:hanging="360"/>
      </w:pPr>
      <w:rPr>
        <w:rFonts w:ascii="Symbol" w:hAnsi="Symbol" w:hint="default"/>
      </w:rPr>
    </w:lvl>
    <w:lvl w:ilvl="4" w:tplc="6AD02EC2">
      <w:start w:val="1"/>
      <w:numFmt w:val="bullet"/>
      <w:lvlText w:val="o"/>
      <w:lvlJc w:val="left"/>
      <w:pPr>
        <w:ind w:left="3600" w:hanging="360"/>
      </w:pPr>
      <w:rPr>
        <w:rFonts w:ascii="Courier New" w:hAnsi="Courier New" w:hint="default"/>
      </w:rPr>
    </w:lvl>
    <w:lvl w:ilvl="5" w:tplc="2AC06274">
      <w:start w:val="1"/>
      <w:numFmt w:val="bullet"/>
      <w:lvlText w:val=""/>
      <w:lvlJc w:val="left"/>
      <w:pPr>
        <w:ind w:left="4320" w:hanging="360"/>
      </w:pPr>
      <w:rPr>
        <w:rFonts w:ascii="Wingdings" w:hAnsi="Wingdings" w:hint="default"/>
      </w:rPr>
    </w:lvl>
    <w:lvl w:ilvl="6" w:tplc="930CB7DE">
      <w:start w:val="1"/>
      <w:numFmt w:val="bullet"/>
      <w:lvlText w:val=""/>
      <w:lvlJc w:val="left"/>
      <w:pPr>
        <w:ind w:left="5040" w:hanging="360"/>
      </w:pPr>
      <w:rPr>
        <w:rFonts w:ascii="Symbol" w:hAnsi="Symbol" w:hint="default"/>
      </w:rPr>
    </w:lvl>
    <w:lvl w:ilvl="7" w:tplc="459E0F84">
      <w:start w:val="1"/>
      <w:numFmt w:val="bullet"/>
      <w:lvlText w:val="o"/>
      <w:lvlJc w:val="left"/>
      <w:pPr>
        <w:ind w:left="5760" w:hanging="360"/>
      </w:pPr>
      <w:rPr>
        <w:rFonts w:ascii="Courier New" w:hAnsi="Courier New" w:hint="default"/>
      </w:rPr>
    </w:lvl>
    <w:lvl w:ilvl="8" w:tplc="B67AE418">
      <w:start w:val="1"/>
      <w:numFmt w:val="bullet"/>
      <w:lvlText w:val=""/>
      <w:lvlJc w:val="left"/>
      <w:pPr>
        <w:ind w:left="6480" w:hanging="360"/>
      </w:pPr>
      <w:rPr>
        <w:rFonts w:ascii="Wingdings" w:hAnsi="Wingdings" w:hint="default"/>
      </w:rPr>
    </w:lvl>
  </w:abstractNum>
  <w:abstractNum w:abstractNumId="29" w15:restartNumberingAfterBreak="0">
    <w:nsid w:val="5F2F652D"/>
    <w:multiLevelType w:val="hybridMultilevel"/>
    <w:tmpl w:val="995836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FC269FD"/>
    <w:multiLevelType w:val="hybridMultilevel"/>
    <w:tmpl w:val="675EE934"/>
    <w:lvl w:ilvl="0" w:tplc="5DF62F96">
      <w:start w:val="1"/>
      <w:numFmt w:val="lowerLetter"/>
      <w:lvlText w:val="%1."/>
      <w:lvlJc w:val="left"/>
      <w:pPr>
        <w:ind w:left="357" w:firstLine="403"/>
      </w:pPr>
      <w:rPr>
        <w:rFonts w:hint="default"/>
      </w:rPr>
    </w:lvl>
    <w:lvl w:ilvl="1" w:tplc="F540252A">
      <w:start w:val="1"/>
      <w:numFmt w:val="lowerLetter"/>
      <w:pStyle w:val="ListNumber2"/>
      <w:lvlText w:val="%2."/>
      <w:lvlJc w:val="left"/>
      <w:pPr>
        <w:tabs>
          <w:tab w:val="num" w:pos="1134"/>
        </w:tabs>
        <w:ind w:left="1134" w:hanging="374"/>
      </w:pPr>
      <w:rPr>
        <w:rFonts w:hint="default"/>
      </w:rPr>
    </w:lvl>
    <w:lvl w:ilvl="2" w:tplc="0DE0CBF8">
      <w:start w:val="1"/>
      <w:numFmt w:val="lowerRoman"/>
      <w:lvlText w:val="%3."/>
      <w:lvlJc w:val="right"/>
      <w:pPr>
        <w:ind w:left="1877" w:firstLine="403"/>
      </w:pPr>
      <w:rPr>
        <w:rFonts w:hint="default"/>
      </w:rPr>
    </w:lvl>
    <w:lvl w:ilvl="3" w:tplc="A24EF9A4">
      <w:start w:val="1"/>
      <w:numFmt w:val="decimal"/>
      <w:lvlText w:val="%4."/>
      <w:lvlJc w:val="left"/>
      <w:pPr>
        <w:ind w:left="2637" w:firstLine="403"/>
      </w:pPr>
      <w:rPr>
        <w:rFonts w:hint="default"/>
      </w:rPr>
    </w:lvl>
    <w:lvl w:ilvl="4" w:tplc="98A2FFDE">
      <w:start w:val="1"/>
      <w:numFmt w:val="lowerLetter"/>
      <w:lvlText w:val="%5."/>
      <w:lvlJc w:val="left"/>
      <w:pPr>
        <w:ind w:left="3397" w:firstLine="403"/>
      </w:pPr>
      <w:rPr>
        <w:rFonts w:hint="default"/>
      </w:rPr>
    </w:lvl>
    <w:lvl w:ilvl="5" w:tplc="6FAA4BD0">
      <w:start w:val="1"/>
      <w:numFmt w:val="lowerRoman"/>
      <w:lvlText w:val="%6."/>
      <w:lvlJc w:val="right"/>
      <w:pPr>
        <w:ind w:left="4157" w:firstLine="403"/>
      </w:pPr>
      <w:rPr>
        <w:rFonts w:hint="default"/>
      </w:rPr>
    </w:lvl>
    <w:lvl w:ilvl="6" w:tplc="034E279A">
      <w:start w:val="1"/>
      <w:numFmt w:val="decimal"/>
      <w:lvlText w:val="%7."/>
      <w:lvlJc w:val="left"/>
      <w:pPr>
        <w:ind w:left="4917" w:firstLine="403"/>
      </w:pPr>
      <w:rPr>
        <w:rFonts w:hint="default"/>
      </w:rPr>
    </w:lvl>
    <w:lvl w:ilvl="7" w:tplc="919EDF00">
      <w:start w:val="1"/>
      <w:numFmt w:val="lowerLetter"/>
      <w:lvlText w:val="%8."/>
      <w:lvlJc w:val="left"/>
      <w:pPr>
        <w:ind w:left="5677" w:firstLine="403"/>
      </w:pPr>
      <w:rPr>
        <w:rFonts w:hint="default"/>
      </w:rPr>
    </w:lvl>
    <w:lvl w:ilvl="8" w:tplc="C3563E32">
      <w:start w:val="1"/>
      <w:numFmt w:val="lowerRoman"/>
      <w:lvlText w:val="%9."/>
      <w:lvlJc w:val="right"/>
      <w:pPr>
        <w:ind w:left="6437" w:firstLine="403"/>
      </w:pPr>
      <w:rPr>
        <w:rFonts w:hint="default"/>
      </w:rPr>
    </w:lvl>
  </w:abstractNum>
  <w:abstractNum w:abstractNumId="31" w15:restartNumberingAfterBreak="0">
    <w:nsid w:val="67CB32AE"/>
    <w:multiLevelType w:val="hybridMultilevel"/>
    <w:tmpl w:val="F4004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33" w15:restartNumberingAfterBreak="0">
    <w:nsid w:val="6B574696"/>
    <w:multiLevelType w:val="hybridMultilevel"/>
    <w:tmpl w:val="3C6459B0"/>
    <w:lvl w:ilvl="0" w:tplc="3ACC3798">
      <w:start w:val="1"/>
      <w:numFmt w:val="decimal"/>
      <w:lvlText w:val="%1."/>
      <w:lvlJc w:val="left"/>
      <w:pPr>
        <w:ind w:left="720" w:hanging="360"/>
      </w:pPr>
      <w:rPr>
        <w:rFonts w:ascii="Arial" w:hAnsi="Arial" w:cs="Arial" w:hint="default"/>
      </w:rPr>
    </w:lvl>
    <w:lvl w:ilvl="1" w:tplc="CD8E765E">
      <w:start w:val="1"/>
      <w:numFmt w:val="lowerLetter"/>
      <w:lvlText w:val="%2."/>
      <w:lvlJc w:val="left"/>
      <w:pPr>
        <w:ind w:left="1440" w:hanging="360"/>
      </w:pPr>
    </w:lvl>
    <w:lvl w:ilvl="2" w:tplc="5762E2FA">
      <w:start w:val="1"/>
      <w:numFmt w:val="lowerRoman"/>
      <w:lvlText w:val="%3."/>
      <w:lvlJc w:val="right"/>
      <w:pPr>
        <w:ind w:left="2160" w:hanging="180"/>
      </w:pPr>
    </w:lvl>
    <w:lvl w:ilvl="3" w:tplc="198ED2A6">
      <w:start w:val="1"/>
      <w:numFmt w:val="decimal"/>
      <w:lvlText w:val="%4."/>
      <w:lvlJc w:val="left"/>
      <w:pPr>
        <w:ind w:left="2880" w:hanging="360"/>
      </w:pPr>
    </w:lvl>
    <w:lvl w:ilvl="4" w:tplc="EC287688">
      <w:start w:val="1"/>
      <w:numFmt w:val="lowerLetter"/>
      <w:lvlText w:val="%5."/>
      <w:lvlJc w:val="left"/>
      <w:pPr>
        <w:ind w:left="3600" w:hanging="360"/>
      </w:pPr>
    </w:lvl>
    <w:lvl w:ilvl="5" w:tplc="A52E7B94">
      <w:start w:val="1"/>
      <w:numFmt w:val="lowerRoman"/>
      <w:lvlText w:val="%6."/>
      <w:lvlJc w:val="right"/>
      <w:pPr>
        <w:ind w:left="4320" w:hanging="180"/>
      </w:pPr>
    </w:lvl>
    <w:lvl w:ilvl="6" w:tplc="78863816">
      <w:start w:val="1"/>
      <w:numFmt w:val="decimal"/>
      <w:lvlText w:val="%7."/>
      <w:lvlJc w:val="left"/>
      <w:pPr>
        <w:ind w:left="5040" w:hanging="360"/>
      </w:pPr>
    </w:lvl>
    <w:lvl w:ilvl="7" w:tplc="2A18277A">
      <w:start w:val="1"/>
      <w:numFmt w:val="lowerLetter"/>
      <w:lvlText w:val="%8."/>
      <w:lvlJc w:val="left"/>
      <w:pPr>
        <w:ind w:left="5760" w:hanging="360"/>
      </w:pPr>
    </w:lvl>
    <w:lvl w:ilvl="8" w:tplc="DC22AA80">
      <w:start w:val="1"/>
      <w:numFmt w:val="lowerRoman"/>
      <w:lvlText w:val="%9."/>
      <w:lvlJc w:val="right"/>
      <w:pPr>
        <w:ind w:left="6480" w:hanging="180"/>
      </w:pPr>
    </w:lvl>
  </w:abstractNum>
  <w:abstractNum w:abstractNumId="34" w15:restartNumberingAfterBreak="0">
    <w:nsid w:val="76BB4504"/>
    <w:multiLevelType w:val="hybridMultilevel"/>
    <w:tmpl w:val="A2424A78"/>
    <w:lvl w:ilvl="0" w:tplc="2E2A8AAE">
      <w:start w:val="1"/>
      <w:numFmt w:val="decimal"/>
      <w:pStyle w:val="Listnumbers"/>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C063629"/>
    <w:multiLevelType w:val="hybridMultilevel"/>
    <w:tmpl w:val="EC2AC2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E0E314A"/>
    <w:multiLevelType w:val="hybridMultilevel"/>
    <w:tmpl w:val="238E563E"/>
    <w:lvl w:ilvl="0" w:tplc="175A3B36">
      <w:start w:val="1"/>
      <w:numFmt w:val="bullet"/>
      <w:lvlText w:val=""/>
      <w:lvlJc w:val="left"/>
      <w:pPr>
        <w:ind w:left="720" w:hanging="360"/>
      </w:pPr>
      <w:rPr>
        <w:rFonts w:ascii="Symbol" w:hAnsi="Symbol" w:hint="default"/>
      </w:rPr>
    </w:lvl>
    <w:lvl w:ilvl="1" w:tplc="F35EE39E">
      <w:start w:val="1"/>
      <w:numFmt w:val="bullet"/>
      <w:lvlText w:val="o"/>
      <w:lvlJc w:val="left"/>
      <w:pPr>
        <w:ind w:left="1440" w:hanging="360"/>
      </w:pPr>
      <w:rPr>
        <w:rFonts w:ascii="Courier New" w:hAnsi="Courier New" w:hint="default"/>
      </w:rPr>
    </w:lvl>
    <w:lvl w:ilvl="2" w:tplc="CB16ABDE">
      <w:start w:val="1"/>
      <w:numFmt w:val="bullet"/>
      <w:lvlText w:val=""/>
      <w:lvlJc w:val="left"/>
      <w:pPr>
        <w:ind w:left="2160" w:hanging="360"/>
      </w:pPr>
      <w:rPr>
        <w:rFonts w:ascii="Wingdings" w:hAnsi="Wingdings" w:hint="default"/>
      </w:rPr>
    </w:lvl>
    <w:lvl w:ilvl="3" w:tplc="049873BA">
      <w:start w:val="1"/>
      <w:numFmt w:val="bullet"/>
      <w:lvlText w:val=""/>
      <w:lvlJc w:val="left"/>
      <w:pPr>
        <w:ind w:left="2880" w:hanging="360"/>
      </w:pPr>
      <w:rPr>
        <w:rFonts w:ascii="Symbol" w:hAnsi="Symbol" w:hint="default"/>
      </w:rPr>
    </w:lvl>
    <w:lvl w:ilvl="4" w:tplc="00DC764E">
      <w:start w:val="1"/>
      <w:numFmt w:val="bullet"/>
      <w:lvlText w:val="o"/>
      <w:lvlJc w:val="left"/>
      <w:pPr>
        <w:ind w:left="3600" w:hanging="360"/>
      </w:pPr>
      <w:rPr>
        <w:rFonts w:ascii="Courier New" w:hAnsi="Courier New" w:hint="default"/>
      </w:rPr>
    </w:lvl>
    <w:lvl w:ilvl="5" w:tplc="F5A20218">
      <w:start w:val="1"/>
      <w:numFmt w:val="bullet"/>
      <w:lvlText w:val=""/>
      <w:lvlJc w:val="left"/>
      <w:pPr>
        <w:ind w:left="4320" w:hanging="360"/>
      </w:pPr>
      <w:rPr>
        <w:rFonts w:ascii="Wingdings" w:hAnsi="Wingdings" w:hint="default"/>
      </w:rPr>
    </w:lvl>
    <w:lvl w:ilvl="6" w:tplc="A3186892">
      <w:start w:val="1"/>
      <w:numFmt w:val="bullet"/>
      <w:lvlText w:val=""/>
      <w:lvlJc w:val="left"/>
      <w:pPr>
        <w:ind w:left="5040" w:hanging="360"/>
      </w:pPr>
      <w:rPr>
        <w:rFonts w:ascii="Symbol" w:hAnsi="Symbol" w:hint="default"/>
      </w:rPr>
    </w:lvl>
    <w:lvl w:ilvl="7" w:tplc="34FE78AA">
      <w:start w:val="1"/>
      <w:numFmt w:val="bullet"/>
      <w:lvlText w:val="o"/>
      <w:lvlJc w:val="left"/>
      <w:pPr>
        <w:ind w:left="5760" w:hanging="360"/>
      </w:pPr>
      <w:rPr>
        <w:rFonts w:ascii="Courier New" w:hAnsi="Courier New" w:hint="default"/>
      </w:rPr>
    </w:lvl>
    <w:lvl w:ilvl="8" w:tplc="827A0C70">
      <w:start w:val="1"/>
      <w:numFmt w:val="bullet"/>
      <w:lvlText w:val=""/>
      <w:lvlJc w:val="left"/>
      <w:pPr>
        <w:ind w:left="6480" w:hanging="360"/>
      </w:pPr>
      <w:rPr>
        <w:rFonts w:ascii="Wingdings" w:hAnsi="Wingdings" w:hint="default"/>
      </w:rPr>
    </w:lvl>
  </w:abstractNum>
  <w:num w:numId="1" w16cid:durableId="78214203">
    <w:abstractNumId w:val="22"/>
  </w:num>
  <w:num w:numId="2" w16cid:durableId="1773016094">
    <w:abstractNumId w:val="36"/>
  </w:num>
  <w:num w:numId="3" w16cid:durableId="5521617">
    <w:abstractNumId w:val="13"/>
  </w:num>
  <w:num w:numId="4" w16cid:durableId="1404915272">
    <w:abstractNumId w:val="9"/>
  </w:num>
  <w:num w:numId="5" w16cid:durableId="462191785">
    <w:abstractNumId w:val="33"/>
  </w:num>
  <w:num w:numId="6" w16cid:durableId="742801204">
    <w:abstractNumId w:val="19"/>
  </w:num>
  <w:num w:numId="7" w16cid:durableId="1993870450">
    <w:abstractNumId w:val="24"/>
  </w:num>
  <w:num w:numId="8" w16cid:durableId="1219781844">
    <w:abstractNumId w:val="28"/>
  </w:num>
  <w:num w:numId="9" w16cid:durableId="629632493">
    <w:abstractNumId w:val="1"/>
  </w:num>
  <w:num w:numId="10" w16cid:durableId="81537712">
    <w:abstractNumId w:val="0"/>
  </w:num>
  <w:num w:numId="11" w16cid:durableId="1809393613">
    <w:abstractNumId w:val="30"/>
  </w:num>
  <w:num w:numId="12" w16cid:durableId="878980024">
    <w:abstractNumId w:val="17"/>
  </w:num>
  <w:num w:numId="13" w16cid:durableId="2048214487">
    <w:abstractNumId w:val="32"/>
    <w:lvlOverride w:ilvl="0">
      <w:startOverride w:val="1"/>
    </w:lvlOverride>
  </w:num>
  <w:num w:numId="14" w16cid:durableId="17334947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75084770">
    <w:abstractNumId w:val="34"/>
  </w:num>
  <w:num w:numId="16" w16cid:durableId="217594886">
    <w:abstractNumId w:val="8"/>
  </w:num>
  <w:num w:numId="17" w16cid:durableId="915822882">
    <w:abstractNumId w:val="31"/>
  </w:num>
  <w:num w:numId="18" w16cid:durableId="890649548">
    <w:abstractNumId w:val="16"/>
  </w:num>
  <w:num w:numId="19" w16cid:durableId="1372613039">
    <w:abstractNumId w:val="35"/>
  </w:num>
  <w:num w:numId="20" w16cid:durableId="1627270864">
    <w:abstractNumId w:val="27"/>
  </w:num>
  <w:num w:numId="21" w16cid:durableId="568884356">
    <w:abstractNumId w:val="7"/>
  </w:num>
  <w:num w:numId="22" w16cid:durableId="1159879001">
    <w:abstractNumId w:val="21"/>
  </w:num>
  <w:num w:numId="23" w16cid:durableId="148519348">
    <w:abstractNumId w:val="15"/>
  </w:num>
  <w:num w:numId="24" w16cid:durableId="456875697">
    <w:abstractNumId w:val="25"/>
  </w:num>
  <w:num w:numId="25" w16cid:durableId="1082292320">
    <w:abstractNumId w:val="18"/>
  </w:num>
  <w:num w:numId="26" w16cid:durableId="1711224368">
    <w:abstractNumId w:val="12"/>
  </w:num>
  <w:num w:numId="27" w16cid:durableId="884021165">
    <w:abstractNumId w:val="2"/>
  </w:num>
  <w:num w:numId="28" w16cid:durableId="828981151">
    <w:abstractNumId w:val="20"/>
  </w:num>
  <w:num w:numId="29" w16cid:durableId="1190338840">
    <w:abstractNumId w:val="4"/>
  </w:num>
  <w:num w:numId="30" w16cid:durableId="1045174792">
    <w:abstractNumId w:val="6"/>
  </w:num>
  <w:num w:numId="31" w16cid:durableId="1278751939">
    <w:abstractNumId w:val="23"/>
  </w:num>
  <w:num w:numId="32" w16cid:durableId="114301400">
    <w:abstractNumId w:val="11"/>
  </w:num>
  <w:num w:numId="33" w16cid:durableId="358705178">
    <w:abstractNumId w:val="10"/>
  </w:num>
  <w:num w:numId="34" w16cid:durableId="1112821327">
    <w:abstractNumId w:val="14"/>
  </w:num>
  <w:num w:numId="35" w16cid:durableId="643239649">
    <w:abstractNumId w:val="5"/>
  </w:num>
  <w:num w:numId="36" w16cid:durableId="266928605">
    <w:abstractNumId w:val="3"/>
  </w:num>
  <w:num w:numId="37" w16cid:durableId="112142035">
    <w:abstractNumId w:val="1"/>
  </w:num>
  <w:num w:numId="38" w16cid:durableId="1023434723">
    <w:abstractNumId w:val="2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5"/>
  <w:removePersonalInformation/>
  <w:removeDateAndTime/>
  <w:gutterAtTop/>
  <w:proofState w:spelling="clean" w:grammar="clean"/>
  <w:attachedTemplate r:id="rId1"/>
  <w:stylePaneSortMethod w:val="000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320"/>
    <w:rsid w:val="0000031A"/>
    <w:rsid w:val="00001C08"/>
    <w:rsid w:val="00002BF1"/>
    <w:rsid w:val="0000528F"/>
    <w:rsid w:val="00006220"/>
    <w:rsid w:val="00006CD7"/>
    <w:rsid w:val="000103FC"/>
    <w:rsid w:val="00010746"/>
    <w:rsid w:val="000143DF"/>
    <w:rsid w:val="000151F8"/>
    <w:rsid w:val="00015D43"/>
    <w:rsid w:val="00016801"/>
    <w:rsid w:val="00021171"/>
    <w:rsid w:val="00023790"/>
    <w:rsid w:val="00024602"/>
    <w:rsid w:val="000253AE"/>
    <w:rsid w:val="00030EBC"/>
    <w:rsid w:val="000331B6"/>
    <w:rsid w:val="00034F5E"/>
    <w:rsid w:val="0003541F"/>
    <w:rsid w:val="00040671"/>
    <w:rsid w:val="00040BF3"/>
    <w:rsid w:val="000423E3"/>
    <w:rsid w:val="0004274B"/>
    <w:rsid w:val="0004292D"/>
    <w:rsid w:val="00042D30"/>
    <w:rsid w:val="00043FA0"/>
    <w:rsid w:val="00044C5D"/>
    <w:rsid w:val="00044D23"/>
    <w:rsid w:val="00046473"/>
    <w:rsid w:val="000507E6"/>
    <w:rsid w:val="0005163D"/>
    <w:rsid w:val="000534F4"/>
    <w:rsid w:val="000535B7"/>
    <w:rsid w:val="00053726"/>
    <w:rsid w:val="000562A7"/>
    <w:rsid w:val="000564F8"/>
    <w:rsid w:val="0005750F"/>
    <w:rsid w:val="00057BC8"/>
    <w:rsid w:val="00061232"/>
    <w:rsid w:val="000613C4"/>
    <w:rsid w:val="000620E8"/>
    <w:rsid w:val="00062708"/>
    <w:rsid w:val="00065A16"/>
    <w:rsid w:val="000707C6"/>
    <w:rsid w:val="0007112E"/>
    <w:rsid w:val="00071D06"/>
    <w:rsid w:val="0007214A"/>
    <w:rsid w:val="00072B6E"/>
    <w:rsid w:val="00072DFB"/>
    <w:rsid w:val="00075B4E"/>
    <w:rsid w:val="000767F9"/>
    <w:rsid w:val="00077A7C"/>
    <w:rsid w:val="00082E53"/>
    <w:rsid w:val="000844F9"/>
    <w:rsid w:val="00084830"/>
    <w:rsid w:val="0008606A"/>
    <w:rsid w:val="00086D87"/>
    <w:rsid w:val="000872D6"/>
    <w:rsid w:val="000905F6"/>
    <w:rsid w:val="00090628"/>
    <w:rsid w:val="0009452F"/>
    <w:rsid w:val="00096701"/>
    <w:rsid w:val="000A099B"/>
    <w:rsid w:val="000A0C05"/>
    <w:rsid w:val="000A33D4"/>
    <w:rsid w:val="000A41E7"/>
    <w:rsid w:val="000A451E"/>
    <w:rsid w:val="000A796C"/>
    <w:rsid w:val="000A7A61"/>
    <w:rsid w:val="000B09C8"/>
    <w:rsid w:val="000B0E0A"/>
    <w:rsid w:val="000B0E22"/>
    <w:rsid w:val="000B1FC2"/>
    <w:rsid w:val="000B2886"/>
    <w:rsid w:val="000B30E1"/>
    <w:rsid w:val="000B4F65"/>
    <w:rsid w:val="000B75CB"/>
    <w:rsid w:val="000B76B5"/>
    <w:rsid w:val="000B7AAC"/>
    <w:rsid w:val="000B7D49"/>
    <w:rsid w:val="000C0FB5"/>
    <w:rsid w:val="000C1078"/>
    <w:rsid w:val="000C16A7"/>
    <w:rsid w:val="000C1BCD"/>
    <w:rsid w:val="000C21B0"/>
    <w:rsid w:val="000C250C"/>
    <w:rsid w:val="000C43DF"/>
    <w:rsid w:val="000C4708"/>
    <w:rsid w:val="000C575E"/>
    <w:rsid w:val="000C61FB"/>
    <w:rsid w:val="000C6F89"/>
    <w:rsid w:val="000C7D4F"/>
    <w:rsid w:val="000D1E4C"/>
    <w:rsid w:val="000D2063"/>
    <w:rsid w:val="000D24EC"/>
    <w:rsid w:val="000D2C3A"/>
    <w:rsid w:val="000D64D8"/>
    <w:rsid w:val="000E0886"/>
    <w:rsid w:val="000E3C1C"/>
    <w:rsid w:val="000E41B7"/>
    <w:rsid w:val="000E6BA0"/>
    <w:rsid w:val="000E7DF6"/>
    <w:rsid w:val="000F174A"/>
    <w:rsid w:val="000F45CB"/>
    <w:rsid w:val="000F5834"/>
    <w:rsid w:val="000F5D98"/>
    <w:rsid w:val="00100B59"/>
    <w:rsid w:val="00100DC5"/>
    <w:rsid w:val="00100E27"/>
    <w:rsid w:val="00101135"/>
    <w:rsid w:val="0010259B"/>
    <w:rsid w:val="0010372E"/>
    <w:rsid w:val="00103D80"/>
    <w:rsid w:val="00104A05"/>
    <w:rsid w:val="00106009"/>
    <w:rsid w:val="001061F9"/>
    <w:rsid w:val="001068B3"/>
    <w:rsid w:val="001113CC"/>
    <w:rsid w:val="00113763"/>
    <w:rsid w:val="00114B7D"/>
    <w:rsid w:val="00115FD6"/>
    <w:rsid w:val="001177C4"/>
    <w:rsid w:val="00117A83"/>
    <w:rsid w:val="00117B7D"/>
    <w:rsid w:val="00117FF3"/>
    <w:rsid w:val="0012093E"/>
    <w:rsid w:val="001258A5"/>
    <w:rsid w:val="00125C6C"/>
    <w:rsid w:val="00127648"/>
    <w:rsid w:val="0013032B"/>
    <w:rsid w:val="001305EA"/>
    <w:rsid w:val="00131CE5"/>
    <w:rsid w:val="001328FA"/>
    <w:rsid w:val="00133E1D"/>
    <w:rsid w:val="00134700"/>
    <w:rsid w:val="00134E23"/>
    <w:rsid w:val="00135E80"/>
    <w:rsid w:val="0013780E"/>
    <w:rsid w:val="00140753"/>
    <w:rsid w:val="0014103E"/>
    <w:rsid w:val="0014239C"/>
    <w:rsid w:val="00143921"/>
    <w:rsid w:val="001461C5"/>
    <w:rsid w:val="0014678D"/>
    <w:rsid w:val="00146F04"/>
    <w:rsid w:val="001478FD"/>
    <w:rsid w:val="00150EBC"/>
    <w:rsid w:val="001520B0"/>
    <w:rsid w:val="00152340"/>
    <w:rsid w:val="0015446A"/>
    <w:rsid w:val="0015487C"/>
    <w:rsid w:val="001549BF"/>
    <w:rsid w:val="00155144"/>
    <w:rsid w:val="001553D5"/>
    <w:rsid w:val="001555D2"/>
    <w:rsid w:val="00155F19"/>
    <w:rsid w:val="0015712E"/>
    <w:rsid w:val="001606E4"/>
    <w:rsid w:val="00162C3A"/>
    <w:rsid w:val="00162DE7"/>
    <w:rsid w:val="001643CA"/>
    <w:rsid w:val="00170CB5"/>
    <w:rsid w:val="00170CFC"/>
    <w:rsid w:val="00171601"/>
    <w:rsid w:val="00171A5F"/>
    <w:rsid w:val="00172662"/>
    <w:rsid w:val="00174183"/>
    <w:rsid w:val="00176C65"/>
    <w:rsid w:val="001800F2"/>
    <w:rsid w:val="00180A15"/>
    <w:rsid w:val="001810F4"/>
    <w:rsid w:val="0018179E"/>
    <w:rsid w:val="00182B46"/>
    <w:rsid w:val="00183B80"/>
    <w:rsid w:val="00183DB2"/>
    <w:rsid w:val="00183E9C"/>
    <w:rsid w:val="001841F1"/>
    <w:rsid w:val="0018571A"/>
    <w:rsid w:val="001859B6"/>
    <w:rsid w:val="00187FFC"/>
    <w:rsid w:val="001919D7"/>
    <w:rsid w:val="00191F45"/>
    <w:rsid w:val="00192374"/>
    <w:rsid w:val="00193503"/>
    <w:rsid w:val="001939CA"/>
    <w:rsid w:val="00193B82"/>
    <w:rsid w:val="00195320"/>
    <w:rsid w:val="0019600C"/>
    <w:rsid w:val="00196CF1"/>
    <w:rsid w:val="00197B41"/>
    <w:rsid w:val="001A03EA"/>
    <w:rsid w:val="001A3627"/>
    <w:rsid w:val="001A5131"/>
    <w:rsid w:val="001A536F"/>
    <w:rsid w:val="001B0BD5"/>
    <w:rsid w:val="001B1C8C"/>
    <w:rsid w:val="001B3065"/>
    <w:rsid w:val="001B30DC"/>
    <w:rsid w:val="001B33C0"/>
    <w:rsid w:val="001B5E34"/>
    <w:rsid w:val="001B5FDE"/>
    <w:rsid w:val="001C2997"/>
    <w:rsid w:val="001C4DB7"/>
    <w:rsid w:val="001C564B"/>
    <w:rsid w:val="001C6C9B"/>
    <w:rsid w:val="001D26A2"/>
    <w:rsid w:val="001D3092"/>
    <w:rsid w:val="001D4CD1"/>
    <w:rsid w:val="001D66C2"/>
    <w:rsid w:val="001E1F93"/>
    <w:rsid w:val="001E24CF"/>
    <w:rsid w:val="001E3097"/>
    <w:rsid w:val="001E4B06"/>
    <w:rsid w:val="001E5F98"/>
    <w:rsid w:val="001F01F4"/>
    <w:rsid w:val="001F0F26"/>
    <w:rsid w:val="001F64BE"/>
    <w:rsid w:val="001F7070"/>
    <w:rsid w:val="001F7807"/>
    <w:rsid w:val="00200766"/>
    <w:rsid w:val="00200EF2"/>
    <w:rsid w:val="002016B9"/>
    <w:rsid w:val="00201825"/>
    <w:rsid w:val="00201CB2"/>
    <w:rsid w:val="00203871"/>
    <w:rsid w:val="002046F7"/>
    <w:rsid w:val="0020478D"/>
    <w:rsid w:val="002054D0"/>
    <w:rsid w:val="00206EFD"/>
    <w:rsid w:val="00210D95"/>
    <w:rsid w:val="002111AA"/>
    <w:rsid w:val="002136B3"/>
    <w:rsid w:val="00213727"/>
    <w:rsid w:val="0021654F"/>
    <w:rsid w:val="00216957"/>
    <w:rsid w:val="00217731"/>
    <w:rsid w:val="00217AE6"/>
    <w:rsid w:val="00217B7E"/>
    <w:rsid w:val="00221777"/>
    <w:rsid w:val="00221998"/>
    <w:rsid w:val="00221E1A"/>
    <w:rsid w:val="002228E3"/>
    <w:rsid w:val="00224261"/>
    <w:rsid w:val="00224B16"/>
    <w:rsid w:val="00224D61"/>
    <w:rsid w:val="002265BD"/>
    <w:rsid w:val="002270CC"/>
    <w:rsid w:val="00227894"/>
    <w:rsid w:val="0022791F"/>
    <w:rsid w:val="00231E53"/>
    <w:rsid w:val="00232784"/>
    <w:rsid w:val="00234830"/>
    <w:rsid w:val="002368C7"/>
    <w:rsid w:val="0023726F"/>
    <w:rsid w:val="002410C8"/>
    <w:rsid w:val="00241C93"/>
    <w:rsid w:val="0024214A"/>
    <w:rsid w:val="002441F2"/>
    <w:rsid w:val="0024438F"/>
    <w:rsid w:val="00244754"/>
    <w:rsid w:val="00244985"/>
    <w:rsid w:val="002458D0"/>
    <w:rsid w:val="00245EC0"/>
    <w:rsid w:val="002462B7"/>
    <w:rsid w:val="00247FF0"/>
    <w:rsid w:val="00250F4A"/>
    <w:rsid w:val="00251349"/>
    <w:rsid w:val="00252EE3"/>
    <w:rsid w:val="00253532"/>
    <w:rsid w:val="002540D3"/>
    <w:rsid w:val="00254B2A"/>
    <w:rsid w:val="002556DB"/>
    <w:rsid w:val="00256D4F"/>
    <w:rsid w:val="00260EE8"/>
    <w:rsid w:val="00260F28"/>
    <w:rsid w:val="0026131D"/>
    <w:rsid w:val="00263542"/>
    <w:rsid w:val="00266738"/>
    <w:rsid w:val="00266D0C"/>
    <w:rsid w:val="00273F94"/>
    <w:rsid w:val="002760B7"/>
    <w:rsid w:val="0027748B"/>
    <w:rsid w:val="002810D3"/>
    <w:rsid w:val="002847AE"/>
    <w:rsid w:val="002870F2"/>
    <w:rsid w:val="00287650"/>
    <w:rsid w:val="00290154"/>
    <w:rsid w:val="00294F88"/>
    <w:rsid w:val="00294FCC"/>
    <w:rsid w:val="00295516"/>
    <w:rsid w:val="00296EF2"/>
    <w:rsid w:val="0029715E"/>
    <w:rsid w:val="002A10A1"/>
    <w:rsid w:val="002A3161"/>
    <w:rsid w:val="002A3410"/>
    <w:rsid w:val="002A44D1"/>
    <w:rsid w:val="002A4631"/>
    <w:rsid w:val="002A6EA6"/>
    <w:rsid w:val="002B108B"/>
    <w:rsid w:val="002B12DE"/>
    <w:rsid w:val="002B2221"/>
    <w:rsid w:val="002B270D"/>
    <w:rsid w:val="002B3375"/>
    <w:rsid w:val="002B4745"/>
    <w:rsid w:val="002B480D"/>
    <w:rsid w:val="002B4845"/>
    <w:rsid w:val="002B4AC3"/>
    <w:rsid w:val="002B7744"/>
    <w:rsid w:val="002C05AC"/>
    <w:rsid w:val="002C3953"/>
    <w:rsid w:val="002C56A0"/>
    <w:rsid w:val="002D12FF"/>
    <w:rsid w:val="002D21A5"/>
    <w:rsid w:val="002D4413"/>
    <w:rsid w:val="002D7247"/>
    <w:rsid w:val="002E26F3"/>
    <w:rsid w:val="002E2AC6"/>
    <w:rsid w:val="002E4D5B"/>
    <w:rsid w:val="002E5474"/>
    <w:rsid w:val="002E5699"/>
    <w:rsid w:val="002E5832"/>
    <w:rsid w:val="002E5CD3"/>
    <w:rsid w:val="002E633F"/>
    <w:rsid w:val="002F0BF7"/>
    <w:rsid w:val="002F1BD9"/>
    <w:rsid w:val="002F2159"/>
    <w:rsid w:val="002F3A6D"/>
    <w:rsid w:val="002F4410"/>
    <w:rsid w:val="002F467B"/>
    <w:rsid w:val="002F5B72"/>
    <w:rsid w:val="002F749C"/>
    <w:rsid w:val="003010AA"/>
    <w:rsid w:val="00303813"/>
    <w:rsid w:val="00310348"/>
    <w:rsid w:val="00310EE6"/>
    <w:rsid w:val="00311628"/>
    <w:rsid w:val="0031221D"/>
    <w:rsid w:val="003123F7"/>
    <w:rsid w:val="00312DD7"/>
    <w:rsid w:val="00314B9D"/>
    <w:rsid w:val="00314DD8"/>
    <w:rsid w:val="0031559F"/>
    <w:rsid w:val="003155A3"/>
    <w:rsid w:val="00316A7F"/>
    <w:rsid w:val="00317B24"/>
    <w:rsid w:val="00317D8E"/>
    <w:rsid w:val="00317E8F"/>
    <w:rsid w:val="00320752"/>
    <w:rsid w:val="003209E8"/>
    <w:rsid w:val="003211F4"/>
    <w:rsid w:val="00321736"/>
    <w:rsid w:val="0032193F"/>
    <w:rsid w:val="00322186"/>
    <w:rsid w:val="00322962"/>
    <w:rsid w:val="0032403E"/>
    <w:rsid w:val="00324D73"/>
    <w:rsid w:val="00325B7B"/>
    <w:rsid w:val="0033193C"/>
    <w:rsid w:val="00331D92"/>
    <w:rsid w:val="00332B30"/>
    <w:rsid w:val="00334A2A"/>
    <w:rsid w:val="0033532B"/>
    <w:rsid w:val="003357D0"/>
    <w:rsid w:val="00336DA6"/>
    <w:rsid w:val="00337929"/>
    <w:rsid w:val="00340003"/>
    <w:rsid w:val="00342B92"/>
    <w:rsid w:val="003444A9"/>
    <w:rsid w:val="0034454D"/>
    <w:rsid w:val="003445F2"/>
    <w:rsid w:val="003452DD"/>
    <w:rsid w:val="00345EB0"/>
    <w:rsid w:val="0034764B"/>
    <w:rsid w:val="0034780A"/>
    <w:rsid w:val="00347CBE"/>
    <w:rsid w:val="003503AC"/>
    <w:rsid w:val="00350BCA"/>
    <w:rsid w:val="00352686"/>
    <w:rsid w:val="003534AD"/>
    <w:rsid w:val="00357136"/>
    <w:rsid w:val="003576EB"/>
    <w:rsid w:val="00360C67"/>
    <w:rsid w:val="00360E65"/>
    <w:rsid w:val="00362DCB"/>
    <w:rsid w:val="0036308C"/>
    <w:rsid w:val="00363E8F"/>
    <w:rsid w:val="00365118"/>
    <w:rsid w:val="00366467"/>
    <w:rsid w:val="00370563"/>
    <w:rsid w:val="003713D2"/>
    <w:rsid w:val="00371AF4"/>
    <w:rsid w:val="00372A4F"/>
    <w:rsid w:val="00372B9F"/>
    <w:rsid w:val="0037384B"/>
    <w:rsid w:val="00373892"/>
    <w:rsid w:val="00374247"/>
    <w:rsid w:val="003743CE"/>
    <w:rsid w:val="003807AF"/>
    <w:rsid w:val="00380856"/>
    <w:rsid w:val="00380EAE"/>
    <w:rsid w:val="00382A6F"/>
    <w:rsid w:val="00382C57"/>
    <w:rsid w:val="00383B5F"/>
    <w:rsid w:val="0038429E"/>
    <w:rsid w:val="00384483"/>
    <w:rsid w:val="0038499A"/>
    <w:rsid w:val="00384F53"/>
    <w:rsid w:val="00387053"/>
    <w:rsid w:val="00392567"/>
    <w:rsid w:val="00394C37"/>
    <w:rsid w:val="00395451"/>
    <w:rsid w:val="00395716"/>
    <w:rsid w:val="0039589D"/>
    <w:rsid w:val="00396B0E"/>
    <w:rsid w:val="0039766F"/>
    <w:rsid w:val="003A01C8"/>
    <w:rsid w:val="003A1238"/>
    <w:rsid w:val="003A1937"/>
    <w:rsid w:val="003A43B0"/>
    <w:rsid w:val="003A4A71"/>
    <w:rsid w:val="003A4F65"/>
    <w:rsid w:val="003A5E30"/>
    <w:rsid w:val="003A6344"/>
    <w:rsid w:val="003A6624"/>
    <w:rsid w:val="003A695D"/>
    <w:rsid w:val="003A6A25"/>
    <w:rsid w:val="003A6F6B"/>
    <w:rsid w:val="003B225F"/>
    <w:rsid w:val="003B3CB0"/>
    <w:rsid w:val="003B7BBB"/>
    <w:rsid w:val="003C0B39"/>
    <w:rsid w:val="003C1422"/>
    <w:rsid w:val="003C1704"/>
    <w:rsid w:val="003C30E5"/>
    <w:rsid w:val="003C3990"/>
    <w:rsid w:val="003C434B"/>
    <w:rsid w:val="003C489D"/>
    <w:rsid w:val="003C54B8"/>
    <w:rsid w:val="003C687F"/>
    <w:rsid w:val="003C723C"/>
    <w:rsid w:val="003D0F7F"/>
    <w:rsid w:val="003D6797"/>
    <w:rsid w:val="003D779D"/>
    <w:rsid w:val="003D78A2"/>
    <w:rsid w:val="003E03FD"/>
    <w:rsid w:val="003E15EE"/>
    <w:rsid w:val="003E77A6"/>
    <w:rsid w:val="003F0971"/>
    <w:rsid w:val="003F28DA"/>
    <w:rsid w:val="003F2C2F"/>
    <w:rsid w:val="003F35B8"/>
    <w:rsid w:val="003F386D"/>
    <w:rsid w:val="003F3F97"/>
    <w:rsid w:val="003F42CF"/>
    <w:rsid w:val="003F4EA0"/>
    <w:rsid w:val="003F69BE"/>
    <w:rsid w:val="003F7D20"/>
    <w:rsid w:val="004013F6"/>
    <w:rsid w:val="00407474"/>
    <w:rsid w:val="00407ED4"/>
    <w:rsid w:val="0041143D"/>
    <w:rsid w:val="004128F0"/>
    <w:rsid w:val="00412E56"/>
    <w:rsid w:val="00414D5B"/>
    <w:rsid w:val="0041645A"/>
    <w:rsid w:val="00417BB8"/>
    <w:rsid w:val="00421CC4"/>
    <w:rsid w:val="0042354D"/>
    <w:rsid w:val="004259A6"/>
    <w:rsid w:val="00430D80"/>
    <w:rsid w:val="004317B5"/>
    <w:rsid w:val="00431E3D"/>
    <w:rsid w:val="00431FE0"/>
    <w:rsid w:val="004341B1"/>
    <w:rsid w:val="00435310"/>
    <w:rsid w:val="004356FB"/>
    <w:rsid w:val="00436B23"/>
    <w:rsid w:val="00436E88"/>
    <w:rsid w:val="00440977"/>
    <w:rsid w:val="0044175B"/>
    <w:rsid w:val="00441C88"/>
    <w:rsid w:val="00442026"/>
    <w:rsid w:val="00443CD4"/>
    <w:rsid w:val="004440BB"/>
    <w:rsid w:val="004450B6"/>
    <w:rsid w:val="00445612"/>
    <w:rsid w:val="0044652A"/>
    <w:rsid w:val="004479D8"/>
    <w:rsid w:val="00447C97"/>
    <w:rsid w:val="00451168"/>
    <w:rsid w:val="00451506"/>
    <w:rsid w:val="00452D84"/>
    <w:rsid w:val="00453739"/>
    <w:rsid w:val="0045627B"/>
    <w:rsid w:val="00456C90"/>
    <w:rsid w:val="00457160"/>
    <w:rsid w:val="004614C9"/>
    <w:rsid w:val="00463BFC"/>
    <w:rsid w:val="004657D6"/>
    <w:rsid w:val="00465D47"/>
    <w:rsid w:val="00466109"/>
    <w:rsid w:val="004713C2"/>
    <w:rsid w:val="00471B9E"/>
    <w:rsid w:val="00472C72"/>
    <w:rsid w:val="00472E3B"/>
    <w:rsid w:val="00473346"/>
    <w:rsid w:val="00473474"/>
    <w:rsid w:val="00476168"/>
    <w:rsid w:val="00476284"/>
    <w:rsid w:val="00477780"/>
    <w:rsid w:val="00480116"/>
    <w:rsid w:val="0048084F"/>
    <w:rsid w:val="004810BD"/>
    <w:rsid w:val="0048175E"/>
    <w:rsid w:val="0048196E"/>
    <w:rsid w:val="00483B44"/>
    <w:rsid w:val="00483CA9"/>
    <w:rsid w:val="004850B9"/>
    <w:rsid w:val="0048525B"/>
    <w:rsid w:val="00485CCD"/>
    <w:rsid w:val="00485DB5"/>
    <w:rsid w:val="0048608B"/>
    <w:rsid w:val="00486D2B"/>
    <w:rsid w:val="00490D60"/>
    <w:rsid w:val="0049122A"/>
    <w:rsid w:val="00492A0D"/>
    <w:rsid w:val="004949C7"/>
    <w:rsid w:val="00494FDC"/>
    <w:rsid w:val="004959EF"/>
    <w:rsid w:val="004A161B"/>
    <w:rsid w:val="004A4146"/>
    <w:rsid w:val="004A47DB"/>
    <w:rsid w:val="004A5AAE"/>
    <w:rsid w:val="004A68B4"/>
    <w:rsid w:val="004A6AB7"/>
    <w:rsid w:val="004A7284"/>
    <w:rsid w:val="004A7E1A"/>
    <w:rsid w:val="004B0073"/>
    <w:rsid w:val="004B129D"/>
    <w:rsid w:val="004B1541"/>
    <w:rsid w:val="004B240E"/>
    <w:rsid w:val="004B29F4"/>
    <w:rsid w:val="004B6407"/>
    <w:rsid w:val="004B6821"/>
    <w:rsid w:val="004B6923"/>
    <w:rsid w:val="004B7240"/>
    <w:rsid w:val="004B7495"/>
    <w:rsid w:val="004B780F"/>
    <w:rsid w:val="004B7B56"/>
    <w:rsid w:val="004B7E9D"/>
    <w:rsid w:val="004C1F00"/>
    <w:rsid w:val="004C20CF"/>
    <w:rsid w:val="004C2E2E"/>
    <w:rsid w:val="004C3650"/>
    <w:rsid w:val="004C3C95"/>
    <w:rsid w:val="004C46F7"/>
    <w:rsid w:val="004C4D54"/>
    <w:rsid w:val="004C7023"/>
    <w:rsid w:val="004C7513"/>
    <w:rsid w:val="004D02AC"/>
    <w:rsid w:val="004D0383"/>
    <w:rsid w:val="004D1F3F"/>
    <w:rsid w:val="004D3A72"/>
    <w:rsid w:val="004D3EE2"/>
    <w:rsid w:val="004D5BBA"/>
    <w:rsid w:val="004D6540"/>
    <w:rsid w:val="004D68CC"/>
    <w:rsid w:val="004E1C2A"/>
    <w:rsid w:val="004E3068"/>
    <w:rsid w:val="004E38B0"/>
    <w:rsid w:val="004E3C28"/>
    <w:rsid w:val="004E4332"/>
    <w:rsid w:val="004E452C"/>
    <w:rsid w:val="004E6856"/>
    <w:rsid w:val="004E6FB4"/>
    <w:rsid w:val="004F0977"/>
    <w:rsid w:val="004F1408"/>
    <w:rsid w:val="004F1B1B"/>
    <w:rsid w:val="004F4E1D"/>
    <w:rsid w:val="004F50B8"/>
    <w:rsid w:val="004F6257"/>
    <w:rsid w:val="004F6A25"/>
    <w:rsid w:val="004F6AB0"/>
    <w:rsid w:val="004F6B4D"/>
    <w:rsid w:val="005000BD"/>
    <w:rsid w:val="005000DD"/>
    <w:rsid w:val="005017B3"/>
    <w:rsid w:val="005027F4"/>
    <w:rsid w:val="00502E33"/>
    <w:rsid w:val="005039A8"/>
    <w:rsid w:val="00503B09"/>
    <w:rsid w:val="00504F5C"/>
    <w:rsid w:val="00505262"/>
    <w:rsid w:val="0050597B"/>
    <w:rsid w:val="005064DA"/>
    <w:rsid w:val="00506DF8"/>
    <w:rsid w:val="00507451"/>
    <w:rsid w:val="00511F4D"/>
    <w:rsid w:val="00513DE7"/>
    <w:rsid w:val="00514DFA"/>
    <w:rsid w:val="0051574E"/>
    <w:rsid w:val="0051725F"/>
    <w:rsid w:val="00520095"/>
    <w:rsid w:val="00520645"/>
    <w:rsid w:val="0052168D"/>
    <w:rsid w:val="005216E9"/>
    <w:rsid w:val="0052396A"/>
    <w:rsid w:val="00525E43"/>
    <w:rsid w:val="0052782C"/>
    <w:rsid w:val="00527BBE"/>
    <w:rsid w:val="00530E46"/>
    <w:rsid w:val="005324EF"/>
    <w:rsid w:val="0053286B"/>
    <w:rsid w:val="00534535"/>
    <w:rsid w:val="00535B44"/>
    <w:rsid w:val="00535ED7"/>
    <w:rsid w:val="00536369"/>
    <w:rsid w:val="00540A8D"/>
    <w:rsid w:val="00540E99"/>
    <w:rsid w:val="00541130"/>
    <w:rsid w:val="00543E01"/>
    <w:rsid w:val="00546A8B"/>
    <w:rsid w:val="00547F0A"/>
    <w:rsid w:val="00551073"/>
    <w:rsid w:val="00551DA4"/>
    <w:rsid w:val="0055213A"/>
    <w:rsid w:val="00554956"/>
    <w:rsid w:val="00554F5B"/>
    <w:rsid w:val="00557BE6"/>
    <w:rsid w:val="005600BC"/>
    <w:rsid w:val="00561B7C"/>
    <w:rsid w:val="00563104"/>
    <w:rsid w:val="005646C1"/>
    <w:rsid w:val="005646CC"/>
    <w:rsid w:val="0056489C"/>
    <w:rsid w:val="005652E4"/>
    <w:rsid w:val="00565730"/>
    <w:rsid w:val="00566671"/>
    <w:rsid w:val="00567777"/>
    <w:rsid w:val="00567B22"/>
    <w:rsid w:val="0057134C"/>
    <w:rsid w:val="005727AE"/>
    <w:rsid w:val="0057331C"/>
    <w:rsid w:val="00573328"/>
    <w:rsid w:val="00573F07"/>
    <w:rsid w:val="005747FF"/>
    <w:rsid w:val="00576415"/>
    <w:rsid w:val="00580D0F"/>
    <w:rsid w:val="005824C0"/>
    <w:rsid w:val="00582FD7"/>
    <w:rsid w:val="00583524"/>
    <w:rsid w:val="005835A2"/>
    <w:rsid w:val="00583853"/>
    <w:rsid w:val="005857A8"/>
    <w:rsid w:val="00585C13"/>
    <w:rsid w:val="0058713B"/>
    <w:rsid w:val="005876D2"/>
    <w:rsid w:val="0059056C"/>
    <w:rsid w:val="0059130B"/>
    <w:rsid w:val="00594E96"/>
    <w:rsid w:val="00596689"/>
    <w:rsid w:val="005A0236"/>
    <w:rsid w:val="005A16FB"/>
    <w:rsid w:val="005A1A68"/>
    <w:rsid w:val="005A2A5A"/>
    <w:rsid w:val="005A39FC"/>
    <w:rsid w:val="005A3B66"/>
    <w:rsid w:val="005A42E3"/>
    <w:rsid w:val="005A5F04"/>
    <w:rsid w:val="005A6DC2"/>
    <w:rsid w:val="005B0870"/>
    <w:rsid w:val="005B1762"/>
    <w:rsid w:val="005B38A3"/>
    <w:rsid w:val="005B4B88"/>
    <w:rsid w:val="005B4D37"/>
    <w:rsid w:val="005B5D60"/>
    <w:rsid w:val="005B5E31"/>
    <w:rsid w:val="005B64AE"/>
    <w:rsid w:val="005B6E3D"/>
    <w:rsid w:val="005B7298"/>
    <w:rsid w:val="005C1BFC"/>
    <w:rsid w:val="005C3319"/>
    <w:rsid w:val="005C652C"/>
    <w:rsid w:val="005C739A"/>
    <w:rsid w:val="005C7B55"/>
    <w:rsid w:val="005D0175"/>
    <w:rsid w:val="005D1CC4"/>
    <w:rsid w:val="005D2D62"/>
    <w:rsid w:val="005D5A78"/>
    <w:rsid w:val="005D5DB0"/>
    <w:rsid w:val="005E0B43"/>
    <w:rsid w:val="005E4742"/>
    <w:rsid w:val="005E6829"/>
    <w:rsid w:val="005F0818"/>
    <w:rsid w:val="005F26E8"/>
    <w:rsid w:val="005F275A"/>
    <w:rsid w:val="005F2E08"/>
    <w:rsid w:val="005F67E1"/>
    <w:rsid w:val="005F78DD"/>
    <w:rsid w:val="005F7A4D"/>
    <w:rsid w:val="0060359B"/>
    <w:rsid w:val="00603F69"/>
    <w:rsid w:val="006040DA"/>
    <w:rsid w:val="006047BD"/>
    <w:rsid w:val="00607675"/>
    <w:rsid w:val="00610F53"/>
    <w:rsid w:val="006110A6"/>
    <w:rsid w:val="00612E3F"/>
    <w:rsid w:val="00613208"/>
    <w:rsid w:val="006146C9"/>
    <w:rsid w:val="00616767"/>
    <w:rsid w:val="0061698B"/>
    <w:rsid w:val="00616F61"/>
    <w:rsid w:val="00617618"/>
    <w:rsid w:val="00620917"/>
    <w:rsid w:val="0062163D"/>
    <w:rsid w:val="006239E4"/>
    <w:rsid w:val="00623A9E"/>
    <w:rsid w:val="00624A20"/>
    <w:rsid w:val="00624C9B"/>
    <w:rsid w:val="00625D43"/>
    <w:rsid w:val="00625E3C"/>
    <w:rsid w:val="00627D0D"/>
    <w:rsid w:val="00630BB3"/>
    <w:rsid w:val="00632182"/>
    <w:rsid w:val="006335DF"/>
    <w:rsid w:val="00633D2A"/>
    <w:rsid w:val="00634717"/>
    <w:rsid w:val="00637181"/>
    <w:rsid w:val="00637AF8"/>
    <w:rsid w:val="006412BE"/>
    <w:rsid w:val="0064144D"/>
    <w:rsid w:val="0064160E"/>
    <w:rsid w:val="00642389"/>
    <w:rsid w:val="00644306"/>
    <w:rsid w:val="00644DDE"/>
    <w:rsid w:val="006450E2"/>
    <w:rsid w:val="006453D8"/>
    <w:rsid w:val="00645C7F"/>
    <w:rsid w:val="00650503"/>
    <w:rsid w:val="00651A1C"/>
    <w:rsid w:val="00651E73"/>
    <w:rsid w:val="006522FD"/>
    <w:rsid w:val="00652800"/>
    <w:rsid w:val="00653C5D"/>
    <w:rsid w:val="006544A7"/>
    <w:rsid w:val="006552BE"/>
    <w:rsid w:val="00660565"/>
    <w:rsid w:val="006618E3"/>
    <w:rsid w:val="00661D06"/>
    <w:rsid w:val="006631A0"/>
    <w:rsid w:val="006636BA"/>
    <w:rsid w:val="006638B4"/>
    <w:rsid w:val="0066400D"/>
    <w:rsid w:val="006644C4"/>
    <w:rsid w:val="0066665B"/>
    <w:rsid w:val="0067331F"/>
    <w:rsid w:val="0067482E"/>
    <w:rsid w:val="00675260"/>
    <w:rsid w:val="00676C96"/>
    <w:rsid w:val="00677636"/>
    <w:rsid w:val="00677DDB"/>
    <w:rsid w:val="00677EF0"/>
    <w:rsid w:val="006814BF"/>
    <w:rsid w:val="00681F32"/>
    <w:rsid w:val="00683AEC"/>
    <w:rsid w:val="00684672"/>
    <w:rsid w:val="0068481E"/>
    <w:rsid w:val="0068666F"/>
    <w:rsid w:val="0068780A"/>
    <w:rsid w:val="00690267"/>
    <w:rsid w:val="006906E7"/>
    <w:rsid w:val="00692768"/>
    <w:rsid w:val="006954D4"/>
    <w:rsid w:val="0069598B"/>
    <w:rsid w:val="00695AF0"/>
    <w:rsid w:val="006A1A8E"/>
    <w:rsid w:val="006A1CF6"/>
    <w:rsid w:val="006A2D9E"/>
    <w:rsid w:val="006A36DB"/>
    <w:rsid w:val="006A48C1"/>
    <w:rsid w:val="006A510D"/>
    <w:rsid w:val="006A51A4"/>
    <w:rsid w:val="006B1FFA"/>
    <w:rsid w:val="006B3564"/>
    <w:rsid w:val="006B37E6"/>
    <w:rsid w:val="006B3D8F"/>
    <w:rsid w:val="006B42E3"/>
    <w:rsid w:val="006B44E9"/>
    <w:rsid w:val="006B4EE5"/>
    <w:rsid w:val="006B52B4"/>
    <w:rsid w:val="006B5451"/>
    <w:rsid w:val="006B59E5"/>
    <w:rsid w:val="006B73E5"/>
    <w:rsid w:val="006C4A23"/>
    <w:rsid w:val="006C713D"/>
    <w:rsid w:val="006D062E"/>
    <w:rsid w:val="006D0817"/>
    <w:rsid w:val="006D2405"/>
    <w:rsid w:val="006D3A0E"/>
    <w:rsid w:val="006D4A39"/>
    <w:rsid w:val="006D53A4"/>
    <w:rsid w:val="006D53DF"/>
    <w:rsid w:val="006D57FA"/>
    <w:rsid w:val="006D6748"/>
    <w:rsid w:val="006E08C4"/>
    <w:rsid w:val="006E091B"/>
    <w:rsid w:val="006E1CD4"/>
    <w:rsid w:val="006E2552"/>
    <w:rsid w:val="006E42C8"/>
    <w:rsid w:val="006E4800"/>
    <w:rsid w:val="006E560F"/>
    <w:rsid w:val="006E5B90"/>
    <w:rsid w:val="006E60D3"/>
    <w:rsid w:val="006E78D3"/>
    <w:rsid w:val="006E79B6"/>
    <w:rsid w:val="006F054E"/>
    <w:rsid w:val="006F0C71"/>
    <w:rsid w:val="006F1B19"/>
    <w:rsid w:val="006F3613"/>
    <w:rsid w:val="006F3839"/>
    <w:rsid w:val="006F3FA3"/>
    <w:rsid w:val="006F4503"/>
    <w:rsid w:val="00701DAC"/>
    <w:rsid w:val="00704694"/>
    <w:rsid w:val="007058CD"/>
    <w:rsid w:val="00705D75"/>
    <w:rsid w:val="0070723B"/>
    <w:rsid w:val="00712DA7"/>
    <w:rsid w:val="00715F89"/>
    <w:rsid w:val="00716FB7"/>
    <w:rsid w:val="00717A6E"/>
    <w:rsid w:val="00717C66"/>
    <w:rsid w:val="0072144B"/>
    <w:rsid w:val="00722D6B"/>
    <w:rsid w:val="00723956"/>
    <w:rsid w:val="00723FF2"/>
    <w:rsid w:val="00724203"/>
    <w:rsid w:val="00725C3B"/>
    <w:rsid w:val="00725D14"/>
    <w:rsid w:val="007266FB"/>
    <w:rsid w:val="00731204"/>
    <w:rsid w:val="007315CC"/>
    <w:rsid w:val="00733D6A"/>
    <w:rsid w:val="00734065"/>
    <w:rsid w:val="00734894"/>
    <w:rsid w:val="00735451"/>
    <w:rsid w:val="00736620"/>
    <w:rsid w:val="00740573"/>
    <w:rsid w:val="007414DA"/>
    <w:rsid w:val="00744312"/>
    <w:rsid w:val="007448D2"/>
    <w:rsid w:val="00744A73"/>
    <w:rsid w:val="00744C67"/>
    <w:rsid w:val="00744DB8"/>
    <w:rsid w:val="00745B21"/>
    <w:rsid w:val="00745C28"/>
    <w:rsid w:val="007460FF"/>
    <w:rsid w:val="0074769C"/>
    <w:rsid w:val="0075322D"/>
    <w:rsid w:val="0075356C"/>
    <w:rsid w:val="00753D56"/>
    <w:rsid w:val="00755F64"/>
    <w:rsid w:val="007564AE"/>
    <w:rsid w:val="00757591"/>
    <w:rsid w:val="00757633"/>
    <w:rsid w:val="00757A59"/>
    <w:rsid w:val="007617A7"/>
    <w:rsid w:val="00762125"/>
    <w:rsid w:val="007635C3"/>
    <w:rsid w:val="00765E06"/>
    <w:rsid w:val="00765F79"/>
    <w:rsid w:val="007706FF"/>
    <w:rsid w:val="00770C61"/>
    <w:rsid w:val="00772BA3"/>
    <w:rsid w:val="007763FE"/>
    <w:rsid w:val="00776998"/>
    <w:rsid w:val="007776A2"/>
    <w:rsid w:val="00777849"/>
    <w:rsid w:val="00780A99"/>
    <w:rsid w:val="00781C4F"/>
    <w:rsid w:val="00781F16"/>
    <w:rsid w:val="00782487"/>
    <w:rsid w:val="00782A2E"/>
    <w:rsid w:val="00782B11"/>
    <w:rsid w:val="007836C0"/>
    <w:rsid w:val="00784FB3"/>
    <w:rsid w:val="0078667E"/>
    <w:rsid w:val="00787874"/>
    <w:rsid w:val="00790F80"/>
    <w:rsid w:val="0079169C"/>
    <w:rsid w:val="007919DC"/>
    <w:rsid w:val="00791B72"/>
    <w:rsid w:val="00791C7F"/>
    <w:rsid w:val="00793F46"/>
    <w:rsid w:val="007963B2"/>
    <w:rsid w:val="00796888"/>
    <w:rsid w:val="00796D3D"/>
    <w:rsid w:val="007A1326"/>
    <w:rsid w:val="007A34DB"/>
    <w:rsid w:val="007A36F3"/>
    <w:rsid w:val="007A4BDB"/>
    <w:rsid w:val="007A55A8"/>
    <w:rsid w:val="007B24C4"/>
    <w:rsid w:val="007B50E4"/>
    <w:rsid w:val="007B5236"/>
    <w:rsid w:val="007C0390"/>
    <w:rsid w:val="007C057B"/>
    <w:rsid w:val="007C18F9"/>
    <w:rsid w:val="007C1A9E"/>
    <w:rsid w:val="007C322C"/>
    <w:rsid w:val="007C3FBC"/>
    <w:rsid w:val="007C6E38"/>
    <w:rsid w:val="007D212E"/>
    <w:rsid w:val="007D22BF"/>
    <w:rsid w:val="007D458F"/>
    <w:rsid w:val="007D5655"/>
    <w:rsid w:val="007D5A52"/>
    <w:rsid w:val="007D7CF5"/>
    <w:rsid w:val="007D7D72"/>
    <w:rsid w:val="007D7E58"/>
    <w:rsid w:val="007E41AD"/>
    <w:rsid w:val="007E5E9E"/>
    <w:rsid w:val="007F10E8"/>
    <w:rsid w:val="007F1493"/>
    <w:rsid w:val="007F4973"/>
    <w:rsid w:val="007F55BC"/>
    <w:rsid w:val="007F576D"/>
    <w:rsid w:val="007F641B"/>
    <w:rsid w:val="007F66A6"/>
    <w:rsid w:val="007F76BF"/>
    <w:rsid w:val="008003CD"/>
    <w:rsid w:val="00800512"/>
    <w:rsid w:val="00801687"/>
    <w:rsid w:val="008019EE"/>
    <w:rsid w:val="00802022"/>
    <w:rsid w:val="0080207C"/>
    <w:rsid w:val="008028A3"/>
    <w:rsid w:val="008051CF"/>
    <w:rsid w:val="008059C1"/>
    <w:rsid w:val="0080662F"/>
    <w:rsid w:val="00806C91"/>
    <w:rsid w:val="0080709C"/>
    <w:rsid w:val="00807A33"/>
    <w:rsid w:val="0081065F"/>
    <w:rsid w:val="00810E72"/>
    <w:rsid w:val="0081179B"/>
    <w:rsid w:val="00812DCB"/>
    <w:rsid w:val="00813FA5"/>
    <w:rsid w:val="00814DB6"/>
    <w:rsid w:val="00814E11"/>
    <w:rsid w:val="0081523F"/>
    <w:rsid w:val="00816151"/>
    <w:rsid w:val="00817268"/>
    <w:rsid w:val="008203B7"/>
    <w:rsid w:val="00820BB7"/>
    <w:rsid w:val="008212BE"/>
    <w:rsid w:val="008248E7"/>
    <w:rsid w:val="00824F02"/>
    <w:rsid w:val="00825149"/>
    <w:rsid w:val="00825595"/>
    <w:rsid w:val="00826BD1"/>
    <w:rsid w:val="00826C4F"/>
    <w:rsid w:val="00830A48"/>
    <w:rsid w:val="00831C89"/>
    <w:rsid w:val="00832DA5"/>
    <w:rsid w:val="00832F4B"/>
    <w:rsid w:val="00833A2E"/>
    <w:rsid w:val="00833EDF"/>
    <w:rsid w:val="00834038"/>
    <w:rsid w:val="008377AF"/>
    <w:rsid w:val="00837D88"/>
    <w:rsid w:val="008404C4"/>
    <w:rsid w:val="0084056D"/>
    <w:rsid w:val="00841080"/>
    <w:rsid w:val="008412F7"/>
    <w:rsid w:val="008414BB"/>
    <w:rsid w:val="00841B54"/>
    <w:rsid w:val="008434A7"/>
    <w:rsid w:val="00843ED1"/>
    <w:rsid w:val="0084486D"/>
    <w:rsid w:val="0084537E"/>
    <w:rsid w:val="008505DC"/>
    <w:rsid w:val="008509F0"/>
    <w:rsid w:val="00851875"/>
    <w:rsid w:val="00852357"/>
    <w:rsid w:val="00852B7B"/>
    <w:rsid w:val="00852F1E"/>
    <w:rsid w:val="0085448C"/>
    <w:rsid w:val="00855048"/>
    <w:rsid w:val="008561A6"/>
    <w:rsid w:val="008563D3"/>
    <w:rsid w:val="00856E64"/>
    <w:rsid w:val="00860A52"/>
    <w:rsid w:val="00861A6D"/>
    <w:rsid w:val="00862960"/>
    <w:rsid w:val="00863420"/>
    <w:rsid w:val="00863532"/>
    <w:rsid w:val="008641E8"/>
    <w:rsid w:val="00865EC3"/>
    <w:rsid w:val="0086629C"/>
    <w:rsid w:val="00866415"/>
    <w:rsid w:val="0086672A"/>
    <w:rsid w:val="00867469"/>
    <w:rsid w:val="00867F07"/>
    <w:rsid w:val="00870838"/>
    <w:rsid w:val="00870A3D"/>
    <w:rsid w:val="008736AC"/>
    <w:rsid w:val="00874C1F"/>
    <w:rsid w:val="0087558D"/>
    <w:rsid w:val="00880A08"/>
    <w:rsid w:val="008813A0"/>
    <w:rsid w:val="00882E98"/>
    <w:rsid w:val="00883242"/>
    <w:rsid w:val="00885C59"/>
    <w:rsid w:val="00890C47"/>
    <w:rsid w:val="00892016"/>
    <w:rsid w:val="0089256F"/>
    <w:rsid w:val="00893D12"/>
    <w:rsid w:val="0089449B"/>
    <w:rsid w:val="0089468F"/>
    <w:rsid w:val="00895105"/>
    <w:rsid w:val="00895316"/>
    <w:rsid w:val="0089570B"/>
    <w:rsid w:val="00895861"/>
    <w:rsid w:val="00897B91"/>
    <w:rsid w:val="008A00A0"/>
    <w:rsid w:val="008A0836"/>
    <w:rsid w:val="008A21F0"/>
    <w:rsid w:val="008A3408"/>
    <w:rsid w:val="008A5DE5"/>
    <w:rsid w:val="008A627F"/>
    <w:rsid w:val="008A6A82"/>
    <w:rsid w:val="008A6B48"/>
    <w:rsid w:val="008B1FDB"/>
    <w:rsid w:val="008B367A"/>
    <w:rsid w:val="008B430F"/>
    <w:rsid w:val="008B44C9"/>
    <w:rsid w:val="008B4DA3"/>
    <w:rsid w:val="008B4FF4"/>
    <w:rsid w:val="008B6729"/>
    <w:rsid w:val="008B7F96"/>
    <w:rsid w:val="008C0AEF"/>
    <w:rsid w:val="008C1A20"/>
    <w:rsid w:val="008C2FB5"/>
    <w:rsid w:val="008C302C"/>
    <w:rsid w:val="008C4CAB"/>
    <w:rsid w:val="008C6461"/>
    <w:rsid w:val="008C6F82"/>
    <w:rsid w:val="008C7CBC"/>
    <w:rsid w:val="008D125E"/>
    <w:rsid w:val="008D5308"/>
    <w:rsid w:val="008D55BF"/>
    <w:rsid w:val="008D5E38"/>
    <w:rsid w:val="008D61E0"/>
    <w:rsid w:val="008D6722"/>
    <w:rsid w:val="008D6E1D"/>
    <w:rsid w:val="008D6FA7"/>
    <w:rsid w:val="008D7AB2"/>
    <w:rsid w:val="008E0259"/>
    <w:rsid w:val="008E18AF"/>
    <w:rsid w:val="008E43E0"/>
    <w:rsid w:val="008E4A0E"/>
    <w:rsid w:val="008F0115"/>
    <w:rsid w:val="008F0383"/>
    <w:rsid w:val="008F1F6A"/>
    <w:rsid w:val="008F28E7"/>
    <w:rsid w:val="008F364E"/>
    <w:rsid w:val="008F3EDF"/>
    <w:rsid w:val="008F6C97"/>
    <w:rsid w:val="008F79FE"/>
    <w:rsid w:val="0090053B"/>
    <w:rsid w:val="00900FCF"/>
    <w:rsid w:val="00901298"/>
    <w:rsid w:val="009019BB"/>
    <w:rsid w:val="00902919"/>
    <w:rsid w:val="00902DCC"/>
    <w:rsid w:val="0090315B"/>
    <w:rsid w:val="00904350"/>
    <w:rsid w:val="00905926"/>
    <w:rsid w:val="0090604A"/>
    <w:rsid w:val="00906553"/>
    <w:rsid w:val="009078AB"/>
    <w:rsid w:val="0091055E"/>
    <w:rsid w:val="00910651"/>
    <w:rsid w:val="00912EC7"/>
    <w:rsid w:val="00915217"/>
    <w:rsid w:val="009153A2"/>
    <w:rsid w:val="00915AC4"/>
    <w:rsid w:val="00915CA1"/>
    <w:rsid w:val="00917012"/>
    <w:rsid w:val="00920412"/>
    <w:rsid w:val="00920A1E"/>
    <w:rsid w:val="00920C71"/>
    <w:rsid w:val="009216A4"/>
    <w:rsid w:val="00921C1D"/>
    <w:rsid w:val="009227DD"/>
    <w:rsid w:val="00923015"/>
    <w:rsid w:val="009234D0"/>
    <w:rsid w:val="00925013"/>
    <w:rsid w:val="00925024"/>
    <w:rsid w:val="00925655"/>
    <w:rsid w:val="00925733"/>
    <w:rsid w:val="009257A8"/>
    <w:rsid w:val="009261C8"/>
    <w:rsid w:val="00926D03"/>
    <w:rsid w:val="00927B23"/>
    <w:rsid w:val="00927DB3"/>
    <w:rsid w:val="00927E08"/>
    <w:rsid w:val="00930D17"/>
    <w:rsid w:val="00930ED6"/>
    <w:rsid w:val="00931206"/>
    <w:rsid w:val="00932A03"/>
    <w:rsid w:val="0093313E"/>
    <w:rsid w:val="009331F9"/>
    <w:rsid w:val="00934012"/>
    <w:rsid w:val="0093530F"/>
    <w:rsid w:val="0093592F"/>
    <w:rsid w:val="00935BFC"/>
    <w:rsid w:val="009363F0"/>
    <w:rsid w:val="0093688D"/>
    <w:rsid w:val="00936DBF"/>
    <w:rsid w:val="0094165A"/>
    <w:rsid w:val="00942056"/>
    <w:rsid w:val="009429D1"/>
    <w:rsid w:val="00942E67"/>
    <w:rsid w:val="00943299"/>
    <w:rsid w:val="009438A7"/>
    <w:rsid w:val="009458AF"/>
    <w:rsid w:val="00951A16"/>
    <w:rsid w:val="00951D85"/>
    <w:rsid w:val="009520A1"/>
    <w:rsid w:val="009522E2"/>
    <w:rsid w:val="0095259D"/>
    <w:rsid w:val="009528C1"/>
    <w:rsid w:val="009532C7"/>
    <w:rsid w:val="009535F8"/>
    <w:rsid w:val="00953891"/>
    <w:rsid w:val="00953E82"/>
    <w:rsid w:val="00955D6C"/>
    <w:rsid w:val="00960547"/>
    <w:rsid w:val="00960CCA"/>
    <w:rsid w:val="00960E03"/>
    <w:rsid w:val="009616F6"/>
    <w:rsid w:val="009624AB"/>
    <w:rsid w:val="009634F6"/>
    <w:rsid w:val="00963579"/>
    <w:rsid w:val="0096422F"/>
    <w:rsid w:val="00964AE3"/>
    <w:rsid w:val="00965DF5"/>
    <w:rsid w:val="0096720F"/>
    <w:rsid w:val="00970194"/>
    <w:rsid w:val="0097036E"/>
    <w:rsid w:val="009718BF"/>
    <w:rsid w:val="00972E34"/>
    <w:rsid w:val="00973DB2"/>
    <w:rsid w:val="00981475"/>
    <w:rsid w:val="00981668"/>
    <w:rsid w:val="00984331"/>
    <w:rsid w:val="00984C07"/>
    <w:rsid w:val="009855A4"/>
    <w:rsid w:val="00985F69"/>
    <w:rsid w:val="00986B75"/>
    <w:rsid w:val="00987813"/>
    <w:rsid w:val="00990C18"/>
    <w:rsid w:val="00990C46"/>
    <w:rsid w:val="00991DEF"/>
    <w:rsid w:val="00992659"/>
    <w:rsid w:val="0099359F"/>
    <w:rsid w:val="00993F37"/>
    <w:rsid w:val="00995954"/>
    <w:rsid w:val="00995E81"/>
    <w:rsid w:val="00996470"/>
    <w:rsid w:val="00996603"/>
    <w:rsid w:val="009974B3"/>
    <w:rsid w:val="00997F5D"/>
    <w:rsid w:val="009A09AC"/>
    <w:rsid w:val="009A2864"/>
    <w:rsid w:val="009A3597"/>
    <w:rsid w:val="009A40D9"/>
    <w:rsid w:val="009B08F7"/>
    <w:rsid w:val="009B165F"/>
    <w:rsid w:val="009B17D6"/>
    <w:rsid w:val="009B2E67"/>
    <w:rsid w:val="009B417F"/>
    <w:rsid w:val="009B4483"/>
    <w:rsid w:val="009B5879"/>
    <w:rsid w:val="009B5A96"/>
    <w:rsid w:val="009B6030"/>
    <w:rsid w:val="009C098A"/>
    <w:rsid w:val="009C0DA0"/>
    <w:rsid w:val="009C1173"/>
    <w:rsid w:val="009C1AD9"/>
    <w:rsid w:val="009C1FCA"/>
    <w:rsid w:val="009C3001"/>
    <w:rsid w:val="009C3721"/>
    <w:rsid w:val="009C44C9"/>
    <w:rsid w:val="009C5CF2"/>
    <w:rsid w:val="009C65D7"/>
    <w:rsid w:val="009C69B7"/>
    <w:rsid w:val="009C72FE"/>
    <w:rsid w:val="009C7379"/>
    <w:rsid w:val="009D0C17"/>
    <w:rsid w:val="009D1EBE"/>
    <w:rsid w:val="009D2409"/>
    <w:rsid w:val="009D27C3"/>
    <w:rsid w:val="009D2983"/>
    <w:rsid w:val="009D32D1"/>
    <w:rsid w:val="009D36ED"/>
    <w:rsid w:val="009D4F4A"/>
    <w:rsid w:val="009D572A"/>
    <w:rsid w:val="009D6025"/>
    <w:rsid w:val="009D67D9"/>
    <w:rsid w:val="009D7A9A"/>
    <w:rsid w:val="009E037B"/>
    <w:rsid w:val="009E05EC"/>
    <w:rsid w:val="009E0BC2"/>
    <w:rsid w:val="009E0CF8"/>
    <w:rsid w:val="009E16BB"/>
    <w:rsid w:val="009E2C22"/>
    <w:rsid w:val="009E4EF2"/>
    <w:rsid w:val="009E5371"/>
    <w:rsid w:val="009E56EB"/>
    <w:rsid w:val="009E6AB6"/>
    <w:rsid w:val="009E7F27"/>
    <w:rsid w:val="009F1A7D"/>
    <w:rsid w:val="009F3431"/>
    <w:rsid w:val="009F3838"/>
    <w:rsid w:val="009F3ECD"/>
    <w:rsid w:val="009F4B19"/>
    <w:rsid w:val="009F4D5E"/>
    <w:rsid w:val="009F53CC"/>
    <w:rsid w:val="009F5F05"/>
    <w:rsid w:val="009F7315"/>
    <w:rsid w:val="009F73D1"/>
    <w:rsid w:val="00A03227"/>
    <w:rsid w:val="00A04A93"/>
    <w:rsid w:val="00A061C8"/>
    <w:rsid w:val="00A07569"/>
    <w:rsid w:val="00A078FB"/>
    <w:rsid w:val="00A10CE1"/>
    <w:rsid w:val="00A10CED"/>
    <w:rsid w:val="00A11523"/>
    <w:rsid w:val="00A11BF7"/>
    <w:rsid w:val="00A11DAB"/>
    <w:rsid w:val="00A12201"/>
    <w:rsid w:val="00A128C6"/>
    <w:rsid w:val="00A143CE"/>
    <w:rsid w:val="00A16D9B"/>
    <w:rsid w:val="00A20373"/>
    <w:rsid w:val="00A21A49"/>
    <w:rsid w:val="00A231E9"/>
    <w:rsid w:val="00A23B88"/>
    <w:rsid w:val="00A24F19"/>
    <w:rsid w:val="00A307AE"/>
    <w:rsid w:val="00A35ECA"/>
    <w:rsid w:val="00A360D1"/>
    <w:rsid w:val="00A3669F"/>
    <w:rsid w:val="00A36BC6"/>
    <w:rsid w:val="00A41A01"/>
    <w:rsid w:val="00A429A9"/>
    <w:rsid w:val="00A43CFF"/>
    <w:rsid w:val="00A46743"/>
    <w:rsid w:val="00A47719"/>
    <w:rsid w:val="00A47EAB"/>
    <w:rsid w:val="00A5068D"/>
    <w:rsid w:val="00A509B4"/>
    <w:rsid w:val="00A54C7B"/>
    <w:rsid w:val="00A54CFD"/>
    <w:rsid w:val="00A54F60"/>
    <w:rsid w:val="00A55551"/>
    <w:rsid w:val="00A5639F"/>
    <w:rsid w:val="00A57040"/>
    <w:rsid w:val="00A60064"/>
    <w:rsid w:val="00A64F90"/>
    <w:rsid w:val="00A65A2B"/>
    <w:rsid w:val="00A70170"/>
    <w:rsid w:val="00A7409C"/>
    <w:rsid w:val="00A752B5"/>
    <w:rsid w:val="00A774B4"/>
    <w:rsid w:val="00A77927"/>
    <w:rsid w:val="00A81791"/>
    <w:rsid w:val="00A8195D"/>
    <w:rsid w:val="00A81DC9"/>
    <w:rsid w:val="00A82923"/>
    <w:rsid w:val="00A8372C"/>
    <w:rsid w:val="00A855FA"/>
    <w:rsid w:val="00A90A0B"/>
    <w:rsid w:val="00A91418"/>
    <w:rsid w:val="00A91A18"/>
    <w:rsid w:val="00A91BD8"/>
    <w:rsid w:val="00A932DF"/>
    <w:rsid w:val="00A947CF"/>
    <w:rsid w:val="00A94B9A"/>
    <w:rsid w:val="00A94C83"/>
    <w:rsid w:val="00A95F5B"/>
    <w:rsid w:val="00A96D9C"/>
    <w:rsid w:val="00A9772A"/>
    <w:rsid w:val="00AA18E2"/>
    <w:rsid w:val="00AA22B0"/>
    <w:rsid w:val="00AA2B19"/>
    <w:rsid w:val="00AA3B89"/>
    <w:rsid w:val="00AA50BA"/>
    <w:rsid w:val="00AA5E50"/>
    <w:rsid w:val="00AA642B"/>
    <w:rsid w:val="00AB1983"/>
    <w:rsid w:val="00AB22D3"/>
    <w:rsid w:val="00AB23C3"/>
    <w:rsid w:val="00AB24DB"/>
    <w:rsid w:val="00AB35D0"/>
    <w:rsid w:val="00AB4166"/>
    <w:rsid w:val="00AB4A2C"/>
    <w:rsid w:val="00AB6E04"/>
    <w:rsid w:val="00AB77E7"/>
    <w:rsid w:val="00AC1DCF"/>
    <w:rsid w:val="00AC23B1"/>
    <w:rsid w:val="00AC260E"/>
    <w:rsid w:val="00AC2AF9"/>
    <w:rsid w:val="00AC2F71"/>
    <w:rsid w:val="00AC3264"/>
    <w:rsid w:val="00AC47A6"/>
    <w:rsid w:val="00AC78ED"/>
    <w:rsid w:val="00AD02D3"/>
    <w:rsid w:val="00AD05EE"/>
    <w:rsid w:val="00AD3675"/>
    <w:rsid w:val="00AD56A9"/>
    <w:rsid w:val="00AD69C4"/>
    <w:rsid w:val="00AD6A4E"/>
    <w:rsid w:val="00AD6DE2"/>
    <w:rsid w:val="00AD6F0C"/>
    <w:rsid w:val="00AE11CC"/>
    <w:rsid w:val="00AE1C5F"/>
    <w:rsid w:val="00AE25CB"/>
    <w:rsid w:val="00AE3875"/>
    <w:rsid w:val="00AE3899"/>
    <w:rsid w:val="00AE3FD6"/>
    <w:rsid w:val="00AE4AB3"/>
    <w:rsid w:val="00AE5B52"/>
    <w:rsid w:val="00AE6CD2"/>
    <w:rsid w:val="00AE776A"/>
    <w:rsid w:val="00AF1F68"/>
    <w:rsid w:val="00AF27B7"/>
    <w:rsid w:val="00AF2BB2"/>
    <w:rsid w:val="00AF3C5D"/>
    <w:rsid w:val="00AF4072"/>
    <w:rsid w:val="00AF726A"/>
    <w:rsid w:val="00AF7AB4"/>
    <w:rsid w:val="00AF7B91"/>
    <w:rsid w:val="00B00015"/>
    <w:rsid w:val="00B01743"/>
    <w:rsid w:val="00B0228A"/>
    <w:rsid w:val="00B043A6"/>
    <w:rsid w:val="00B06AC0"/>
    <w:rsid w:val="00B06DE8"/>
    <w:rsid w:val="00B07AE1"/>
    <w:rsid w:val="00B07D23"/>
    <w:rsid w:val="00B117BC"/>
    <w:rsid w:val="00B12968"/>
    <w:rsid w:val="00B131FF"/>
    <w:rsid w:val="00B13498"/>
    <w:rsid w:val="00B13DA2"/>
    <w:rsid w:val="00B1672A"/>
    <w:rsid w:val="00B16E71"/>
    <w:rsid w:val="00B174BD"/>
    <w:rsid w:val="00B20690"/>
    <w:rsid w:val="00B20B2A"/>
    <w:rsid w:val="00B2129B"/>
    <w:rsid w:val="00B22FA7"/>
    <w:rsid w:val="00B2396F"/>
    <w:rsid w:val="00B24845"/>
    <w:rsid w:val="00B26370"/>
    <w:rsid w:val="00B27D18"/>
    <w:rsid w:val="00B300DB"/>
    <w:rsid w:val="00B3030B"/>
    <w:rsid w:val="00B32BEC"/>
    <w:rsid w:val="00B35B87"/>
    <w:rsid w:val="00B37A35"/>
    <w:rsid w:val="00B40556"/>
    <w:rsid w:val="00B4212C"/>
    <w:rsid w:val="00B43107"/>
    <w:rsid w:val="00B45144"/>
    <w:rsid w:val="00B45993"/>
    <w:rsid w:val="00B45AC4"/>
    <w:rsid w:val="00B45E0A"/>
    <w:rsid w:val="00B47569"/>
    <w:rsid w:val="00B47A18"/>
    <w:rsid w:val="00B51CD5"/>
    <w:rsid w:val="00B53824"/>
    <w:rsid w:val="00B53857"/>
    <w:rsid w:val="00B54009"/>
    <w:rsid w:val="00B549DC"/>
    <w:rsid w:val="00B54B6C"/>
    <w:rsid w:val="00B6083F"/>
    <w:rsid w:val="00B61504"/>
    <w:rsid w:val="00B615BB"/>
    <w:rsid w:val="00B61C19"/>
    <w:rsid w:val="00B61FB6"/>
    <w:rsid w:val="00B62E95"/>
    <w:rsid w:val="00B63ABC"/>
    <w:rsid w:val="00B64660"/>
    <w:rsid w:val="00B64D3D"/>
    <w:rsid w:val="00B6562C"/>
    <w:rsid w:val="00B720C9"/>
    <w:rsid w:val="00B7391B"/>
    <w:rsid w:val="00B743E7"/>
    <w:rsid w:val="00B74B80"/>
    <w:rsid w:val="00B768A9"/>
    <w:rsid w:val="00B76E90"/>
    <w:rsid w:val="00B8005C"/>
    <w:rsid w:val="00B86312"/>
    <w:rsid w:val="00B8666B"/>
    <w:rsid w:val="00B904F4"/>
    <w:rsid w:val="00B909D5"/>
    <w:rsid w:val="00B90BD1"/>
    <w:rsid w:val="00B92536"/>
    <w:rsid w:val="00B9274D"/>
    <w:rsid w:val="00B92CA7"/>
    <w:rsid w:val="00B94207"/>
    <w:rsid w:val="00B945D4"/>
    <w:rsid w:val="00B9506C"/>
    <w:rsid w:val="00B97B50"/>
    <w:rsid w:val="00BA3959"/>
    <w:rsid w:val="00BA4E77"/>
    <w:rsid w:val="00BA563D"/>
    <w:rsid w:val="00BA7AC9"/>
    <w:rsid w:val="00BB1855"/>
    <w:rsid w:val="00BB2332"/>
    <w:rsid w:val="00BB2494"/>
    <w:rsid w:val="00BB2522"/>
    <w:rsid w:val="00BB5218"/>
    <w:rsid w:val="00BB72C0"/>
    <w:rsid w:val="00BC3779"/>
    <w:rsid w:val="00BC41A0"/>
    <w:rsid w:val="00BC43D8"/>
    <w:rsid w:val="00BD0186"/>
    <w:rsid w:val="00BD1661"/>
    <w:rsid w:val="00BD6178"/>
    <w:rsid w:val="00BD6348"/>
    <w:rsid w:val="00BE147F"/>
    <w:rsid w:val="00BE1BBC"/>
    <w:rsid w:val="00BE4481"/>
    <w:rsid w:val="00BE46B5"/>
    <w:rsid w:val="00BE6663"/>
    <w:rsid w:val="00BE6E4A"/>
    <w:rsid w:val="00BE7487"/>
    <w:rsid w:val="00BF0917"/>
    <w:rsid w:val="00BF0CD7"/>
    <w:rsid w:val="00BF143E"/>
    <w:rsid w:val="00BF15CE"/>
    <w:rsid w:val="00BF2157"/>
    <w:rsid w:val="00BF2FC3"/>
    <w:rsid w:val="00BF37C3"/>
    <w:rsid w:val="00BF3D88"/>
    <w:rsid w:val="00BF47D6"/>
    <w:rsid w:val="00BF695B"/>
    <w:rsid w:val="00BF71B0"/>
    <w:rsid w:val="00C0161F"/>
    <w:rsid w:val="00C030BD"/>
    <w:rsid w:val="00C036C3"/>
    <w:rsid w:val="00C03CCA"/>
    <w:rsid w:val="00C040E8"/>
    <w:rsid w:val="00C0499E"/>
    <w:rsid w:val="00C04F4A"/>
    <w:rsid w:val="00C06484"/>
    <w:rsid w:val="00C07776"/>
    <w:rsid w:val="00C07C0D"/>
    <w:rsid w:val="00C10210"/>
    <w:rsid w:val="00C1035C"/>
    <w:rsid w:val="00C1087B"/>
    <w:rsid w:val="00C1140E"/>
    <w:rsid w:val="00C1358F"/>
    <w:rsid w:val="00C13C2A"/>
    <w:rsid w:val="00C14187"/>
    <w:rsid w:val="00C14D1E"/>
    <w:rsid w:val="00C15151"/>
    <w:rsid w:val="00C15209"/>
    <w:rsid w:val="00C15D38"/>
    <w:rsid w:val="00C16CF7"/>
    <w:rsid w:val="00C179BC"/>
    <w:rsid w:val="00C17F8C"/>
    <w:rsid w:val="00C20360"/>
    <w:rsid w:val="00C211E6"/>
    <w:rsid w:val="00C22446"/>
    <w:rsid w:val="00C22681"/>
    <w:rsid w:val="00C22FB5"/>
    <w:rsid w:val="00C24236"/>
    <w:rsid w:val="00C24CBF"/>
    <w:rsid w:val="00C25C66"/>
    <w:rsid w:val="00C2710B"/>
    <w:rsid w:val="00C279C2"/>
    <w:rsid w:val="00C30005"/>
    <w:rsid w:val="00C3183E"/>
    <w:rsid w:val="00C32523"/>
    <w:rsid w:val="00C33531"/>
    <w:rsid w:val="00C33B9E"/>
    <w:rsid w:val="00C33F38"/>
    <w:rsid w:val="00C3400C"/>
    <w:rsid w:val="00C34194"/>
    <w:rsid w:val="00C35EF7"/>
    <w:rsid w:val="00C36E68"/>
    <w:rsid w:val="00C376AC"/>
    <w:rsid w:val="00C4043D"/>
    <w:rsid w:val="00C40DAA"/>
    <w:rsid w:val="00C41F7E"/>
    <w:rsid w:val="00C42169"/>
    <w:rsid w:val="00C424BD"/>
    <w:rsid w:val="00C42A1B"/>
    <w:rsid w:val="00C42C1F"/>
    <w:rsid w:val="00C43FFE"/>
    <w:rsid w:val="00C44A8D"/>
    <w:rsid w:val="00C44CF8"/>
    <w:rsid w:val="00C460A1"/>
    <w:rsid w:val="00C4789C"/>
    <w:rsid w:val="00C52C02"/>
    <w:rsid w:val="00C52DCB"/>
    <w:rsid w:val="00C57EE8"/>
    <w:rsid w:val="00C61072"/>
    <w:rsid w:val="00C6243C"/>
    <w:rsid w:val="00C62F54"/>
    <w:rsid w:val="00C63AEA"/>
    <w:rsid w:val="00C64043"/>
    <w:rsid w:val="00C649CA"/>
    <w:rsid w:val="00C64E86"/>
    <w:rsid w:val="00C67BBF"/>
    <w:rsid w:val="00C70168"/>
    <w:rsid w:val="00C718DD"/>
    <w:rsid w:val="00C71AFB"/>
    <w:rsid w:val="00C73C39"/>
    <w:rsid w:val="00C74707"/>
    <w:rsid w:val="00C767C7"/>
    <w:rsid w:val="00C779FD"/>
    <w:rsid w:val="00C77D84"/>
    <w:rsid w:val="00C80B9E"/>
    <w:rsid w:val="00C8373E"/>
    <w:rsid w:val="00C841B7"/>
    <w:rsid w:val="00C8667D"/>
    <w:rsid w:val="00C86967"/>
    <w:rsid w:val="00C928A8"/>
    <w:rsid w:val="00C95246"/>
    <w:rsid w:val="00C96A45"/>
    <w:rsid w:val="00CA0CF7"/>
    <w:rsid w:val="00CA103E"/>
    <w:rsid w:val="00CA6C45"/>
    <w:rsid w:val="00CA74F6"/>
    <w:rsid w:val="00CA7603"/>
    <w:rsid w:val="00CB364E"/>
    <w:rsid w:val="00CB37B8"/>
    <w:rsid w:val="00CB4127"/>
    <w:rsid w:val="00CB4F1A"/>
    <w:rsid w:val="00CB58B4"/>
    <w:rsid w:val="00CB6577"/>
    <w:rsid w:val="00CC1FE9"/>
    <w:rsid w:val="00CC3B49"/>
    <w:rsid w:val="00CC3D04"/>
    <w:rsid w:val="00CC4AF7"/>
    <w:rsid w:val="00CC54E5"/>
    <w:rsid w:val="00CC6AD2"/>
    <w:rsid w:val="00CC6F04"/>
    <w:rsid w:val="00CC7B94"/>
    <w:rsid w:val="00CD22E4"/>
    <w:rsid w:val="00CD5347"/>
    <w:rsid w:val="00CD6E8E"/>
    <w:rsid w:val="00CE0189"/>
    <w:rsid w:val="00CE0F63"/>
    <w:rsid w:val="00CE161F"/>
    <w:rsid w:val="00CE3529"/>
    <w:rsid w:val="00CE4320"/>
    <w:rsid w:val="00CE5D9A"/>
    <w:rsid w:val="00CE76CD"/>
    <w:rsid w:val="00CF0B65"/>
    <w:rsid w:val="00CF1C1F"/>
    <w:rsid w:val="00CF3B5E"/>
    <w:rsid w:val="00CF4113"/>
    <w:rsid w:val="00CF4E8C"/>
    <w:rsid w:val="00CF6913"/>
    <w:rsid w:val="00CF7AA7"/>
    <w:rsid w:val="00D006CF"/>
    <w:rsid w:val="00D007DF"/>
    <w:rsid w:val="00D008A6"/>
    <w:rsid w:val="00D00960"/>
    <w:rsid w:val="00D00B74"/>
    <w:rsid w:val="00D015F0"/>
    <w:rsid w:val="00D0447B"/>
    <w:rsid w:val="00D04894"/>
    <w:rsid w:val="00D048A2"/>
    <w:rsid w:val="00D04B1A"/>
    <w:rsid w:val="00D053CE"/>
    <w:rsid w:val="00D055EB"/>
    <w:rsid w:val="00D056FE"/>
    <w:rsid w:val="00D05B56"/>
    <w:rsid w:val="00D069D6"/>
    <w:rsid w:val="00D114D1"/>
    <w:rsid w:val="00D121C4"/>
    <w:rsid w:val="00D14274"/>
    <w:rsid w:val="00D15E5B"/>
    <w:rsid w:val="00D17C62"/>
    <w:rsid w:val="00D21586"/>
    <w:rsid w:val="00D215AF"/>
    <w:rsid w:val="00D21EA5"/>
    <w:rsid w:val="00D23A38"/>
    <w:rsid w:val="00D24A93"/>
    <w:rsid w:val="00D2574C"/>
    <w:rsid w:val="00D2655E"/>
    <w:rsid w:val="00D26D79"/>
    <w:rsid w:val="00D27C2B"/>
    <w:rsid w:val="00D31ED3"/>
    <w:rsid w:val="00D322CA"/>
    <w:rsid w:val="00D33363"/>
    <w:rsid w:val="00D33378"/>
    <w:rsid w:val="00D34943"/>
    <w:rsid w:val="00D34A2B"/>
    <w:rsid w:val="00D359D4"/>
    <w:rsid w:val="00D41738"/>
    <w:rsid w:val="00D41E23"/>
    <w:rsid w:val="00D429EC"/>
    <w:rsid w:val="00D43D44"/>
    <w:rsid w:val="00D43EBB"/>
    <w:rsid w:val="00D44E4E"/>
    <w:rsid w:val="00D46D26"/>
    <w:rsid w:val="00D51254"/>
    <w:rsid w:val="00D51627"/>
    <w:rsid w:val="00D51E1A"/>
    <w:rsid w:val="00D54AAC"/>
    <w:rsid w:val="00D54B32"/>
    <w:rsid w:val="00D55DF0"/>
    <w:rsid w:val="00D563E1"/>
    <w:rsid w:val="00D56BB6"/>
    <w:rsid w:val="00D6022B"/>
    <w:rsid w:val="00D60C40"/>
    <w:rsid w:val="00D6138D"/>
    <w:rsid w:val="00D6166E"/>
    <w:rsid w:val="00D62F71"/>
    <w:rsid w:val="00D63126"/>
    <w:rsid w:val="00D63A67"/>
    <w:rsid w:val="00D646C9"/>
    <w:rsid w:val="00D6492E"/>
    <w:rsid w:val="00D65845"/>
    <w:rsid w:val="00D70087"/>
    <w:rsid w:val="00D7079E"/>
    <w:rsid w:val="00D70823"/>
    <w:rsid w:val="00D70AB1"/>
    <w:rsid w:val="00D70F23"/>
    <w:rsid w:val="00D73A50"/>
    <w:rsid w:val="00D745F5"/>
    <w:rsid w:val="00D75392"/>
    <w:rsid w:val="00D7585E"/>
    <w:rsid w:val="00D759A3"/>
    <w:rsid w:val="00D806EA"/>
    <w:rsid w:val="00D8212B"/>
    <w:rsid w:val="00D8297A"/>
    <w:rsid w:val="00D82E32"/>
    <w:rsid w:val="00D83974"/>
    <w:rsid w:val="00D84133"/>
    <w:rsid w:val="00D8431C"/>
    <w:rsid w:val="00D85133"/>
    <w:rsid w:val="00D91607"/>
    <w:rsid w:val="00D92C82"/>
    <w:rsid w:val="00D930BC"/>
    <w:rsid w:val="00D93336"/>
    <w:rsid w:val="00D94314"/>
    <w:rsid w:val="00D944A0"/>
    <w:rsid w:val="00D95685"/>
    <w:rsid w:val="00D95BC7"/>
    <w:rsid w:val="00D96043"/>
    <w:rsid w:val="00D97779"/>
    <w:rsid w:val="00DA1F18"/>
    <w:rsid w:val="00DA52F5"/>
    <w:rsid w:val="00DA6B85"/>
    <w:rsid w:val="00DA73A3"/>
    <w:rsid w:val="00DB19DB"/>
    <w:rsid w:val="00DB3080"/>
    <w:rsid w:val="00DB4E12"/>
    <w:rsid w:val="00DB5771"/>
    <w:rsid w:val="00DB6FB4"/>
    <w:rsid w:val="00DC1ECB"/>
    <w:rsid w:val="00DC1FB0"/>
    <w:rsid w:val="00DC3395"/>
    <w:rsid w:val="00DC3664"/>
    <w:rsid w:val="00DC4B9B"/>
    <w:rsid w:val="00DC522C"/>
    <w:rsid w:val="00DC6EFC"/>
    <w:rsid w:val="00DC7CDE"/>
    <w:rsid w:val="00DD243F"/>
    <w:rsid w:val="00DD46E9"/>
    <w:rsid w:val="00DD4812"/>
    <w:rsid w:val="00DD4CA7"/>
    <w:rsid w:val="00DE0097"/>
    <w:rsid w:val="00DE05AE"/>
    <w:rsid w:val="00DE0979"/>
    <w:rsid w:val="00DE12E9"/>
    <w:rsid w:val="00DE301D"/>
    <w:rsid w:val="00DE43F4"/>
    <w:rsid w:val="00DE53F8"/>
    <w:rsid w:val="00DE60E6"/>
    <w:rsid w:val="00DE6C9B"/>
    <w:rsid w:val="00DE74DC"/>
    <w:rsid w:val="00DE7D5A"/>
    <w:rsid w:val="00DF247C"/>
    <w:rsid w:val="00DF5D32"/>
    <w:rsid w:val="00DF707E"/>
    <w:rsid w:val="00DF759D"/>
    <w:rsid w:val="00E003AF"/>
    <w:rsid w:val="00E018C3"/>
    <w:rsid w:val="00E01C15"/>
    <w:rsid w:val="00E052B1"/>
    <w:rsid w:val="00E053AD"/>
    <w:rsid w:val="00E05886"/>
    <w:rsid w:val="00E06E4E"/>
    <w:rsid w:val="00E07FB8"/>
    <w:rsid w:val="00E10C02"/>
    <w:rsid w:val="00E137F4"/>
    <w:rsid w:val="00E13A08"/>
    <w:rsid w:val="00E164F2"/>
    <w:rsid w:val="00E16E38"/>
    <w:rsid w:val="00E16F61"/>
    <w:rsid w:val="00E20F6A"/>
    <w:rsid w:val="00E21A25"/>
    <w:rsid w:val="00E22ABE"/>
    <w:rsid w:val="00E23303"/>
    <w:rsid w:val="00E253CA"/>
    <w:rsid w:val="00E26AA3"/>
    <w:rsid w:val="00E2771C"/>
    <w:rsid w:val="00E324D9"/>
    <w:rsid w:val="00E331FB"/>
    <w:rsid w:val="00E33DF4"/>
    <w:rsid w:val="00E35EDE"/>
    <w:rsid w:val="00E36528"/>
    <w:rsid w:val="00E408C9"/>
    <w:rsid w:val="00E40CF7"/>
    <w:rsid w:val="00E413B8"/>
    <w:rsid w:val="00E434EB"/>
    <w:rsid w:val="00E440C0"/>
    <w:rsid w:val="00E4683D"/>
    <w:rsid w:val="00E504A1"/>
    <w:rsid w:val="00E51231"/>
    <w:rsid w:val="00E5214D"/>
    <w:rsid w:val="00E52A67"/>
    <w:rsid w:val="00E5703D"/>
    <w:rsid w:val="00E62FBE"/>
    <w:rsid w:val="00E63389"/>
    <w:rsid w:val="00E64597"/>
    <w:rsid w:val="00E65780"/>
    <w:rsid w:val="00E66AA1"/>
    <w:rsid w:val="00E66B6A"/>
    <w:rsid w:val="00E67B43"/>
    <w:rsid w:val="00E71243"/>
    <w:rsid w:val="00E71362"/>
    <w:rsid w:val="00E7168A"/>
    <w:rsid w:val="00E71D25"/>
    <w:rsid w:val="00E7295C"/>
    <w:rsid w:val="00E73306"/>
    <w:rsid w:val="00E747C8"/>
    <w:rsid w:val="00E74FE4"/>
    <w:rsid w:val="00E76FEA"/>
    <w:rsid w:val="00E77E02"/>
    <w:rsid w:val="00E81633"/>
    <w:rsid w:val="00E831A3"/>
    <w:rsid w:val="00E86733"/>
    <w:rsid w:val="00E8700D"/>
    <w:rsid w:val="00E9108A"/>
    <w:rsid w:val="00E92D88"/>
    <w:rsid w:val="00E94803"/>
    <w:rsid w:val="00E94B69"/>
    <w:rsid w:val="00E9588E"/>
    <w:rsid w:val="00E96813"/>
    <w:rsid w:val="00EA2BA6"/>
    <w:rsid w:val="00EA3380"/>
    <w:rsid w:val="00EA33B1"/>
    <w:rsid w:val="00EA46F4"/>
    <w:rsid w:val="00EA74F2"/>
    <w:rsid w:val="00EA7AA9"/>
    <w:rsid w:val="00EA7F5C"/>
    <w:rsid w:val="00EB17C0"/>
    <w:rsid w:val="00EB193D"/>
    <w:rsid w:val="00EB232A"/>
    <w:rsid w:val="00EB2A71"/>
    <w:rsid w:val="00EB32CF"/>
    <w:rsid w:val="00EB46D3"/>
    <w:rsid w:val="00EB7078"/>
    <w:rsid w:val="00EB7598"/>
    <w:rsid w:val="00EB7885"/>
    <w:rsid w:val="00EC0998"/>
    <w:rsid w:val="00EC12EE"/>
    <w:rsid w:val="00EC14A8"/>
    <w:rsid w:val="00EC2805"/>
    <w:rsid w:val="00EC3100"/>
    <w:rsid w:val="00EC3459"/>
    <w:rsid w:val="00EC3D02"/>
    <w:rsid w:val="00EC437B"/>
    <w:rsid w:val="00EC4964"/>
    <w:rsid w:val="00EC4CBD"/>
    <w:rsid w:val="00EC56FB"/>
    <w:rsid w:val="00EC6CDB"/>
    <w:rsid w:val="00EC703B"/>
    <w:rsid w:val="00EC70D8"/>
    <w:rsid w:val="00EC78F8"/>
    <w:rsid w:val="00ED1008"/>
    <w:rsid w:val="00ED1338"/>
    <w:rsid w:val="00ED1475"/>
    <w:rsid w:val="00ED1AB4"/>
    <w:rsid w:val="00ED2C23"/>
    <w:rsid w:val="00ED2CF0"/>
    <w:rsid w:val="00ED4E45"/>
    <w:rsid w:val="00ED6D87"/>
    <w:rsid w:val="00EE01CC"/>
    <w:rsid w:val="00EE0F84"/>
    <w:rsid w:val="00EE1058"/>
    <w:rsid w:val="00EE1089"/>
    <w:rsid w:val="00EE2612"/>
    <w:rsid w:val="00EE2BEC"/>
    <w:rsid w:val="00EE3260"/>
    <w:rsid w:val="00EE3CF3"/>
    <w:rsid w:val="00EE54A7"/>
    <w:rsid w:val="00EE586E"/>
    <w:rsid w:val="00EE5BEB"/>
    <w:rsid w:val="00EE788B"/>
    <w:rsid w:val="00EF00ED"/>
    <w:rsid w:val="00EF0192"/>
    <w:rsid w:val="00EF0196"/>
    <w:rsid w:val="00EF06A8"/>
    <w:rsid w:val="00EF0943"/>
    <w:rsid w:val="00EF0EAD"/>
    <w:rsid w:val="00EF144A"/>
    <w:rsid w:val="00EF482E"/>
    <w:rsid w:val="00EF4CB1"/>
    <w:rsid w:val="00EF5798"/>
    <w:rsid w:val="00EF60E5"/>
    <w:rsid w:val="00EF6A0C"/>
    <w:rsid w:val="00EF6E7F"/>
    <w:rsid w:val="00F01D8F"/>
    <w:rsid w:val="00F01D93"/>
    <w:rsid w:val="00F037CB"/>
    <w:rsid w:val="00F06BB9"/>
    <w:rsid w:val="00F121C4"/>
    <w:rsid w:val="00F13628"/>
    <w:rsid w:val="00F15320"/>
    <w:rsid w:val="00F15F39"/>
    <w:rsid w:val="00F17235"/>
    <w:rsid w:val="00F20B40"/>
    <w:rsid w:val="00F2269A"/>
    <w:rsid w:val="00F22775"/>
    <w:rsid w:val="00F228A5"/>
    <w:rsid w:val="00F246D4"/>
    <w:rsid w:val="00F24B1A"/>
    <w:rsid w:val="00F257A1"/>
    <w:rsid w:val="00F26525"/>
    <w:rsid w:val="00F269DC"/>
    <w:rsid w:val="00F274B3"/>
    <w:rsid w:val="00F309E2"/>
    <w:rsid w:val="00F30C2D"/>
    <w:rsid w:val="00F318BD"/>
    <w:rsid w:val="00F32557"/>
    <w:rsid w:val="00F332EF"/>
    <w:rsid w:val="00F34D8E"/>
    <w:rsid w:val="00F34E7C"/>
    <w:rsid w:val="00F3674D"/>
    <w:rsid w:val="00F4079E"/>
    <w:rsid w:val="00F40B14"/>
    <w:rsid w:val="00F42CEB"/>
    <w:rsid w:val="00F42EAA"/>
    <w:rsid w:val="00F42EE0"/>
    <w:rsid w:val="00F434A9"/>
    <w:rsid w:val="00F437C4"/>
    <w:rsid w:val="00F446A0"/>
    <w:rsid w:val="00F4619E"/>
    <w:rsid w:val="00F47A0A"/>
    <w:rsid w:val="00F47A79"/>
    <w:rsid w:val="00F47F5C"/>
    <w:rsid w:val="00F51928"/>
    <w:rsid w:val="00F53C81"/>
    <w:rsid w:val="00F543B3"/>
    <w:rsid w:val="00F54C45"/>
    <w:rsid w:val="00F5643A"/>
    <w:rsid w:val="00F56596"/>
    <w:rsid w:val="00F6182A"/>
    <w:rsid w:val="00F62236"/>
    <w:rsid w:val="00F63DA2"/>
    <w:rsid w:val="00F642AF"/>
    <w:rsid w:val="00F650B4"/>
    <w:rsid w:val="00F65901"/>
    <w:rsid w:val="00F66B95"/>
    <w:rsid w:val="00F7023E"/>
    <w:rsid w:val="00F706AA"/>
    <w:rsid w:val="00F715D0"/>
    <w:rsid w:val="00F717E7"/>
    <w:rsid w:val="00F724A1"/>
    <w:rsid w:val="00F7288E"/>
    <w:rsid w:val="00F7477D"/>
    <w:rsid w:val="00F7632C"/>
    <w:rsid w:val="00F76FDC"/>
    <w:rsid w:val="00F77ED7"/>
    <w:rsid w:val="00F80B16"/>
    <w:rsid w:val="00F80F5D"/>
    <w:rsid w:val="00F8449C"/>
    <w:rsid w:val="00F84564"/>
    <w:rsid w:val="00F851F2"/>
    <w:rsid w:val="00F853F3"/>
    <w:rsid w:val="00F8591B"/>
    <w:rsid w:val="00F8616F"/>
    <w:rsid w:val="00F8655C"/>
    <w:rsid w:val="00F87E14"/>
    <w:rsid w:val="00F90E1A"/>
    <w:rsid w:val="00F91643"/>
    <w:rsid w:val="00F91B79"/>
    <w:rsid w:val="00F94B27"/>
    <w:rsid w:val="00F96626"/>
    <w:rsid w:val="00F96946"/>
    <w:rsid w:val="00F97131"/>
    <w:rsid w:val="00F9720F"/>
    <w:rsid w:val="00F97B4B"/>
    <w:rsid w:val="00FA166A"/>
    <w:rsid w:val="00FA2581"/>
    <w:rsid w:val="00FA2CF6"/>
    <w:rsid w:val="00FA2F47"/>
    <w:rsid w:val="00FA3065"/>
    <w:rsid w:val="00FA3EBB"/>
    <w:rsid w:val="00FA4F34"/>
    <w:rsid w:val="00FA52F9"/>
    <w:rsid w:val="00FA69F3"/>
    <w:rsid w:val="00FA6CE0"/>
    <w:rsid w:val="00FB032C"/>
    <w:rsid w:val="00FB0346"/>
    <w:rsid w:val="00FB0E61"/>
    <w:rsid w:val="00FB10FF"/>
    <w:rsid w:val="00FB1AF9"/>
    <w:rsid w:val="00FB1D69"/>
    <w:rsid w:val="00FB2812"/>
    <w:rsid w:val="00FB3570"/>
    <w:rsid w:val="00FB453E"/>
    <w:rsid w:val="00FB7100"/>
    <w:rsid w:val="00FC0636"/>
    <w:rsid w:val="00FC2758"/>
    <w:rsid w:val="00FC3523"/>
    <w:rsid w:val="00FC44C4"/>
    <w:rsid w:val="00FC4C35"/>
    <w:rsid w:val="00FC4F7B"/>
    <w:rsid w:val="00FC5BF2"/>
    <w:rsid w:val="00FC755A"/>
    <w:rsid w:val="00FD05FD"/>
    <w:rsid w:val="00FD1F94"/>
    <w:rsid w:val="00FD21A7"/>
    <w:rsid w:val="00FD3022"/>
    <w:rsid w:val="00FD3347"/>
    <w:rsid w:val="00FD40E9"/>
    <w:rsid w:val="00FD495B"/>
    <w:rsid w:val="00FD534E"/>
    <w:rsid w:val="00FE0C73"/>
    <w:rsid w:val="00FE0EDF"/>
    <w:rsid w:val="00FE0F38"/>
    <w:rsid w:val="00FE108E"/>
    <w:rsid w:val="00FE126B"/>
    <w:rsid w:val="00FE2356"/>
    <w:rsid w:val="00FE2629"/>
    <w:rsid w:val="00FE391E"/>
    <w:rsid w:val="00FE3AB8"/>
    <w:rsid w:val="00FE40B5"/>
    <w:rsid w:val="00FE660C"/>
    <w:rsid w:val="00FE6EA0"/>
    <w:rsid w:val="00FE75E1"/>
    <w:rsid w:val="00FF0F2A"/>
    <w:rsid w:val="00FF492B"/>
    <w:rsid w:val="00FF49EE"/>
    <w:rsid w:val="00FF5EC7"/>
    <w:rsid w:val="00FF7815"/>
    <w:rsid w:val="00FF7892"/>
    <w:rsid w:val="0163F2B9"/>
    <w:rsid w:val="01CA1B58"/>
    <w:rsid w:val="02DEEF1E"/>
    <w:rsid w:val="02E129B8"/>
    <w:rsid w:val="0503A2AB"/>
    <w:rsid w:val="06F142A9"/>
    <w:rsid w:val="090F7B89"/>
    <w:rsid w:val="0955A4E3"/>
    <w:rsid w:val="0B307392"/>
    <w:rsid w:val="0B63E0E8"/>
    <w:rsid w:val="0EF1B649"/>
    <w:rsid w:val="0EF4687E"/>
    <w:rsid w:val="0F9F519B"/>
    <w:rsid w:val="0FAF000D"/>
    <w:rsid w:val="1219527B"/>
    <w:rsid w:val="13215268"/>
    <w:rsid w:val="1375BF64"/>
    <w:rsid w:val="13E825CC"/>
    <w:rsid w:val="152DFDC2"/>
    <w:rsid w:val="17B46E94"/>
    <w:rsid w:val="17EDDE9E"/>
    <w:rsid w:val="1955ED2F"/>
    <w:rsid w:val="1B41B6FC"/>
    <w:rsid w:val="1C0AD5F8"/>
    <w:rsid w:val="1DB095B3"/>
    <w:rsid w:val="1DE85164"/>
    <w:rsid w:val="1E807101"/>
    <w:rsid w:val="1EC86C5D"/>
    <w:rsid w:val="20654A1B"/>
    <w:rsid w:val="209FE91C"/>
    <w:rsid w:val="227A177C"/>
    <w:rsid w:val="22870531"/>
    <w:rsid w:val="235D4F17"/>
    <w:rsid w:val="24C5E2D1"/>
    <w:rsid w:val="27F8594B"/>
    <w:rsid w:val="2A4538BB"/>
    <w:rsid w:val="2B9959A4"/>
    <w:rsid w:val="2BE1091C"/>
    <w:rsid w:val="2CB7CC59"/>
    <w:rsid w:val="31E58367"/>
    <w:rsid w:val="325756BF"/>
    <w:rsid w:val="3397AFA3"/>
    <w:rsid w:val="36D1320F"/>
    <w:rsid w:val="36E3A5E4"/>
    <w:rsid w:val="37D666AA"/>
    <w:rsid w:val="38EF9C1D"/>
    <w:rsid w:val="392C5BFD"/>
    <w:rsid w:val="3A1B5181"/>
    <w:rsid w:val="3A65D734"/>
    <w:rsid w:val="3A781775"/>
    <w:rsid w:val="3AEA364E"/>
    <w:rsid w:val="3BC44623"/>
    <w:rsid w:val="3C4B666E"/>
    <w:rsid w:val="3DBFCB73"/>
    <w:rsid w:val="41437FCD"/>
    <w:rsid w:val="419D0225"/>
    <w:rsid w:val="41A5389F"/>
    <w:rsid w:val="431A1B7E"/>
    <w:rsid w:val="4335DC94"/>
    <w:rsid w:val="4355F55D"/>
    <w:rsid w:val="4428FE6A"/>
    <w:rsid w:val="445BAA3D"/>
    <w:rsid w:val="4540D5DC"/>
    <w:rsid w:val="45FA4469"/>
    <w:rsid w:val="4610AF95"/>
    <w:rsid w:val="471C2EAD"/>
    <w:rsid w:val="47BED392"/>
    <w:rsid w:val="4878769E"/>
    <w:rsid w:val="48961F2F"/>
    <w:rsid w:val="4B5C27FB"/>
    <w:rsid w:val="4B997230"/>
    <w:rsid w:val="4E134FDA"/>
    <w:rsid w:val="4E350B3E"/>
    <w:rsid w:val="4EA09624"/>
    <w:rsid w:val="4F60DC58"/>
    <w:rsid w:val="4F67A483"/>
    <w:rsid w:val="4F9EBE49"/>
    <w:rsid w:val="4FD6D560"/>
    <w:rsid w:val="504B10EA"/>
    <w:rsid w:val="534B080A"/>
    <w:rsid w:val="54B23C28"/>
    <w:rsid w:val="55211E66"/>
    <w:rsid w:val="585FA192"/>
    <w:rsid w:val="589F7FEC"/>
    <w:rsid w:val="597C9460"/>
    <w:rsid w:val="5AC5D5A3"/>
    <w:rsid w:val="5B6A2C35"/>
    <w:rsid w:val="5D712AEA"/>
    <w:rsid w:val="5DF57736"/>
    <w:rsid w:val="5FC9006F"/>
    <w:rsid w:val="603961F2"/>
    <w:rsid w:val="606465A1"/>
    <w:rsid w:val="619286F8"/>
    <w:rsid w:val="628D55A6"/>
    <w:rsid w:val="62A0C161"/>
    <w:rsid w:val="6355C1C9"/>
    <w:rsid w:val="63971581"/>
    <w:rsid w:val="63D642BA"/>
    <w:rsid w:val="63F37FCC"/>
    <w:rsid w:val="6420FDA8"/>
    <w:rsid w:val="64CBAE9B"/>
    <w:rsid w:val="658FDA48"/>
    <w:rsid w:val="66821E88"/>
    <w:rsid w:val="67EE1997"/>
    <w:rsid w:val="6B57BE3B"/>
    <w:rsid w:val="6D0ED099"/>
    <w:rsid w:val="6D2F1519"/>
    <w:rsid w:val="6DAEB791"/>
    <w:rsid w:val="6FD27BFD"/>
    <w:rsid w:val="702515A8"/>
    <w:rsid w:val="704CCA4F"/>
    <w:rsid w:val="70CC1BA1"/>
    <w:rsid w:val="72821094"/>
    <w:rsid w:val="74539C99"/>
    <w:rsid w:val="748EFF9B"/>
    <w:rsid w:val="76E50B3E"/>
    <w:rsid w:val="770F79AF"/>
    <w:rsid w:val="79847F67"/>
    <w:rsid w:val="7A1326CC"/>
    <w:rsid w:val="7B21429F"/>
    <w:rsid w:val="7B3AB33E"/>
    <w:rsid w:val="7B697535"/>
    <w:rsid w:val="7B8C9926"/>
    <w:rsid w:val="7BBEA585"/>
    <w:rsid w:val="7C1CA301"/>
    <w:rsid w:val="7CC54869"/>
    <w:rsid w:val="7CCE9B9F"/>
    <w:rsid w:val="7F13E5BA"/>
    <w:rsid w:val="7F689942"/>
    <w:rsid w:val="7F907B2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996925"/>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16"/>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10"/>
    <w:lsdException w:name="Closing" w:semiHidden="1"/>
    <w:lsdException w:name="Signature" w:semiHidden="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uiPriority="32" w:qFormat="1"/>
    <w:lsdException w:name="Book Title" w:semiHidden="1" w:qFormat="1"/>
    <w:lsdException w:name="Bibliography" w:semiHidden="1" w:uiPriority="1"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9E4EF2"/>
    <w:pPr>
      <w:spacing w:before="120" w:line="288" w:lineRule="auto"/>
    </w:pPr>
    <w:rPr>
      <w:rFonts w:ascii="Arial" w:hAnsi="Arial"/>
      <w:sz w:val="22"/>
      <w:lang w:val="en-AU"/>
    </w:rPr>
  </w:style>
  <w:style w:type="paragraph" w:styleId="Heading1">
    <w:name w:val="heading 1"/>
    <w:aliases w:val="ŠHeading 1"/>
    <w:basedOn w:val="Normal"/>
    <w:next w:val="Normal"/>
    <w:link w:val="Heading1Char"/>
    <w:uiPriority w:val="6"/>
    <w:qFormat/>
    <w:rsid w:val="00AD6A4E"/>
    <w:pPr>
      <w:pBdr>
        <w:top w:val="single" w:sz="36" w:space="6" w:color="C00000"/>
        <w:left w:val="single" w:sz="48" w:space="0" w:color="1F3864" w:themeColor="accent1" w:themeShade="80"/>
        <w:right w:val="single" w:sz="48" w:space="4" w:color="1F3864" w:themeColor="accent1" w:themeShade="80"/>
      </w:pBdr>
      <w:shd w:val="clear" w:color="auto" w:fill="1F3864" w:themeFill="accent1" w:themeFillShade="8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outlineLvl w:val="0"/>
    </w:pPr>
    <w:rPr>
      <w:rFonts w:eastAsia="SimSun" w:cs="Times New Roman"/>
      <w:b/>
      <w:color w:val="FFFFFF" w:themeColor="background1"/>
      <w:sz w:val="48"/>
      <w:szCs w:val="22"/>
      <w:lang w:eastAsia="zh-CN"/>
    </w:rPr>
  </w:style>
  <w:style w:type="paragraph" w:styleId="Heading2">
    <w:name w:val="heading 2"/>
    <w:aliases w:val="ŠHeading 2"/>
    <w:basedOn w:val="Normal"/>
    <w:next w:val="Normal"/>
    <w:link w:val="Heading2Char"/>
    <w:uiPriority w:val="7"/>
    <w:qFormat/>
    <w:rsid w:val="00F54C45"/>
    <w:pPr>
      <w:keepNext/>
      <w:keepLines/>
      <w:tabs>
        <w:tab w:val="left" w:pos="567"/>
        <w:tab w:val="left" w:pos="1134"/>
        <w:tab w:val="left" w:pos="1701"/>
        <w:tab w:val="left" w:pos="2268"/>
        <w:tab w:val="left" w:pos="2835"/>
        <w:tab w:val="left" w:pos="3402"/>
      </w:tabs>
      <w:spacing w:before="360" w:after="120" w:line="276" w:lineRule="auto"/>
      <w:outlineLvl w:val="1"/>
    </w:pPr>
    <w:rPr>
      <w:rFonts w:eastAsia="SimSun" w:cs="Times New Roman"/>
      <w:color w:val="1F3864" w:themeColor="accent1" w:themeShade="80"/>
      <w:sz w:val="40"/>
      <w:szCs w:val="32"/>
    </w:rPr>
  </w:style>
  <w:style w:type="paragraph" w:styleId="Heading3">
    <w:name w:val="heading 3"/>
    <w:aliases w:val="ŠHeading 3"/>
    <w:basedOn w:val="Normal"/>
    <w:next w:val="Normal"/>
    <w:link w:val="Heading3Char"/>
    <w:uiPriority w:val="8"/>
    <w:qFormat/>
    <w:rsid w:val="00FF49EE"/>
    <w:pPr>
      <w:tabs>
        <w:tab w:val="left" w:pos="567"/>
        <w:tab w:val="left" w:pos="1134"/>
        <w:tab w:val="left" w:pos="1701"/>
        <w:tab w:val="left" w:pos="2268"/>
        <w:tab w:val="left" w:pos="2835"/>
        <w:tab w:val="left" w:pos="3402"/>
      </w:tabs>
      <w:spacing w:after="120" w:line="276" w:lineRule="auto"/>
      <w:outlineLvl w:val="2"/>
    </w:pPr>
    <w:rPr>
      <w:rFonts w:eastAsia="SimSun" w:cs="Times New Roman"/>
      <w:color w:val="1F3864" w:themeColor="accent1" w:themeShade="80"/>
      <w:sz w:val="36"/>
      <w:szCs w:val="40"/>
    </w:rPr>
  </w:style>
  <w:style w:type="paragraph" w:styleId="Heading4">
    <w:name w:val="heading 4"/>
    <w:aliases w:val="ŠHeading 4"/>
    <w:basedOn w:val="Normal"/>
    <w:next w:val="Normal"/>
    <w:link w:val="Heading4Char"/>
    <w:uiPriority w:val="9"/>
    <w:qFormat/>
    <w:rsid w:val="0013780E"/>
    <w:pPr>
      <w:keepNext/>
      <w:keepLines/>
      <w:tabs>
        <w:tab w:val="left" w:pos="567"/>
        <w:tab w:val="left" w:pos="1134"/>
        <w:tab w:val="left" w:pos="1701"/>
        <w:tab w:val="left" w:pos="2268"/>
        <w:tab w:val="left" w:pos="2835"/>
        <w:tab w:val="left" w:pos="3402"/>
      </w:tabs>
      <w:spacing w:after="120" w:line="276" w:lineRule="auto"/>
      <w:outlineLvl w:val="3"/>
    </w:pPr>
    <w:rPr>
      <w:rFonts w:eastAsia="SimSun" w:cs="Times New Roman"/>
      <w:sz w:val="32"/>
      <w:szCs w:val="32"/>
    </w:rPr>
  </w:style>
  <w:style w:type="paragraph" w:styleId="Heading5">
    <w:name w:val="heading 5"/>
    <w:aliases w:val="ŠHeading 5"/>
    <w:basedOn w:val="Normal"/>
    <w:next w:val="Normal"/>
    <w:link w:val="Heading5Char"/>
    <w:uiPriority w:val="10"/>
    <w:qFormat/>
    <w:rsid w:val="0013780E"/>
    <w:pPr>
      <w:keepNext/>
      <w:keepLines/>
      <w:tabs>
        <w:tab w:val="left" w:pos="567"/>
        <w:tab w:val="left" w:pos="1134"/>
        <w:tab w:val="left" w:pos="1701"/>
        <w:tab w:val="left" w:pos="2268"/>
        <w:tab w:val="left" w:pos="2835"/>
        <w:tab w:val="left" w:pos="3402"/>
      </w:tabs>
      <w:spacing w:after="120" w:line="276" w:lineRule="auto"/>
      <w:outlineLvl w:val="4"/>
    </w:pPr>
    <w:rPr>
      <w:rFonts w:eastAsia="SimSun" w:cs="Times New Roman"/>
      <w:sz w:val="28"/>
    </w:rPr>
  </w:style>
  <w:style w:type="paragraph" w:styleId="Heading6">
    <w:name w:val="heading 6"/>
    <w:aliases w:val="ŠHeading 6"/>
    <w:basedOn w:val="Normal"/>
    <w:next w:val="Normal"/>
    <w:link w:val="Heading6Char"/>
    <w:uiPriority w:val="99"/>
    <w:semiHidden/>
    <w:qFormat/>
    <w:rsid w:val="00F26525"/>
    <w:pPr>
      <w:keepNext/>
      <w:keepLines/>
      <w:outlineLvl w:val="5"/>
    </w:pPr>
    <w:rPr>
      <w:rFonts w:eastAsiaTheme="majorEastAsia" w:cstheme="majorBidi"/>
      <w:sz w:val="28"/>
    </w:rPr>
  </w:style>
  <w:style w:type="paragraph" w:styleId="Heading7">
    <w:name w:val="heading 7"/>
    <w:basedOn w:val="Normal"/>
    <w:next w:val="Normal"/>
    <w:link w:val="Heading7Char"/>
    <w:uiPriority w:val="99"/>
    <w:semiHidden/>
    <w:qFormat/>
    <w:rsid w:val="00F26525"/>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2652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2652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unhideWhenUsed/>
    <w:qFormat/>
    <w:rsid w:val="00755F64"/>
    <w:pPr>
      <w:tabs>
        <w:tab w:val="left" w:pos="851"/>
        <w:tab w:val="right" w:leader="dot" w:pos="10773"/>
      </w:tabs>
      <w:spacing w:after="120"/>
    </w:pPr>
    <w:rPr>
      <w:rFonts w:eastAsia="SimSun" w:cs="Times New Roman"/>
      <w:szCs w:val="20"/>
      <w:lang w:eastAsia="zh-CN"/>
    </w:rPr>
  </w:style>
  <w:style w:type="paragraph" w:styleId="TOC2">
    <w:name w:val="toc 2"/>
    <w:aliases w:val="ŠTOC2"/>
    <w:basedOn w:val="Normal"/>
    <w:next w:val="Normal"/>
    <w:uiPriority w:val="39"/>
    <w:unhideWhenUsed/>
    <w:qFormat/>
    <w:rsid w:val="00755F64"/>
    <w:pPr>
      <w:tabs>
        <w:tab w:val="right" w:leader="dot" w:pos="10773"/>
      </w:tabs>
      <w:spacing w:before="100" w:after="100"/>
      <w:ind w:left="227"/>
    </w:pPr>
    <w:rPr>
      <w:rFonts w:ascii="Helvetica" w:eastAsia="SimSun" w:hAnsi="Helvetica" w:cs="Times New Roman"/>
      <w:szCs w:val="20"/>
      <w:lang w:eastAsia="zh-CN"/>
    </w:rPr>
  </w:style>
  <w:style w:type="paragraph" w:styleId="Header">
    <w:name w:val="header"/>
    <w:aliases w:val="ŠHeader"/>
    <w:basedOn w:val="Normal"/>
    <w:link w:val="HeaderChar"/>
    <w:uiPriority w:val="5"/>
    <w:qFormat/>
    <w:rsid w:val="0013780E"/>
    <w:pPr>
      <w:spacing w:after="120"/>
    </w:pPr>
    <w:rPr>
      <w:b/>
    </w:rPr>
  </w:style>
  <w:style w:type="character" w:customStyle="1" w:styleId="Heading5Char">
    <w:name w:val="Heading 5 Char"/>
    <w:aliases w:val="ŠHeading 5 Char"/>
    <w:basedOn w:val="DefaultParagraphFont"/>
    <w:link w:val="Heading5"/>
    <w:uiPriority w:val="10"/>
    <w:rsid w:val="0013780E"/>
    <w:rPr>
      <w:rFonts w:ascii="Arial" w:eastAsia="SimSun" w:hAnsi="Arial" w:cs="Times New Roman"/>
      <w:sz w:val="28"/>
      <w:lang w:val="en-AU"/>
    </w:rPr>
  </w:style>
  <w:style w:type="character" w:customStyle="1" w:styleId="HeaderChar">
    <w:name w:val="Header Char"/>
    <w:aliases w:val="ŠHeader Char"/>
    <w:basedOn w:val="DefaultParagraphFont"/>
    <w:link w:val="Header"/>
    <w:uiPriority w:val="5"/>
    <w:rsid w:val="0013780E"/>
    <w:rPr>
      <w:rFonts w:ascii="Arial" w:hAnsi="Arial"/>
      <w:b/>
      <w:sz w:val="22"/>
      <w:lang w:val="en-AU"/>
    </w:rPr>
  </w:style>
  <w:style w:type="paragraph" w:styleId="Footer">
    <w:name w:val="footer"/>
    <w:aliases w:val="ŠFooter"/>
    <w:basedOn w:val="Normal"/>
    <w:link w:val="FooterChar"/>
    <w:uiPriority w:val="99"/>
    <w:qFormat/>
    <w:rsid w:val="00BF47D6"/>
    <w:pPr>
      <w:tabs>
        <w:tab w:val="right" w:pos="10773"/>
      </w:tabs>
      <w:spacing w:before="480"/>
      <w:ind w:right="50"/>
    </w:pPr>
    <w:rPr>
      <w:sz w:val="18"/>
    </w:rPr>
  </w:style>
  <w:style w:type="character" w:customStyle="1" w:styleId="FooterChar">
    <w:name w:val="Footer Char"/>
    <w:aliases w:val="ŠFooter Char"/>
    <w:basedOn w:val="DefaultParagraphFont"/>
    <w:link w:val="Footer"/>
    <w:uiPriority w:val="99"/>
    <w:rsid w:val="00BF47D6"/>
    <w:rPr>
      <w:rFonts w:ascii="Arial" w:hAnsi="Arial"/>
      <w:sz w:val="18"/>
      <w:lang w:val="en-AU"/>
    </w:rPr>
  </w:style>
  <w:style w:type="paragraph" w:styleId="Caption">
    <w:name w:val="caption"/>
    <w:aliases w:val="ŠCaption"/>
    <w:basedOn w:val="Normal"/>
    <w:next w:val="NoSpacing"/>
    <w:uiPriority w:val="2"/>
    <w:qFormat/>
    <w:rsid w:val="00755F64"/>
    <w:pPr>
      <w:keepNext/>
      <w:tabs>
        <w:tab w:val="left" w:pos="567"/>
        <w:tab w:val="left" w:pos="1134"/>
        <w:tab w:val="left" w:pos="1701"/>
        <w:tab w:val="left" w:pos="2268"/>
        <w:tab w:val="left" w:pos="2835"/>
        <w:tab w:val="left" w:pos="3402"/>
      </w:tabs>
      <w:spacing w:after="120"/>
    </w:pPr>
    <w:rPr>
      <w:b/>
      <w:iCs/>
      <w:szCs w:val="18"/>
    </w:rPr>
  </w:style>
  <w:style w:type="paragraph" w:customStyle="1" w:styleId="Logo">
    <w:name w:val="ŠLogo"/>
    <w:basedOn w:val="Normal"/>
    <w:uiPriority w:val="16"/>
    <w:qFormat/>
    <w:rsid w:val="00755F64"/>
    <w:pPr>
      <w:tabs>
        <w:tab w:val="right" w:pos="10199"/>
      </w:tabs>
      <w:ind w:right="-573"/>
    </w:pPr>
    <w:rPr>
      <w:rFonts w:eastAsia="SimSun" w:cs="Times New Roman"/>
      <w:b/>
      <w:sz w:val="28"/>
      <w:szCs w:val="28"/>
      <w:lang w:eastAsia="zh-CN"/>
    </w:rPr>
  </w:style>
  <w:style w:type="paragraph" w:customStyle="1" w:styleId="Tabletext">
    <w:name w:val="ŠTable text"/>
    <w:basedOn w:val="Normal"/>
    <w:uiPriority w:val="23"/>
    <w:qFormat/>
    <w:rsid w:val="00FE6EA0"/>
    <w:pPr>
      <w:tabs>
        <w:tab w:val="left" w:pos="567"/>
        <w:tab w:val="left" w:pos="1134"/>
        <w:tab w:val="left" w:pos="1701"/>
        <w:tab w:val="left" w:pos="2268"/>
        <w:tab w:val="left" w:pos="2835"/>
        <w:tab w:val="left" w:pos="3402"/>
      </w:tabs>
      <w:spacing w:before="80" w:after="80" w:line="260" w:lineRule="atLeast"/>
    </w:pPr>
    <w:rPr>
      <w:rFonts w:eastAsia="SimSun" w:cs="Times New Roman"/>
      <w:szCs w:val="20"/>
      <w:lang w:eastAsia="zh-CN"/>
    </w:rPr>
  </w:style>
  <w:style w:type="paragraph" w:customStyle="1" w:styleId="Tableheading">
    <w:name w:val="ŠTable heading"/>
    <w:basedOn w:val="Normal"/>
    <w:uiPriority w:val="20"/>
    <w:qFormat/>
    <w:rsid w:val="00CA0CF7"/>
    <w:pPr>
      <w:keepNext/>
      <w:keepLines/>
      <w:tabs>
        <w:tab w:val="left" w:pos="567"/>
        <w:tab w:val="left" w:pos="1134"/>
        <w:tab w:val="left" w:pos="1701"/>
        <w:tab w:val="left" w:pos="2268"/>
        <w:tab w:val="left" w:pos="2835"/>
        <w:tab w:val="left" w:pos="3402"/>
      </w:tabs>
      <w:spacing w:before="80" w:after="80" w:line="260" w:lineRule="atLeast"/>
    </w:pPr>
    <w:rPr>
      <w:rFonts w:eastAsia="SimSun" w:cs="Times New Roman"/>
      <w:b/>
      <w:szCs w:val="20"/>
      <w:lang w:eastAsia="zh-CN"/>
    </w:rPr>
  </w:style>
  <w:style w:type="character" w:customStyle="1" w:styleId="Heading6Char">
    <w:name w:val="Heading 6 Char"/>
    <w:aliases w:val="ŠHeading 6 Char"/>
    <w:basedOn w:val="DefaultParagraphFont"/>
    <w:link w:val="Heading6"/>
    <w:uiPriority w:val="99"/>
    <w:semiHidden/>
    <w:rsid w:val="00F26525"/>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755F64"/>
    <w:pPr>
      <w:spacing w:before="100" w:after="100"/>
      <w:ind w:left="482"/>
    </w:pPr>
  </w:style>
  <w:style w:type="character" w:styleId="Hyperlink">
    <w:name w:val="Hyperlink"/>
    <w:aliases w:val="ŠHyperlink"/>
    <w:basedOn w:val="DefaultParagraphFont"/>
    <w:uiPriority w:val="99"/>
    <w:rsid w:val="00AE3875"/>
    <w:rPr>
      <w:color w:val="2F5496" w:themeColor="accent1" w:themeShade="BF"/>
      <w:u w:val="single"/>
    </w:rPr>
  </w:style>
  <w:style w:type="character" w:styleId="SubtleReference">
    <w:name w:val="Subtle Reference"/>
    <w:aliases w:val="Š Reference"/>
    <w:basedOn w:val="DefaultParagraphFont"/>
    <w:uiPriority w:val="19"/>
    <w:qFormat/>
    <w:rsid w:val="00F26525"/>
    <w:rPr>
      <w:rFonts w:ascii="Arial" w:hAnsi="Arial"/>
      <w:caps w:val="0"/>
      <w:smallCaps w:val="0"/>
      <w:strike w:val="0"/>
      <w:dstrike w:val="0"/>
      <w:noProof w:val="0"/>
      <w:vanish w:val="0"/>
      <w:color w:val="auto"/>
      <w:w w:val="100"/>
      <w:kern w:val="0"/>
      <w:sz w:val="22"/>
      <w:u w:val="none"/>
      <w:vertAlign w:val="baseline"/>
      <w:lang w:val="en-AU"/>
      <w14:cntxtAlts w14:val="0"/>
    </w:rPr>
  </w:style>
  <w:style w:type="table" w:styleId="TableGrid">
    <w:name w:val="Table Grid"/>
    <w:basedOn w:val="TableNormal"/>
    <w:uiPriority w:val="39"/>
    <w:rsid w:val="00F26525"/>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F26525"/>
  </w:style>
  <w:style w:type="character" w:customStyle="1" w:styleId="Heading1Char">
    <w:name w:val="Heading 1 Char"/>
    <w:aliases w:val="ŠHeading 1 Char"/>
    <w:basedOn w:val="DefaultParagraphFont"/>
    <w:link w:val="Heading1"/>
    <w:uiPriority w:val="6"/>
    <w:rsid w:val="0013780E"/>
    <w:rPr>
      <w:rFonts w:ascii="Arial" w:eastAsia="SimSun" w:hAnsi="Arial" w:cs="Times New Roman"/>
      <w:b/>
      <w:color w:val="FFFFFF" w:themeColor="background1"/>
      <w:sz w:val="48"/>
      <w:szCs w:val="22"/>
      <w:shd w:val="clear" w:color="auto" w:fill="1F3864" w:themeFill="accent1" w:themeFillShade="80"/>
      <w:lang w:val="en-AU" w:eastAsia="zh-CN"/>
    </w:rPr>
  </w:style>
  <w:style w:type="character" w:customStyle="1" w:styleId="Heading2Char">
    <w:name w:val="Heading 2 Char"/>
    <w:aliases w:val="ŠHeading 2 Char"/>
    <w:basedOn w:val="DefaultParagraphFont"/>
    <w:link w:val="Heading2"/>
    <w:uiPriority w:val="7"/>
    <w:rsid w:val="00F54C45"/>
    <w:rPr>
      <w:rFonts w:ascii="Arial" w:eastAsia="SimSun" w:hAnsi="Arial" w:cs="Times New Roman"/>
      <w:color w:val="1F3864" w:themeColor="accent1" w:themeShade="80"/>
      <w:sz w:val="40"/>
      <w:szCs w:val="32"/>
      <w:lang w:val="en-AU"/>
    </w:rPr>
  </w:style>
  <w:style w:type="character" w:customStyle="1" w:styleId="Heading3Char">
    <w:name w:val="Heading 3 Char"/>
    <w:aliases w:val="ŠHeading 3 Char"/>
    <w:basedOn w:val="DefaultParagraphFont"/>
    <w:link w:val="Heading3"/>
    <w:uiPriority w:val="8"/>
    <w:rsid w:val="00FF49EE"/>
    <w:rPr>
      <w:rFonts w:ascii="Arial" w:eastAsia="SimSun" w:hAnsi="Arial" w:cs="Times New Roman"/>
      <w:color w:val="1F3864" w:themeColor="accent1" w:themeShade="80"/>
      <w:sz w:val="36"/>
      <w:szCs w:val="40"/>
      <w:lang w:val="en-AU"/>
    </w:rPr>
  </w:style>
  <w:style w:type="character" w:customStyle="1" w:styleId="Heading4Char">
    <w:name w:val="Heading 4 Char"/>
    <w:aliases w:val="ŠHeading 4 Char"/>
    <w:basedOn w:val="DefaultParagraphFont"/>
    <w:link w:val="Heading4"/>
    <w:uiPriority w:val="9"/>
    <w:rsid w:val="0013780E"/>
    <w:rPr>
      <w:rFonts w:ascii="Arial" w:eastAsia="SimSun" w:hAnsi="Arial" w:cs="Times New Roman"/>
      <w:sz w:val="32"/>
      <w:szCs w:val="32"/>
      <w:lang w:val="en-AU"/>
    </w:rPr>
  </w:style>
  <w:style w:type="table" w:customStyle="1" w:styleId="Tableheader">
    <w:name w:val="ŠTable header"/>
    <w:basedOn w:val="TableNormal"/>
    <w:uiPriority w:val="99"/>
    <w:rsid w:val="00CA0CF7"/>
    <w:pPr>
      <w:keepNext/>
      <w:widowControl w:val="0"/>
    </w:pPr>
    <w:rPr>
      <w:rFonts w:ascii="Arial" w:hAnsi="Arial"/>
      <w:sz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keepNext/>
        <w:keepLines/>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jc w:val="left"/>
        <w:outlineLvl w:val="9"/>
      </w:pPr>
      <w:rPr>
        <w:rFonts w:ascii="Arial" w:hAnsi="Arial"/>
        <w:b w:val="0"/>
        <w:color w:val="000000" w:themeColor="text1"/>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4C6E7" w:themeFill="accent1" w:themeFillTint="66"/>
      </w:tcPr>
    </w:tblStylePr>
    <w:tblStylePr w:type="firstCol">
      <w:pPr>
        <w:keepNext/>
        <w:keepLines w:val="0"/>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pPr>
      <w:rPr>
        <w:rFonts w:ascii="Arial" w:hAnsi="Arial"/>
        <w:b w:val="0"/>
        <w:sz w:val="22"/>
      </w:rPr>
    </w:tblStylePr>
    <w:tblStylePr w:type="band1Horz">
      <w:pPr>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tblStylePr>
    <w:tblStylePr w:type="band2Horz">
      <w:pPr>
        <w:wordWrap/>
        <w:adjustRightInd w:val="0"/>
        <w:snapToGrid w:val="0"/>
        <w:spacing w:beforeLines="0" w:before="80" w:beforeAutospacing="0" w:afterLines="0" w:after="80" w:afterAutospacing="0" w:line="240" w:lineRule="auto"/>
        <w:contextualSpacing w:val="0"/>
      </w:pPr>
      <w:rPr>
        <w:rFonts w:ascii="Arial" w:hAnsi="Arial"/>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EE6F6"/>
      </w:tcPr>
    </w:tblStylePr>
  </w:style>
  <w:style w:type="paragraph" w:styleId="ListNumber2">
    <w:name w:val="List Number 2"/>
    <w:aliases w:val="Š List 2 Number"/>
    <w:basedOn w:val="Normal"/>
    <w:uiPriority w:val="15"/>
    <w:qFormat/>
    <w:rsid w:val="00755F64"/>
    <w:pPr>
      <w:numPr>
        <w:ilvl w:val="1"/>
        <w:numId w:val="11"/>
      </w:numPr>
      <w:tabs>
        <w:tab w:val="left" w:pos="1134"/>
      </w:tabs>
      <w:adjustRightInd w:val="0"/>
      <w:snapToGrid w:val="0"/>
      <w:spacing w:before="40"/>
      <w:ind w:left="1157" w:hanging="397"/>
      <w:contextualSpacing/>
    </w:pPr>
  </w:style>
  <w:style w:type="character" w:customStyle="1" w:styleId="Heading7Char">
    <w:name w:val="Heading 7 Char"/>
    <w:basedOn w:val="DefaultParagraphFont"/>
    <w:link w:val="Heading7"/>
    <w:uiPriority w:val="99"/>
    <w:semiHidden/>
    <w:rsid w:val="00F26525"/>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26525"/>
    <w:rPr>
      <w:rFonts w:asciiTheme="majorHAnsi" w:eastAsiaTheme="majorEastAsia" w:hAnsiTheme="majorHAnsi" w:cstheme="majorBidi"/>
      <w:color w:val="272727" w:themeColor="text1" w:themeTint="D8"/>
      <w:sz w:val="21"/>
      <w:szCs w:val="21"/>
      <w:lang w:val="en-AU"/>
    </w:rPr>
  </w:style>
  <w:style w:type="paragraph" w:styleId="Quote">
    <w:name w:val="Quote"/>
    <w:aliases w:val="Š Quote block"/>
    <w:basedOn w:val="Normal"/>
    <w:next w:val="Normal"/>
    <w:link w:val="QuoteChar"/>
    <w:uiPriority w:val="18"/>
    <w:qFormat/>
    <w:rsid w:val="00755F64"/>
    <w:pPr>
      <w:keepNext/>
      <w:spacing w:line="300" w:lineRule="auto"/>
      <w:ind w:left="567" w:right="567"/>
    </w:pPr>
    <w:rPr>
      <w:iCs/>
    </w:rPr>
  </w:style>
  <w:style w:type="paragraph" w:styleId="ListBullet2">
    <w:name w:val="List Bullet 2"/>
    <w:aliases w:val="Š List bullet 2"/>
    <w:basedOn w:val="Normal"/>
    <w:uiPriority w:val="14"/>
    <w:qFormat/>
    <w:rsid w:val="00755F64"/>
    <w:pPr>
      <w:numPr>
        <w:ilvl w:val="1"/>
        <w:numId w:val="8"/>
      </w:numPr>
      <w:tabs>
        <w:tab w:val="left" w:pos="1134"/>
      </w:tabs>
      <w:snapToGrid w:val="0"/>
      <w:spacing w:before="40"/>
      <w:contextualSpacing/>
    </w:pPr>
    <w:rPr>
      <w:rFonts w:eastAsia="SimSun" w:cs="Times New Roman"/>
    </w:rPr>
  </w:style>
  <w:style w:type="character" w:customStyle="1" w:styleId="Heading9Char">
    <w:name w:val="Heading 9 Char"/>
    <w:basedOn w:val="DefaultParagraphFont"/>
    <w:link w:val="Heading9"/>
    <w:uiPriority w:val="99"/>
    <w:semiHidden/>
    <w:rsid w:val="00F26525"/>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F49EE"/>
    <w:pPr>
      <w:numPr>
        <w:numId w:val="10"/>
      </w:numPr>
      <w:tabs>
        <w:tab w:val="clear" w:pos="717"/>
        <w:tab w:val="left" w:pos="771"/>
      </w:tabs>
      <w:adjustRightInd w:val="0"/>
      <w:snapToGrid w:val="0"/>
      <w:spacing w:before="80"/>
      <w:ind w:left="414" w:hanging="414"/>
    </w:pPr>
  </w:style>
  <w:style w:type="character" w:styleId="Strong">
    <w:name w:val="Strong"/>
    <w:aliases w:val="ŠStrong emphasis"/>
    <w:basedOn w:val="DefaultParagraphFont"/>
    <w:uiPriority w:val="22"/>
    <w:qFormat/>
    <w:rsid w:val="00F26525"/>
    <w:rPr>
      <w:rFonts w:ascii="Arial" w:hAnsi="Arial"/>
      <w:b/>
      <w:bCs/>
      <w:noProof w:val="0"/>
      <w:lang w:val="en-AU"/>
    </w:rPr>
  </w:style>
  <w:style w:type="character" w:styleId="FollowedHyperlink">
    <w:name w:val="FollowedHyperlink"/>
    <w:basedOn w:val="DefaultParagraphFont"/>
    <w:uiPriority w:val="99"/>
    <w:semiHidden/>
    <w:rsid w:val="00F26525"/>
    <w:rPr>
      <w:color w:val="954F72" w:themeColor="followedHyperlink"/>
      <w:u w:val="single"/>
    </w:rPr>
  </w:style>
  <w:style w:type="paragraph" w:styleId="Bibliography">
    <w:name w:val="Bibliography"/>
    <w:aliases w:val="ŠAcknowledgements"/>
    <w:basedOn w:val="Normal"/>
    <w:uiPriority w:val="1"/>
    <w:qFormat/>
    <w:rsid w:val="00755F64"/>
    <w:pPr>
      <w:tabs>
        <w:tab w:val="left" w:pos="567"/>
        <w:tab w:val="left" w:pos="1134"/>
        <w:tab w:val="left" w:pos="1701"/>
        <w:tab w:val="left" w:pos="2268"/>
        <w:tab w:val="left" w:pos="2835"/>
        <w:tab w:val="left" w:pos="3402"/>
      </w:tabs>
      <w:contextualSpacing/>
    </w:pPr>
    <w:rPr>
      <w:sz w:val="20"/>
    </w:rPr>
  </w:style>
  <w:style w:type="paragraph" w:styleId="NoSpacing">
    <w:name w:val="No Spacing"/>
    <w:aliases w:val="ŠNo Spacing"/>
    <w:uiPriority w:val="17"/>
    <w:qFormat/>
    <w:rsid w:val="00F26525"/>
    <w:rPr>
      <w:rFonts w:ascii="Arial" w:hAnsi="Arial"/>
      <w:lang w:val="en-AU"/>
    </w:rPr>
  </w:style>
  <w:style w:type="paragraph" w:styleId="ListBullet">
    <w:name w:val="List Bullet"/>
    <w:aliases w:val="ŠList 1 Bullet"/>
    <w:basedOn w:val="Normal"/>
    <w:uiPriority w:val="12"/>
    <w:qFormat/>
    <w:rsid w:val="00FF49EE"/>
    <w:pPr>
      <w:numPr>
        <w:numId w:val="9"/>
      </w:numPr>
      <w:spacing w:before="60"/>
      <w:ind w:left="357" w:hanging="357"/>
    </w:pPr>
  </w:style>
  <w:style w:type="character" w:customStyle="1" w:styleId="QuoteChar">
    <w:name w:val="Quote Char"/>
    <w:aliases w:val="Š Quote block Char"/>
    <w:basedOn w:val="DefaultParagraphFont"/>
    <w:link w:val="Quote"/>
    <w:uiPriority w:val="18"/>
    <w:rsid w:val="00755F64"/>
    <w:rPr>
      <w:rFonts w:ascii="Arial" w:hAnsi="Arial"/>
      <w:iCs/>
      <w:sz w:val="22"/>
      <w:lang w:val="en-AU"/>
    </w:rPr>
  </w:style>
  <w:style w:type="character" w:styleId="Emphasis">
    <w:name w:val="Emphasis"/>
    <w:aliases w:val="Š scientific or language Emphasis"/>
    <w:basedOn w:val="DefaultParagraphFont"/>
    <w:uiPriority w:val="29"/>
    <w:qFormat/>
    <w:rsid w:val="00F26525"/>
    <w:rPr>
      <w:rFonts w:ascii="Arial" w:hAnsi="Arial"/>
      <w:i/>
      <w:iCs/>
      <w:noProof/>
      <w:lang w:val="en-AU"/>
    </w:rPr>
  </w:style>
  <w:style w:type="paragraph" w:styleId="List">
    <w:name w:val="List"/>
    <w:aliases w:val="ŠTable List 1"/>
    <w:basedOn w:val="Tabletext"/>
    <w:uiPriority w:val="16"/>
    <w:rsid w:val="00660565"/>
    <w:pPr>
      <w:keepNext/>
      <w:widowControl w:val="0"/>
      <w:numPr>
        <w:numId w:val="12"/>
      </w:numPr>
      <w:adjustRightInd w:val="0"/>
      <w:snapToGrid w:val="0"/>
    </w:pPr>
  </w:style>
  <w:style w:type="paragraph" w:styleId="TOCHeading">
    <w:name w:val="TOC Heading"/>
    <w:basedOn w:val="Heading1"/>
    <w:next w:val="Normal"/>
    <w:uiPriority w:val="39"/>
    <w:semiHidden/>
    <w:qFormat/>
    <w:rsid w:val="008F364E"/>
    <w:pPr>
      <w:spacing w:before="240" w:line="259" w:lineRule="auto"/>
      <w:outlineLvl w:val="9"/>
    </w:pPr>
    <w:rPr>
      <w:rFonts w:asciiTheme="majorHAnsi" w:hAnsiTheme="majorHAnsi"/>
      <w:color w:val="2F5496" w:themeColor="accent1" w:themeShade="BF"/>
      <w:sz w:val="32"/>
      <w:lang w:val="en-US"/>
    </w:rPr>
  </w:style>
  <w:style w:type="paragraph" w:styleId="TOC4">
    <w:name w:val="toc 4"/>
    <w:basedOn w:val="Normal"/>
    <w:next w:val="Normal"/>
    <w:autoRedefine/>
    <w:uiPriority w:val="39"/>
    <w:semiHidden/>
    <w:rsid w:val="00EC6CDB"/>
    <w:pPr>
      <w:tabs>
        <w:tab w:val="right" w:leader="dot" w:pos="9622"/>
      </w:tabs>
      <w:spacing w:before="100" w:after="100" w:line="300" w:lineRule="atLeast"/>
      <w:ind w:left="720"/>
    </w:pPr>
  </w:style>
  <w:style w:type="table" w:styleId="PlainTable1">
    <w:name w:val="Plain Table 1"/>
    <w:basedOn w:val="TableNormal"/>
    <w:uiPriority w:val="41"/>
    <w:rsid w:val="007F10E8"/>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3C1704"/>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AE3875"/>
    <w:rPr>
      <w:color w:val="808080"/>
    </w:rPr>
  </w:style>
  <w:style w:type="paragraph" w:styleId="ListParagraph">
    <w:name w:val="List Paragraph"/>
    <w:aliases w:val="List dot"/>
    <w:basedOn w:val="Normal"/>
    <w:uiPriority w:val="34"/>
    <w:unhideWhenUsed/>
    <w:qFormat/>
    <w:rsid w:val="000B0E0A"/>
    <w:pPr>
      <w:ind w:left="720"/>
      <w:contextualSpacing/>
    </w:pPr>
  </w:style>
  <w:style w:type="paragraph" w:customStyle="1" w:styleId="Tablegap">
    <w:name w:val="Table gap"/>
    <w:basedOn w:val="NoSpacing"/>
    <w:link w:val="TablegapChar"/>
    <w:qFormat/>
    <w:rsid w:val="009F53CC"/>
    <w:pPr>
      <w:spacing w:before="0"/>
    </w:pPr>
    <w:rPr>
      <w:sz w:val="10"/>
    </w:rPr>
  </w:style>
  <w:style w:type="character" w:customStyle="1" w:styleId="TablegapChar">
    <w:name w:val="Table gap Char"/>
    <w:basedOn w:val="DefaultParagraphFont"/>
    <w:link w:val="Tablegap"/>
    <w:rsid w:val="009F53CC"/>
    <w:rPr>
      <w:rFonts w:ascii="Arial" w:hAnsi="Arial"/>
      <w:sz w:val="10"/>
      <w:lang w:val="en-AU"/>
    </w:rPr>
  </w:style>
  <w:style w:type="paragraph" w:customStyle="1" w:styleId="DoElines2018">
    <w:name w:val="DoE lines 2018"/>
    <w:basedOn w:val="Normal"/>
    <w:qFormat/>
    <w:rsid w:val="00A061C8"/>
    <w:pPr>
      <w:tabs>
        <w:tab w:val="right" w:leader="underscore" w:pos="10773"/>
      </w:tabs>
      <w:spacing w:before="0" w:line="480" w:lineRule="atLeast"/>
      <w:ind w:left="-40" w:right="40"/>
    </w:pPr>
    <w:rPr>
      <w:rFonts w:eastAsia="SimSun" w:cs="Times New Roman"/>
      <w:sz w:val="24"/>
      <w:lang w:eastAsia="zh-CN"/>
    </w:rPr>
  </w:style>
  <w:style w:type="paragraph" w:customStyle="1" w:styleId="DoElist1numbered2018">
    <w:name w:val="DoE list 1 numbered 2018"/>
    <w:basedOn w:val="Normal"/>
    <w:qFormat/>
    <w:locked/>
    <w:rsid w:val="007F4973"/>
    <w:pPr>
      <w:numPr>
        <w:numId w:val="13"/>
      </w:numPr>
      <w:spacing w:before="80" w:line="280" w:lineRule="atLeast"/>
    </w:pPr>
    <w:rPr>
      <w:rFonts w:eastAsia="SimSun" w:cs="Times New Roman"/>
      <w:sz w:val="24"/>
      <w:lang w:eastAsia="zh-CN"/>
    </w:rPr>
  </w:style>
  <w:style w:type="paragraph" w:customStyle="1" w:styleId="DoElist2numbered2018">
    <w:name w:val="DoE list 2 numbered 2018"/>
    <w:basedOn w:val="Normal"/>
    <w:qFormat/>
    <w:locked/>
    <w:rsid w:val="007F4973"/>
    <w:pPr>
      <w:numPr>
        <w:ilvl w:val="1"/>
        <w:numId w:val="14"/>
      </w:numPr>
      <w:tabs>
        <w:tab w:val="clear" w:pos="1440"/>
      </w:tabs>
      <w:spacing w:before="80" w:line="280" w:lineRule="atLeast"/>
      <w:ind w:left="1077" w:hanging="357"/>
    </w:pPr>
    <w:rPr>
      <w:rFonts w:eastAsia="SimSun" w:cs="Times New Roman"/>
      <w:sz w:val="24"/>
      <w:lang w:eastAsia="zh-CN"/>
    </w:rPr>
  </w:style>
  <w:style w:type="paragraph" w:customStyle="1" w:styleId="DoEsignatureline2018">
    <w:name w:val="DoE signature line 2018"/>
    <w:basedOn w:val="Normal"/>
    <w:next w:val="Normal"/>
    <w:qFormat/>
    <w:rsid w:val="007F4973"/>
    <w:pPr>
      <w:tabs>
        <w:tab w:val="left" w:leader="underscore" w:pos="6521"/>
      </w:tabs>
      <w:spacing w:before="0" w:line="720" w:lineRule="atLeast"/>
    </w:pPr>
    <w:rPr>
      <w:rFonts w:eastAsia="SimSun" w:cs="Times New Roman"/>
      <w:sz w:val="24"/>
      <w:lang w:eastAsia="zh-CN"/>
    </w:rPr>
  </w:style>
  <w:style w:type="paragraph" w:customStyle="1" w:styleId="DoEdate2018">
    <w:name w:val="DoE date 2018"/>
    <w:basedOn w:val="Normal"/>
    <w:next w:val="Normal"/>
    <w:rsid w:val="007F4973"/>
    <w:pPr>
      <w:tabs>
        <w:tab w:val="left" w:leader="underscore" w:pos="2835"/>
      </w:tabs>
      <w:spacing w:before="0" w:line="720" w:lineRule="atLeast"/>
      <w:ind w:left="-40"/>
    </w:pPr>
    <w:rPr>
      <w:rFonts w:eastAsia="SimSun" w:cs="Times New Roman"/>
      <w:sz w:val="24"/>
      <w:lang w:eastAsia="zh-CN"/>
    </w:rPr>
  </w:style>
  <w:style w:type="paragraph" w:styleId="BalloonText">
    <w:name w:val="Balloon Text"/>
    <w:basedOn w:val="Normal"/>
    <w:link w:val="BalloonTextChar"/>
    <w:uiPriority w:val="99"/>
    <w:semiHidden/>
    <w:rsid w:val="00465D47"/>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5D47"/>
    <w:rPr>
      <w:rFonts w:ascii="Segoe UI" w:hAnsi="Segoe UI" w:cs="Segoe UI"/>
      <w:sz w:val="18"/>
      <w:szCs w:val="18"/>
      <w:lang w:val="en-AU"/>
    </w:rPr>
  </w:style>
  <w:style w:type="paragraph" w:styleId="Subtitle">
    <w:name w:val="Subtitle"/>
    <w:basedOn w:val="Normal"/>
    <w:next w:val="Normal"/>
    <w:link w:val="SubtitleChar"/>
    <w:uiPriority w:val="11"/>
    <w:qFormat/>
    <w:rsid w:val="007F641B"/>
    <w:pPr>
      <w:numPr>
        <w:ilvl w:val="1"/>
      </w:numPr>
      <w:spacing w:after="160"/>
    </w:pPr>
    <w:rPr>
      <w:rFonts w:asciiTheme="minorHAnsi" w:eastAsiaTheme="minorEastAsia" w:hAnsiTheme="minorHAnsi"/>
      <w:color w:val="5A5A5A" w:themeColor="text1" w:themeTint="A5"/>
      <w:spacing w:val="15"/>
      <w:szCs w:val="22"/>
    </w:rPr>
  </w:style>
  <w:style w:type="character" w:customStyle="1" w:styleId="SubtitleChar">
    <w:name w:val="Subtitle Char"/>
    <w:basedOn w:val="DefaultParagraphFont"/>
    <w:link w:val="Subtitle"/>
    <w:uiPriority w:val="11"/>
    <w:rsid w:val="007F641B"/>
    <w:rPr>
      <w:rFonts w:eastAsiaTheme="minorEastAsia"/>
      <w:color w:val="5A5A5A" w:themeColor="text1" w:themeTint="A5"/>
      <w:spacing w:val="15"/>
      <w:sz w:val="22"/>
      <w:szCs w:val="22"/>
      <w:lang w:val="en-AU"/>
    </w:rPr>
  </w:style>
  <w:style w:type="paragraph" w:customStyle="1" w:styleId="Listnumbers">
    <w:name w:val="List numbers"/>
    <w:basedOn w:val="Normal"/>
    <w:next w:val="Normal"/>
    <w:rsid w:val="00F15320"/>
    <w:pPr>
      <w:numPr>
        <w:numId w:val="15"/>
      </w:numPr>
      <w:spacing w:before="0" w:after="120" w:line="264" w:lineRule="auto"/>
    </w:pPr>
    <w:rPr>
      <w:rFonts w:ascii="Montserrat Medium" w:hAnsi="Montserrat Medium"/>
      <w:color w:val="44546A" w:themeColor="text2"/>
      <w:spacing w:val="-8"/>
      <w:szCs w:val="22"/>
    </w:rPr>
  </w:style>
  <w:style w:type="character" w:customStyle="1" w:styleId="normaltextrun1">
    <w:name w:val="normaltextrun1"/>
    <w:basedOn w:val="DefaultParagraphFont"/>
    <w:rsid w:val="00F15320"/>
  </w:style>
  <w:style w:type="paragraph" w:styleId="NormalWeb">
    <w:name w:val="Normal (Web)"/>
    <w:basedOn w:val="Normal"/>
    <w:uiPriority w:val="99"/>
    <w:semiHidden/>
    <w:unhideWhenUsed/>
    <w:rsid w:val="001549BF"/>
    <w:pPr>
      <w:spacing w:before="100" w:beforeAutospacing="1" w:after="100" w:afterAutospacing="1" w:line="240" w:lineRule="auto"/>
    </w:pPr>
    <w:rPr>
      <w:rFonts w:ascii="Times New Roman" w:eastAsia="Times New Roman" w:hAnsi="Times New Roman" w:cs="Times New Roman"/>
      <w:sz w:val="24"/>
      <w:lang w:eastAsia="en-AU"/>
    </w:rPr>
  </w:style>
  <w:style w:type="character" w:styleId="CommentReference">
    <w:name w:val="annotation reference"/>
    <w:basedOn w:val="DefaultParagraphFont"/>
    <w:uiPriority w:val="99"/>
    <w:semiHidden/>
    <w:rsid w:val="00AD6DE2"/>
    <w:rPr>
      <w:sz w:val="16"/>
      <w:szCs w:val="16"/>
    </w:rPr>
  </w:style>
  <w:style w:type="paragraph" w:styleId="CommentText">
    <w:name w:val="annotation text"/>
    <w:basedOn w:val="Normal"/>
    <w:link w:val="CommentTextChar"/>
    <w:uiPriority w:val="99"/>
    <w:semiHidden/>
    <w:rsid w:val="00AD6DE2"/>
    <w:pPr>
      <w:spacing w:line="240" w:lineRule="auto"/>
    </w:pPr>
    <w:rPr>
      <w:sz w:val="20"/>
      <w:szCs w:val="20"/>
    </w:rPr>
  </w:style>
  <w:style w:type="character" w:customStyle="1" w:styleId="CommentTextChar">
    <w:name w:val="Comment Text Char"/>
    <w:basedOn w:val="DefaultParagraphFont"/>
    <w:link w:val="CommentText"/>
    <w:uiPriority w:val="99"/>
    <w:semiHidden/>
    <w:rsid w:val="00AD6DE2"/>
    <w:rPr>
      <w:rFonts w:ascii="Arial" w:hAnsi="Arial"/>
      <w:sz w:val="20"/>
      <w:szCs w:val="20"/>
      <w:lang w:val="en-AU"/>
    </w:rPr>
  </w:style>
  <w:style w:type="paragraph" w:styleId="CommentSubject">
    <w:name w:val="annotation subject"/>
    <w:basedOn w:val="CommentText"/>
    <w:next w:val="CommentText"/>
    <w:link w:val="CommentSubjectChar"/>
    <w:uiPriority w:val="99"/>
    <w:semiHidden/>
    <w:rsid w:val="00AD6DE2"/>
    <w:rPr>
      <w:b/>
      <w:bCs/>
    </w:rPr>
  </w:style>
  <w:style w:type="character" w:customStyle="1" w:styleId="CommentSubjectChar">
    <w:name w:val="Comment Subject Char"/>
    <w:basedOn w:val="CommentTextChar"/>
    <w:link w:val="CommentSubject"/>
    <w:uiPriority w:val="99"/>
    <w:semiHidden/>
    <w:rsid w:val="00AD6DE2"/>
    <w:rPr>
      <w:rFonts w:ascii="Arial" w:hAnsi="Arial"/>
      <w:b/>
      <w:bCs/>
      <w:sz w:val="20"/>
      <w:szCs w:val="20"/>
      <w:lang w:val="en-AU"/>
    </w:rPr>
  </w:style>
  <w:style w:type="character" w:styleId="UnresolvedMention">
    <w:name w:val="Unresolved Mention"/>
    <w:basedOn w:val="DefaultParagraphFont"/>
    <w:uiPriority w:val="99"/>
    <w:semiHidden/>
    <w:unhideWhenUsed/>
    <w:rsid w:val="0084537E"/>
    <w:rPr>
      <w:color w:val="605E5C"/>
      <w:shd w:val="clear" w:color="auto" w:fill="E1DFDD"/>
    </w:rPr>
  </w:style>
  <w:style w:type="character" w:customStyle="1" w:styleId="normaltextrun">
    <w:name w:val="normaltextrun"/>
    <w:basedOn w:val="DefaultParagraphFont"/>
    <w:rsid w:val="00472C72"/>
  </w:style>
  <w:style w:type="character" w:customStyle="1" w:styleId="eop">
    <w:name w:val="eop"/>
    <w:basedOn w:val="DefaultParagraphFont"/>
    <w:rsid w:val="00472C72"/>
  </w:style>
  <w:style w:type="paragraph" w:customStyle="1" w:styleId="paragraph">
    <w:name w:val="paragraph"/>
    <w:basedOn w:val="Normal"/>
    <w:rsid w:val="00472C72"/>
    <w:pPr>
      <w:spacing w:before="100" w:beforeAutospacing="1" w:after="100" w:afterAutospacing="1" w:line="240" w:lineRule="auto"/>
    </w:pPr>
    <w:rPr>
      <w:rFonts w:ascii="Times New Roman" w:eastAsia="Times New Roman" w:hAnsi="Times New Roman" w:cs="Times New Roman"/>
      <w:sz w:val="24"/>
      <w:lang w:eastAsia="en-AU"/>
    </w:rPr>
  </w:style>
  <w:style w:type="paragraph" w:customStyle="1" w:styleId="FeatureBox">
    <w:name w:val="Feature Box"/>
    <w:aliases w:val="ŠFeature Box"/>
    <w:basedOn w:val="Normal"/>
    <w:next w:val="Normal"/>
    <w:qFormat/>
    <w:rsid w:val="00A94B9A"/>
    <w:pPr>
      <w:pBdr>
        <w:top w:val="single" w:sz="24" w:space="10" w:color="1C438B"/>
        <w:left w:val="single" w:sz="24" w:space="10" w:color="1C438B"/>
        <w:bottom w:val="single" w:sz="24" w:space="10" w:color="1C438B"/>
        <w:right w:val="single" w:sz="24" w:space="10" w:color="1C438B"/>
      </w:pBdr>
      <w:spacing w:before="0" w:line="240" w:lineRule="auto"/>
    </w:pPr>
    <w:rPr>
      <w:rFonts w:eastAsia="Times New Roman" w:cs="Arial"/>
      <w:sz w:val="24"/>
      <w:lang w:eastAsia="zh-CN"/>
    </w:rPr>
  </w:style>
  <w:style w:type="table" w:customStyle="1" w:styleId="Tableheader1">
    <w:name w:val="ŠTable header1"/>
    <w:basedOn w:val="TableNormal"/>
    <w:uiPriority w:val="99"/>
    <w:rsid w:val="009A3597"/>
    <w:pPr>
      <w:widowControl w:val="0"/>
      <w:snapToGrid w:val="0"/>
      <w:spacing w:before="80" w:after="80" w:line="240" w:lineRule="auto"/>
      <w:mirrorIndents/>
    </w:pPr>
    <w:rPr>
      <w:rFonts w:ascii="Arial" w:hAnsi="Arial"/>
      <w:sz w:val="22"/>
    </w:rPr>
    <w:tblPr>
      <w:tblStyleRowBandSize w:val="1"/>
      <w:tblStyleColBandSize w:val="1"/>
      <w:tblInd w:w="0" w:type="nil"/>
    </w:tblPr>
    <w:tcPr>
      <w:vAlign w:val="center"/>
    </w:tcPr>
    <w:tblStylePr w:type="firstRow">
      <w:pPr>
        <w:keepLines w:val="0"/>
        <w:widowControl w:val="0"/>
        <w:suppressLineNumbers w:val="0"/>
        <w:suppressAutoHyphens w:val="0"/>
        <w:wordWrap/>
        <w:adjustRightInd/>
        <w:snapToGrid w:val="0"/>
        <w:spacing w:beforeLines="0" w:before="100" w:beforeAutospacing="1" w:afterLines="0" w:after="100" w:afterAutospacing="1" w:line="240" w:lineRule="auto"/>
        <w:mirrorIndents/>
        <w:jc w:val="left"/>
        <w:textboxTightWrap w:val="allLines"/>
        <w:outlineLvl w:val="9"/>
      </w:pPr>
      <w:rPr>
        <w:rFonts w:ascii="Arial" w:hAnsi="Arial" w:cs="Arial" w:hint="default"/>
        <w:b/>
        <w:color w:val="FFFFFF" w:themeColor="background1"/>
        <w:sz w:val="22"/>
        <w:szCs w:val="22"/>
      </w:rPr>
      <w:tbl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Lines w:val="0"/>
        <w:widowControl w:val="0"/>
        <w:suppressLineNumbers w:val="0"/>
        <w:suppressAutoHyphens w:val="0"/>
        <w:wordWrap/>
        <w:adjustRightInd/>
        <w:snapToGrid w:val="0"/>
        <w:spacing w:line="240" w:lineRule="auto"/>
        <w:mirrorIndents/>
      </w:pPr>
    </w:tblStylePr>
    <w:tblStylePr w:type="firstCol">
      <w:pPr>
        <w:keepLines w:val="0"/>
        <w:widowControl w:val="0"/>
        <w:suppressLineNumbers w:val="0"/>
        <w:suppressAutoHyphens w:val="0"/>
        <w:wordWrap/>
        <w:adjustRightInd/>
        <w:snapToGrid w:val="0"/>
        <w:spacing w:beforeLines="0" w:before="100" w:beforeAutospacing="1" w:afterLines="0" w:after="100" w:afterAutospacing="1" w:line="240" w:lineRule="auto"/>
        <w:mirrorIndents/>
      </w:pPr>
      <w:rPr>
        <w:rFonts w:ascii="Arial" w:hAnsi="Arial" w:cs="Arial" w:hint="default"/>
        <w:b/>
        <w:sz w:val="22"/>
        <w:szCs w:val="22"/>
      </w:rPr>
    </w:tblStylePr>
    <w:tblStylePr w:type="lastCol">
      <w:pPr>
        <w:keepLines w:val="0"/>
        <w:widowControl w:val="0"/>
        <w:suppressLineNumbers w:val="0"/>
        <w:suppressAutoHyphens w:val="0"/>
        <w:wordWrap/>
        <w:adjustRightInd/>
        <w:snapToGrid w:val="0"/>
        <w:spacing w:line="240" w:lineRule="auto"/>
        <w:mirrorIndents/>
      </w:pPr>
    </w:tblStylePr>
    <w:tblStylePr w:type="band1Vert">
      <w:pPr>
        <w:keepLines w:val="0"/>
        <w:widowControl w:val="0"/>
        <w:suppressLineNumbers w:val="0"/>
        <w:suppressAutoHyphens w:val="0"/>
        <w:wordWrap/>
        <w:adjustRightInd/>
        <w:snapToGrid w:val="0"/>
        <w:spacing w:beforeLines="0" w:before="100" w:beforeAutospacing="1" w:afterLines="0" w:after="100" w:afterAutospacing="1" w:line="240" w:lineRule="auto"/>
        <w:mirrorIndents/>
      </w:pPr>
      <w:rPr>
        <w:rFonts w:ascii="Arial" w:hAnsi="Arial" w:cs="Arial" w:hint="default"/>
        <w:sz w:val="22"/>
        <w:szCs w:val="22"/>
      </w:rPr>
    </w:tblStylePr>
    <w:tblStylePr w:type="band2Vert">
      <w:pPr>
        <w:keepLines w:val="0"/>
        <w:widowControl w:val="0"/>
        <w:suppressLineNumbers w:val="0"/>
        <w:suppressAutoHyphens w:val="0"/>
        <w:wordWrap/>
        <w:adjustRightInd/>
        <w:snapToGrid w:val="0"/>
        <w:spacing w:beforeLines="0" w:before="100" w:beforeAutospacing="1" w:afterLines="0" w:after="100" w:afterAutospacing="1" w:line="240" w:lineRule="auto"/>
        <w:mirrorIndents/>
      </w:pPr>
    </w:tblStylePr>
    <w:tblStylePr w:type="band1Horz">
      <w:pPr>
        <w:keepLines w:val="0"/>
        <w:widowControl w:val="0"/>
        <w:suppressLineNumbers w:val="0"/>
        <w:suppressAutoHyphens w:val="0"/>
        <w:wordWrap/>
        <w:adjustRightInd/>
        <w:snapToGrid w:val="0"/>
        <w:spacing w:beforeLines="0" w:before="100" w:beforeAutospacing="1" w:afterLines="0" w:after="100" w:afterAutospacing="1" w:line="240" w:lineRule="auto"/>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Lines w:val="0"/>
        <w:widowControl w:val="0"/>
        <w:suppressLineNumbers w:val="0"/>
        <w:suppressAutoHyphens w:val="0"/>
        <w:wordWrap/>
        <w:adjustRightInd/>
        <w:snapToGrid w:val="0"/>
        <w:spacing w:beforeLines="0" w:before="100" w:beforeAutospacing="1" w:afterLines="0" w:after="100" w:afterAutospacing="1" w:line="240" w:lineRule="auto"/>
        <w:mirrorIndents/>
      </w:pPr>
      <w:rPr>
        <w:rFonts w:ascii="Arial" w:hAnsi="Arial" w:cs="Arial" w:hint="default"/>
        <w:color w:val="000000" w:themeColor="text1"/>
        <w:sz w:val="22"/>
        <w:szCs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Lines w:val="0"/>
        <w:widowControl w:val="0"/>
        <w:suppressLineNumbers w:val="0"/>
        <w:suppressAutoHyphens w:val="0"/>
        <w:wordWrap/>
        <w:adjustRightInd/>
        <w:snapToGrid w:val="0"/>
        <w:spacing w:beforeLines="0" w:before="100" w:beforeAutospacing="1" w:afterLines="0" w:after="100" w:afterAutospacing="1" w:line="240" w:lineRule="auto"/>
        <w:mirrorIndents/>
      </w:pPr>
    </w:tblStylePr>
    <w:tblStylePr w:type="nwCell">
      <w:pPr>
        <w:keepLines w:val="0"/>
        <w:widowControl w:val="0"/>
        <w:suppressLineNumbers w:val="0"/>
        <w:suppressAutoHyphens w:val="0"/>
        <w:wordWrap/>
        <w:adjustRightInd/>
        <w:snapToGrid w:val="0"/>
        <w:spacing w:beforeLines="0" w:before="100" w:beforeAutospacing="1" w:afterLines="0" w:after="100" w:afterAutospacing="1" w:line="240" w:lineRule="auto"/>
        <w:mirrorIndents/>
      </w:pPr>
    </w:tblStylePr>
    <w:tblStylePr w:type="seCell">
      <w:pPr>
        <w:keepLines w:val="0"/>
        <w:widowControl w:val="0"/>
        <w:suppressLineNumbers w:val="0"/>
        <w:suppressAutoHyphens w:val="0"/>
        <w:wordWrap/>
        <w:snapToGrid w:val="0"/>
        <w:spacing w:beforeLines="0" w:before="100" w:beforeAutospacing="1" w:afterLines="0" w:after="100" w:afterAutospacing="1" w:line="240" w:lineRule="auto"/>
      </w:pPr>
    </w:tblStylePr>
    <w:tblStylePr w:type="swCell">
      <w:pPr>
        <w:keepLines w:val="0"/>
        <w:widowControl w:val="0"/>
        <w:suppressLineNumbers w:val="0"/>
        <w:suppressAutoHyphens w:val="0"/>
        <w:wordWrap/>
        <w:adjustRightInd/>
        <w:snapToGrid w:val="0"/>
        <w:spacing w:beforeLines="0" w:before="100" w:beforeAutospacing="1" w:afterLines="0" w:after="100" w:afterAutospacing="1" w:line="240" w:lineRule="auto"/>
        <w:mirrorIndents/>
      </w:p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48773">
      <w:bodyDiv w:val="1"/>
      <w:marLeft w:val="0"/>
      <w:marRight w:val="0"/>
      <w:marTop w:val="0"/>
      <w:marBottom w:val="0"/>
      <w:divBdr>
        <w:top w:val="none" w:sz="0" w:space="0" w:color="auto"/>
        <w:left w:val="none" w:sz="0" w:space="0" w:color="auto"/>
        <w:bottom w:val="none" w:sz="0" w:space="0" w:color="auto"/>
        <w:right w:val="none" w:sz="0" w:space="0" w:color="auto"/>
      </w:divBdr>
      <w:divsChild>
        <w:div w:id="167985273">
          <w:marLeft w:val="0"/>
          <w:marRight w:val="0"/>
          <w:marTop w:val="0"/>
          <w:marBottom w:val="0"/>
          <w:divBdr>
            <w:top w:val="none" w:sz="0" w:space="0" w:color="auto"/>
            <w:left w:val="none" w:sz="0" w:space="0" w:color="auto"/>
            <w:bottom w:val="none" w:sz="0" w:space="0" w:color="auto"/>
            <w:right w:val="none" w:sz="0" w:space="0" w:color="auto"/>
          </w:divBdr>
        </w:div>
        <w:div w:id="1323964861">
          <w:marLeft w:val="0"/>
          <w:marRight w:val="0"/>
          <w:marTop w:val="0"/>
          <w:marBottom w:val="0"/>
          <w:divBdr>
            <w:top w:val="none" w:sz="0" w:space="0" w:color="auto"/>
            <w:left w:val="none" w:sz="0" w:space="0" w:color="auto"/>
            <w:bottom w:val="none" w:sz="0" w:space="0" w:color="auto"/>
            <w:right w:val="none" w:sz="0" w:space="0" w:color="auto"/>
          </w:divBdr>
        </w:div>
        <w:div w:id="2024168753">
          <w:marLeft w:val="0"/>
          <w:marRight w:val="0"/>
          <w:marTop w:val="0"/>
          <w:marBottom w:val="0"/>
          <w:divBdr>
            <w:top w:val="none" w:sz="0" w:space="0" w:color="auto"/>
            <w:left w:val="none" w:sz="0" w:space="0" w:color="auto"/>
            <w:bottom w:val="none" w:sz="0" w:space="0" w:color="auto"/>
            <w:right w:val="none" w:sz="0" w:space="0" w:color="auto"/>
          </w:divBdr>
        </w:div>
        <w:div w:id="2102140556">
          <w:marLeft w:val="0"/>
          <w:marRight w:val="0"/>
          <w:marTop w:val="0"/>
          <w:marBottom w:val="0"/>
          <w:divBdr>
            <w:top w:val="none" w:sz="0" w:space="0" w:color="auto"/>
            <w:left w:val="none" w:sz="0" w:space="0" w:color="auto"/>
            <w:bottom w:val="none" w:sz="0" w:space="0" w:color="auto"/>
            <w:right w:val="none" w:sz="0" w:space="0" w:color="auto"/>
          </w:divBdr>
        </w:div>
      </w:divsChild>
    </w:div>
    <w:div w:id="284581675">
      <w:bodyDiv w:val="1"/>
      <w:marLeft w:val="0"/>
      <w:marRight w:val="0"/>
      <w:marTop w:val="0"/>
      <w:marBottom w:val="0"/>
      <w:divBdr>
        <w:top w:val="none" w:sz="0" w:space="0" w:color="auto"/>
        <w:left w:val="none" w:sz="0" w:space="0" w:color="auto"/>
        <w:bottom w:val="none" w:sz="0" w:space="0" w:color="auto"/>
        <w:right w:val="none" w:sz="0" w:space="0" w:color="auto"/>
      </w:divBdr>
      <w:divsChild>
        <w:div w:id="64226379">
          <w:marLeft w:val="0"/>
          <w:marRight w:val="0"/>
          <w:marTop w:val="0"/>
          <w:marBottom w:val="0"/>
          <w:divBdr>
            <w:top w:val="none" w:sz="0" w:space="0" w:color="auto"/>
            <w:left w:val="none" w:sz="0" w:space="0" w:color="auto"/>
            <w:bottom w:val="none" w:sz="0" w:space="0" w:color="auto"/>
            <w:right w:val="none" w:sz="0" w:space="0" w:color="auto"/>
          </w:divBdr>
        </w:div>
        <w:div w:id="870805386">
          <w:marLeft w:val="0"/>
          <w:marRight w:val="0"/>
          <w:marTop w:val="0"/>
          <w:marBottom w:val="0"/>
          <w:divBdr>
            <w:top w:val="none" w:sz="0" w:space="0" w:color="auto"/>
            <w:left w:val="none" w:sz="0" w:space="0" w:color="auto"/>
            <w:bottom w:val="none" w:sz="0" w:space="0" w:color="auto"/>
            <w:right w:val="none" w:sz="0" w:space="0" w:color="auto"/>
          </w:divBdr>
        </w:div>
        <w:div w:id="915820663">
          <w:marLeft w:val="0"/>
          <w:marRight w:val="0"/>
          <w:marTop w:val="0"/>
          <w:marBottom w:val="0"/>
          <w:divBdr>
            <w:top w:val="none" w:sz="0" w:space="0" w:color="auto"/>
            <w:left w:val="none" w:sz="0" w:space="0" w:color="auto"/>
            <w:bottom w:val="none" w:sz="0" w:space="0" w:color="auto"/>
            <w:right w:val="none" w:sz="0" w:space="0" w:color="auto"/>
          </w:divBdr>
        </w:div>
      </w:divsChild>
    </w:div>
    <w:div w:id="539631987">
      <w:bodyDiv w:val="1"/>
      <w:marLeft w:val="0"/>
      <w:marRight w:val="0"/>
      <w:marTop w:val="0"/>
      <w:marBottom w:val="0"/>
      <w:divBdr>
        <w:top w:val="none" w:sz="0" w:space="0" w:color="auto"/>
        <w:left w:val="none" w:sz="0" w:space="0" w:color="auto"/>
        <w:bottom w:val="none" w:sz="0" w:space="0" w:color="auto"/>
        <w:right w:val="none" w:sz="0" w:space="0" w:color="auto"/>
      </w:divBdr>
      <w:divsChild>
        <w:div w:id="854805363">
          <w:marLeft w:val="0"/>
          <w:marRight w:val="0"/>
          <w:marTop w:val="0"/>
          <w:marBottom w:val="0"/>
          <w:divBdr>
            <w:top w:val="none" w:sz="0" w:space="0" w:color="auto"/>
            <w:left w:val="none" w:sz="0" w:space="0" w:color="auto"/>
            <w:bottom w:val="none" w:sz="0" w:space="0" w:color="auto"/>
            <w:right w:val="none" w:sz="0" w:space="0" w:color="auto"/>
          </w:divBdr>
          <w:divsChild>
            <w:div w:id="785347190">
              <w:marLeft w:val="-225"/>
              <w:marRight w:val="-225"/>
              <w:marTop w:val="0"/>
              <w:marBottom w:val="0"/>
              <w:divBdr>
                <w:top w:val="none" w:sz="0" w:space="0" w:color="auto"/>
                <w:left w:val="none" w:sz="0" w:space="0" w:color="auto"/>
                <w:bottom w:val="none" w:sz="0" w:space="0" w:color="auto"/>
                <w:right w:val="none" w:sz="0" w:space="0" w:color="auto"/>
              </w:divBdr>
              <w:divsChild>
                <w:div w:id="876544595">
                  <w:marLeft w:val="0"/>
                  <w:marRight w:val="0"/>
                  <w:marTop w:val="0"/>
                  <w:marBottom w:val="0"/>
                  <w:divBdr>
                    <w:top w:val="none" w:sz="0" w:space="0" w:color="auto"/>
                    <w:left w:val="none" w:sz="0" w:space="0" w:color="auto"/>
                    <w:bottom w:val="none" w:sz="0" w:space="0" w:color="auto"/>
                    <w:right w:val="none" w:sz="0" w:space="0" w:color="auto"/>
                  </w:divBdr>
                  <w:divsChild>
                    <w:div w:id="2008820560">
                      <w:marLeft w:val="0"/>
                      <w:marRight w:val="0"/>
                      <w:marTop w:val="0"/>
                      <w:marBottom w:val="300"/>
                      <w:divBdr>
                        <w:top w:val="none" w:sz="0" w:space="0" w:color="auto"/>
                        <w:left w:val="none" w:sz="0" w:space="0" w:color="auto"/>
                        <w:bottom w:val="none" w:sz="0" w:space="0" w:color="auto"/>
                        <w:right w:val="none" w:sz="0" w:space="0" w:color="auto"/>
                      </w:divBdr>
                      <w:divsChild>
                        <w:div w:id="165171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781564">
      <w:bodyDiv w:val="1"/>
      <w:marLeft w:val="0"/>
      <w:marRight w:val="0"/>
      <w:marTop w:val="0"/>
      <w:marBottom w:val="0"/>
      <w:divBdr>
        <w:top w:val="none" w:sz="0" w:space="0" w:color="auto"/>
        <w:left w:val="none" w:sz="0" w:space="0" w:color="auto"/>
        <w:bottom w:val="none" w:sz="0" w:space="0" w:color="auto"/>
        <w:right w:val="none" w:sz="0" w:space="0" w:color="auto"/>
      </w:divBdr>
      <w:divsChild>
        <w:div w:id="1802384996">
          <w:marLeft w:val="0"/>
          <w:marRight w:val="0"/>
          <w:marTop w:val="0"/>
          <w:marBottom w:val="0"/>
          <w:divBdr>
            <w:top w:val="none" w:sz="0" w:space="0" w:color="auto"/>
            <w:left w:val="none" w:sz="0" w:space="0" w:color="auto"/>
            <w:bottom w:val="none" w:sz="0" w:space="0" w:color="auto"/>
            <w:right w:val="none" w:sz="0" w:space="0" w:color="auto"/>
          </w:divBdr>
          <w:divsChild>
            <w:div w:id="1464272239">
              <w:marLeft w:val="0"/>
              <w:marRight w:val="0"/>
              <w:marTop w:val="0"/>
              <w:marBottom w:val="0"/>
              <w:divBdr>
                <w:top w:val="none" w:sz="0" w:space="0" w:color="auto"/>
                <w:left w:val="none" w:sz="0" w:space="0" w:color="auto"/>
                <w:bottom w:val="none" w:sz="0" w:space="0" w:color="auto"/>
                <w:right w:val="none" w:sz="0" w:space="0" w:color="auto"/>
              </w:divBdr>
              <w:divsChild>
                <w:div w:id="222643537">
                  <w:marLeft w:val="0"/>
                  <w:marRight w:val="0"/>
                  <w:marTop w:val="0"/>
                  <w:marBottom w:val="0"/>
                  <w:divBdr>
                    <w:top w:val="none" w:sz="0" w:space="0" w:color="auto"/>
                    <w:left w:val="none" w:sz="0" w:space="0" w:color="auto"/>
                    <w:bottom w:val="none" w:sz="0" w:space="0" w:color="auto"/>
                    <w:right w:val="none" w:sz="0" w:space="0" w:color="auto"/>
                  </w:divBdr>
                  <w:divsChild>
                    <w:div w:id="2031560630">
                      <w:marLeft w:val="0"/>
                      <w:marRight w:val="0"/>
                      <w:marTop w:val="0"/>
                      <w:marBottom w:val="0"/>
                      <w:divBdr>
                        <w:top w:val="none" w:sz="0" w:space="0" w:color="auto"/>
                        <w:left w:val="none" w:sz="0" w:space="0" w:color="auto"/>
                        <w:bottom w:val="none" w:sz="0" w:space="0" w:color="auto"/>
                        <w:right w:val="none" w:sz="0" w:space="0" w:color="auto"/>
                      </w:divBdr>
                      <w:divsChild>
                        <w:div w:id="36714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758575">
      <w:bodyDiv w:val="1"/>
      <w:marLeft w:val="0"/>
      <w:marRight w:val="0"/>
      <w:marTop w:val="0"/>
      <w:marBottom w:val="0"/>
      <w:divBdr>
        <w:top w:val="none" w:sz="0" w:space="0" w:color="auto"/>
        <w:left w:val="none" w:sz="0" w:space="0" w:color="auto"/>
        <w:bottom w:val="none" w:sz="0" w:space="0" w:color="auto"/>
        <w:right w:val="none" w:sz="0" w:space="0" w:color="auto"/>
      </w:divBdr>
    </w:div>
    <w:div w:id="1281572675">
      <w:bodyDiv w:val="1"/>
      <w:marLeft w:val="0"/>
      <w:marRight w:val="0"/>
      <w:marTop w:val="0"/>
      <w:marBottom w:val="0"/>
      <w:divBdr>
        <w:top w:val="none" w:sz="0" w:space="0" w:color="auto"/>
        <w:left w:val="none" w:sz="0" w:space="0" w:color="auto"/>
        <w:bottom w:val="none" w:sz="0" w:space="0" w:color="auto"/>
        <w:right w:val="none" w:sz="0" w:space="0" w:color="auto"/>
      </w:divBdr>
      <w:divsChild>
        <w:div w:id="962273021">
          <w:marLeft w:val="0"/>
          <w:marRight w:val="0"/>
          <w:marTop w:val="0"/>
          <w:marBottom w:val="0"/>
          <w:divBdr>
            <w:top w:val="none" w:sz="0" w:space="0" w:color="auto"/>
            <w:left w:val="none" w:sz="0" w:space="0" w:color="auto"/>
            <w:bottom w:val="none" w:sz="0" w:space="0" w:color="auto"/>
            <w:right w:val="none" w:sz="0" w:space="0" w:color="auto"/>
          </w:divBdr>
        </w:div>
        <w:div w:id="1468738648">
          <w:marLeft w:val="0"/>
          <w:marRight w:val="0"/>
          <w:marTop w:val="0"/>
          <w:marBottom w:val="0"/>
          <w:divBdr>
            <w:top w:val="none" w:sz="0" w:space="0" w:color="auto"/>
            <w:left w:val="none" w:sz="0" w:space="0" w:color="auto"/>
            <w:bottom w:val="none" w:sz="0" w:space="0" w:color="auto"/>
            <w:right w:val="none" w:sz="0" w:space="0" w:color="auto"/>
          </w:divBdr>
        </w:div>
      </w:divsChild>
    </w:div>
    <w:div w:id="1357467982">
      <w:bodyDiv w:val="1"/>
      <w:marLeft w:val="0"/>
      <w:marRight w:val="0"/>
      <w:marTop w:val="0"/>
      <w:marBottom w:val="0"/>
      <w:divBdr>
        <w:top w:val="none" w:sz="0" w:space="0" w:color="auto"/>
        <w:left w:val="none" w:sz="0" w:space="0" w:color="auto"/>
        <w:bottom w:val="none" w:sz="0" w:space="0" w:color="auto"/>
        <w:right w:val="none" w:sz="0" w:space="0" w:color="auto"/>
      </w:divBdr>
      <w:divsChild>
        <w:div w:id="748843295">
          <w:marLeft w:val="0"/>
          <w:marRight w:val="0"/>
          <w:marTop w:val="0"/>
          <w:marBottom w:val="0"/>
          <w:divBdr>
            <w:top w:val="none" w:sz="0" w:space="0" w:color="auto"/>
            <w:left w:val="none" w:sz="0" w:space="0" w:color="auto"/>
            <w:bottom w:val="none" w:sz="0" w:space="0" w:color="auto"/>
            <w:right w:val="none" w:sz="0" w:space="0" w:color="auto"/>
          </w:divBdr>
          <w:divsChild>
            <w:div w:id="166869047">
              <w:marLeft w:val="0"/>
              <w:marRight w:val="0"/>
              <w:marTop w:val="0"/>
              <w:marBottom w:val="0"/>
              <w:divBdr>
                <w:top w:val="none" w:sz="0" w:space="0" w:color="auto"/>
                <w:left w:val="none" w:sz="0" w:space="0" w:color="auto"/>
                <w:bottom w:val="none" w:sz="0" w:space="0" w:color="auto"/>
                <w:right w:val="none" w:sz="0" w:space="0" w:color="auto"/>
              </w:divBdr>
              <w:divsChild>
                <w:div w:id="137453872">
                  <w:marLeft w:val="0"/>
                  <w:marRight w:val="0"/>
                  <w:marTop w:val="0"/>
                  <w:marBottom w:val="0"/>
                  <w:divBdr>
                    <w:top w:val="none" w:sz="0" w:space="0" w:color="auto"/>
                    <w:left w:val="none" w:sz="0" w:space="0" w:color="auto"/>
                    <w:bottom w:val="none" w:sz="0" w:space="0" w:color="auto"/>
                    <w:right w:val="none" w:sz="0" w:space="0" w:color="auto"/>
                  </w:divBdr>
                  <w:divsChild>
                    <w:div w:id="1050306544">
                      <w:marLeft w:val="0"/>
                      <w:marRight w:val="0"/>
                      <w:marTop w:val="0"/>
                      <w:marBottom w:val="0"/>
                      <w:divBdr>
                        <w:top w:val="none" w:sz="0" w:space="0" w:color="auto"/>
                        <w:left w:val="none" w:sz="0" w:space="0" w:color="auto"/>
                        <w:bottom w:val="none" w:sz="0" w:space="0" w:color="auto"/>
                        <w:right w:val="none" w:sz="0" w:space="0" w:color="auto"/>
                      </w:divBdr>
                      <w:divsChild>
                        <w:div w:id="117650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6872639">
      <w:bodyDiv w:val="1"/>
      <w:marLeft w:val="0"/>
      <w:marRight w:val="0"/>
      <w:marTop w:val="0"/>
      <w:marBottom w:val="0"/>
      <w:divBdr>
        <w:top w:val="none" w:sz="0" w:space="0" w:color="auto"/>
        <w:left w:val="none" w:sz="0" w:space="0" w:color="auto"/>
        <w:bottom w:val="none" w:sz="0" w:space="0" w:color="auto"/>
        <w:right w:val="none" w:sz="0" w:space="0" w:color="auto"/>
      </w:divBdr>
      <w:divsChild>
        <w:div w:id="1427074902">
          <w:marLeft w:val="0"/>
          <w:marRight w:val="0"/>
          <w:marTop w:val="0"/>
          <w:marBottom w:val="0"/>
          <w:divBdr>
            <w:top w:val="none" w:sz="0" w:space="0" w:color="auto"/>
            <w:left w:val="none" w:sz="0" w:space="0" w:color="auto"/>
            <w:bottom w:val="none" w:sz="0" w:space="0" w:color="auto"/>
            <w:right w:val="none" w:sz="0" w:space="0" w:color="auto"/>
          </w:divBdr>
          <w:divsChild>
            <w:div w:id="1918242536">
              <w:marLeft w:val="0"/>
              <w:marRight w:val="0"/>
              <w:marTop w:val="0"/>
              <w:marBottom w:val="0"/>
              <w:divBdr>
                <w:top w:val="none" w:sz="0" w:space="0" w:color="auto"/>
                <w:left w:val="none" w:sz="0" w:space="0" w:color="auto"/>
                <w:bottom w:val="none" w:sz="0" w:space="0" w:color="auto"/>
                <w:right w:val="none" w:sz="0" w:space="0" w:color="auto"/>
              </w:divBdr>
              <w:divsChild>
                <w:div w:id="1071662455">
                  <w:marLeft w:val="0"/>
                  <w:marRight w:val="0"/>
                  <w:marTop w:val="0"/>
                  <w:marBottom w:val="0"/>
                  <w:divBdr>
                    <w:top w:val="none" w:sz="0" w:space="0" w:color="auto"/>
                    <w:left w:val="none" w:sz="0" w:space="0" w:color="auto"/>
                    <w:bottom w:val="none" w:sz="0" w:space="0" w:color="auto"/>
                    <w:right w:val="none" w:sz="0" w:space="0" w:color="auto"/>
                  </w:divBdr>
                  <w:divsChild>
                    <w:div w:id="36899562">
                      <w:marLeft w:val="0"/>
                      <w:marRight w:val="0"/>
                      <w:marTop w:val="0"/>
                      <w:marBottom w:val="0"/>
                      <w:divBdr>
                        <w:top w:val="none" w:sz="0" w:space="0" w:color="auto"/>
                        <w:left w:val="none" w:sz="0" w:space="0" w:color="auto"/>
                        <w:bottom w:val="none" w:sz="0" w:space="0" w:color="auto"/>
                        <w:right w:val="none" w:sz="0" w:space="0" w:color="auto"/>
                      </w:divBdr>
                      <w:divsChild>
                        <w:div w:id="189597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2193965">
      <w:bodyDiv w:val="1"/>
      <w:marLeft w:val="0"/>
      <w:marRight w:val="0"/>
      <w:marTop w:val="0"/>
      <w:marBottom w:val="0"/>
      <w:divBdr>
        <w:top w:val="none" w:sz="0" w:space="0" w:color="auto"/>
        <w:left w:val="none" w:sz="0" w:space="0" w:color="auto"/>
        <w:bottom w:val="none" w:sz="0" w:space="0" w:color="auto"/>
        <w:right w:val="none" w:sz="0" w:space="0" w:color="auto"/>
      </w:divBdr>
      <w:divsChild>
        <w:div w:id="2102675411">
          <w:marLeft w:val="0"/>
          <w:marRight w:val="0"/>
          <w:marTop w:val="0"/>
          <w:marBottom w:val="0"/>
          <w:divBdr>
            <w:top w:val="none" w:sz="0" w:space="0" w:color="auto"/>
            <w:left w:val="none" w:sz="0" w:space="0" w:color="auto"/>
            <w:bottom w:val="none" w:sz="0" w:space="0" w:color="auto"/>
            <w:right w:val="none" w:sz="0" w:space="0" w:color="auto"/>
          </w:divBdr>
          <w:divsChild>
            <w:div w:id="186716001">
              <w:marLeft w:val="0"/>
              <w:marRight w:val="0"/>
              <w:marTop w:val="0"/>
              <w:marBottom w:val="0"/>
              <w:divBdr>
                <w:top w:val="none" w:sz="0" w:space="0" w:color="auto"/>
                <w:left w:val="none" w:sz="0" w:space="0" w:color="auto"/>
                <w:bottom w:val="none" w:sz="0" w:space="0" w:color="auto"/>
                <w:right w:val="none" w:sz="0" w:space="0" w:color="auto"/>
              </w:divBdr>
              <w:divsChild>
                <w:div w:id="497305228">
                  <w:marLeft w:val="0"/>
                  <w:marRight w:val="0"/>
                  <w:marTop w:val="0"/>
                  <w:marBottom w:val="0"/>
                  <w:divBdr>
                    <w:top w:val="none" w:sz="0" w:space="0" w:color="auto"/>
                    <w:left w:val="none" w:sz="0" w:space="0" w:color="auto"/>
                    <w:bottom w:val="none" w:sz="0" w:space="0" w:color="auto"/>
                    <w:right w:val="none" w:sz="0" w:space="0" w:color="auto"/>
                  </w:divBdr>
                  <w:divsChild>
                    <w:div w:id="1865559948">
                      <w:marLeft w:val="0"/>
                      <w:marRight w:val="0"/>
                      <w:marTop w:val="0"/>
                      <w:marBottom w:val="0"/>
                      <w:divBdr>
                        <w:top w:val="none" w:sz="0" w:space="0" w:color="auto"/>
                        <w:left w:val="none" w:sz="0" w:space="0" w:color="auto"/>
                        <w:bottom w:val="none" w:sz="0" w:space="0" w:color="auto"/>
                        <w:right w:val="none" w:sz="0" w:space="0" w:color="auto"/>
                      </w:divBdr>
                      <w:divsChild>
                        <w:div w:id="1996454183">
                          <w:marLeft w:val="0"/>
                          <w:marRight w:val="0"/>
                          <w:marTop w:val="0"/>
                          <w:marBottom w:val="0"/>
                          <w:divBdr>
                            <w:top w:val="none" w:sz="0" w:space="0" w:color="auto"/>
                            <w:left w:val="none" w:sz="0" w:space="0" w:color="auto"/>
                            <w:bottom w:val="none" w:sz="0" w:space="0" w:color="auto"/>
                            <w:right w:val="none" w:sz="0" w:space="0" w:color="auto"/>
                          </w:divBdr>
                          <w:divsChild>
                            <w:div w:id="1621301029">
                              <w:marLeft w:val="0"/>
                              <w:marRight w:val="0"/>
                              <w:marTop w:val="0"/>
                              <w:marBottom w:val="0"/>
                              <w:divBdr>
                                <w:top w:val="none" w:sz="0" w:space="0" w:color="auto"/>
                                <w:left w:val="none" w:sz="0" w:space="0" w:color="auto"/>
                                <w:bottom w:val="none" w:sz="0" w:space="0" w:color="auto"/>
                                <w:right w:val="none" w:sz="0" w:space="0" w:color="auto"/>
                              </w:divBdr>
                              <w:divsChild>
                                <w:div w:id="1764717498">
                                  <w:marLeft w:val="0"/>
                                  <w:marRight w:val="0"/>
                                  <w:marTop w:val="0"/>
                                  <w:marBottom w:val="0"/>
                                  <w:divBdr>
                                    <w:top w:val="none" w:sz="0" w:space="0" w:color="auto"/>
                                    <w:left w:val="none" w:sz="0" w:space="0" w:color="auto"/>
                                    <w:bottom w:val="none" w:sz="0" w:space="0" w:color="auto"/>
                                    <w:right w:val="none" w:sz="0" w:space="0" w:color="auto"/>
                                  </w:divBdr>
                                  <w:divsChild>
                                    <w:div w:id="1610821271">
                                      <w:marLeft w:val="0"/>
                                      <w:marRight w:val="0"/>
                                      <w:marTop w:val="0"/>
                                      <w:marBottom w:val="0"/>
                                      <w:divBdr>
                                        <w:top w:val="none" w:sz="0" w:space="0" w:color="auto"/>
                                        <w:left w:val="none" w:sz="0" w:space="0" w:color="auto"/>
                                        <w:bottom w:val="none" w:sz="0" w:space="0" w:color="auto"/>
                                        <w:right w:val="none" w:sz="0" w:space="0" w:color="auto"/>
                                      </w:divBdr>
                                      <w:divsChild>
                                        <w:div w:id="311912101">
                                          <w:marLeft w:val="0"/>
                                          <w:marRight w:val="0"/>
                                          <w:marTop w:val="0"/>
                                          <w:marBottom w:val="0"/>
                                          <w:divBdr>
                                            <w:top w:val="none" w:sz="0" w:space="0" w:color="auto"/>
                                            <w:left w:val="none" w:sz="0" w:space="0" w:color="auto"/>
                                            <w:bottom w:val="none" w:sz="0" w:space="0" w:color="auto"/>
                                            <w:right w:val="none" w:sz="0" w:space="0" w:color="auto"/>
                                          </w:divBdr>
                                          <w:divsChild>
                                            <w:div w:id="1268612642">
                                              <w:marLeft w:val="0"/>
                                              <w:marRight w:val="0"/>
                                              <w:marTop w:val="0"/>
                                              <w:marBottom w:val="0"/>
                                              <w:divBdr>
                                                <w:top w:val="none" w:sz="0" w:space="0" w:color="auto"/>
                                                <w:left w:val="none" w:sz="0" w:space="0" w:color="auto"/>
                                                <w:bottom w:val="none" w:sz="0" w:space="0" w:color="auto"/>
                                                <w:right w:val="none" w:sz="0" w:space="0" w:color="auto"/>
                                              </w:divBdr>
                                              <w:divsChild>
                                                <w:div w:id="1545211837">
                                                  <w:marLeft w:val="0"/>
                                                  <w:marRight w:val="0"/>
                                                  <w:marTop w:val="0"/>
                                                  <w:marBottom w:val="0"/>
                                                  <w:divBdr>
                                                    <w:top w:val="none" w:sz="0" w:space="0" w:color="auto"/>
                                                    <w:left w:val="none" w:sz="0" w:space="0" w:color="auto"/>
                                                    <w:bottom w:val="none" w:sz="0" w:space="0" w:color="auto"/>
                                                    <w:right w:val="none" w:sz="0" w:space="0" w:color="auto"/>
                                                  </w:divBdr>
                                                  <w:divsChild>
                                                    <w:div w:id="1049695230">
                                                      <w:marLeft w:val="0"/>
                                                      <w:marRight w:val="0"/>
                                                      <w:marTop w:val="0"/>
                                                      <w:marBottom w:val="90"/>
                                                      <w:divBdr>
                                                        <w:top w:val="none" w:sz="0" w:space="0" w:color="auto"/>
                                                        <w:left w:val="none" w:sz="0" w:space="0" w:color="auto"/>
                                                        <w:bottom w:val="none" w:sz="0" w:space="0" w:color="auto"/>
                                                        <w:right w:val="none" w:sz="0" w:space="0" w:color="auto"/>
                                                      </w:divBdr>
                                                      <w:divsChild>
                                                        <w:div w:id="751202156">
                                                          <w:marLeft w:val="0"/>
                                                          <w:marRight w:val="0"/>
                                                          <w:marTop w:val="0"/>
                                                          <w:marBottom w:val="0"/>
                                                          <w:divBdr>
                                                            <w:top w:val="none" w:sz="0" w:space="0" w:color="auto"/>
                                                            <w:left w:val="none" w:sz="0" w:space="0" w:color="auto"/>
                                                            <w:bottom w:val="none" w:sz="0" w:space="0" w:color="auto"/>
                                                            <w:right w:val="none" w:sz="0" w:space="0" w:color="auto"/>
                                                          </w:divBdr>
                                                        </w:div>
                                                      </w:divsChild>
                                                    </w:div>
                                                    <w:div w:id="1736928925">
                                                      <w:marLeft w:val="0"/>
                                                      <w:marRight w:val="0"/>
                                                      <w:marTop w:val="0"/>
                                                      <w:marBottom w:val="135"/>
                                                      <w:divBdr>
                                                        <w:top w:val="none" w:sz="0" w:space="0" w:color="auto"/>
                                                        <w:left w:val="none" w:sz="0" w:space="0" w:color="auto"/>
                                                        <w:bottom w:val="none" w:sz="0" w:space="0" w:color="auto"/>
                                                        <w:right w:val="none" w:sz="0" w:space="0" w:color="auto"/>
                                                      </w:divBdr>
                                                    </w:div>
                                                    <w:div w:id="1979915101">
                                                      <w:marLeft w:val="0"/>
                                                      <w:marRight w:val="0"/>
                                                      <w:marTop w:val="0"/>
                                                      <w:marBottom w:val="300"/>
                                                      <w:divBdr>
                                                        <w:top w:val="none" w:sz="0" w:space="0" w:color="auto"/>
                                                        <w:left w:val="none" w:sz="0" w:space="0" w:color="auto"/>
                                                        <w:bottom w:val="none" w:sz="0" w:space="0" w:color="auto"/>
                                                        <w:right w:val="none" w:sz="0" w:space="0" w:color="auto"/>
                                                      </w:divBdr>
                                                      <w:divsChild>
                                                        <w:div w:id="2066416159">
                                                          <w:marLeft w:val="0"/>
                                                          <w:marRight w:val="0"/>
                                                          <w:marTop w:val="0"/>
                                                          <w:marBottom w:val="0"/>
                                                          <w:divBdr>
                                                            <w:top w:val="none" w:sz="0" w:space="0" w:color="auto"/>
                                                            <w:left w:val="none" w:sz="0" w:space="0" w:color="auto"/>
                                                            <w:bottom w:val="none" w:sz="0" w:space="0" w:color="auto"/>
                                                            <w:right w:val="none" w:sz="0" w:space="0" w:color="auto"/>
                                                          </w:divBdr>
                                                          <w:divsChild>
                                                            <w:div w:id="5134294">
                                                              <w:marLeft w:val="0"/>
                                                              <w:marRight w:val="0"/>
                                                              <w:marTop w:val="0"/>
                                                              <w:marBottom w:val="0"/>
                                                              <w:divBdr>
                                                                <w:top w:val="none" w:sz="0" w:space="0" w:color="auto"/>
                                                                <w:left w:val="none" w:sz="0" w:space="0" w:color="auto"/>
                                                                <w:bottom w:val="none" w:sz="0" w:space="0" w:color="auto"/>
                                                                <w:right w:val="none" w:sz="0" w:space="0" w:color="auto"/>
                                                              </w:divBdr>
                                                            </w:div>
                                                            <w:div w:id="249193541">
                                                              <w:marLeft w:val="0"/>
                                                              <w:marRight w:val="0"/>
                                                              <w:marTop w:val="0"/>
                                                              <w:marBottom w:val="0"/>
                                                              <w:divBdr>
                                                                <w:top w:val="none" w:sz="0" w:space="0" w:color="auto"/>
                                                                <w:left w:val="none" w:sz="0" w:space="0" w:color="auto"/>
                                                                <w:bottom w:val="none" w:sz="0" w:space="0" w:color="auto"/>
                                                                <w:right w:val="none" w:sz="0" w:space="0" w:color="auto"/>
                                                              </w:divBdr>
                                                            </w:div>
                                                            <w:div w:id="269288772">
                                                              <w:marLeft w:val="0"/>
                                                              <w:marRight w:val="0"/>
                                                              <w:marTop w:val="0"/>
                                                              <w:marBottom w:val="0"/>
                                                              <w:divBdr>
                                                                <w:top w:val="none" w:sz="0" w:space="0" w:color="auto"/>
                                                                <w:left w:val="none" w:sz="0" w:space="0" w:color="auto"/>
                                                                <w:bottom w:val="none" w:sz="0" w:space="0" w:color="auto"/>
                                                                <w:right w:val="none" w:sz="0" w:space="0" w:color="auto"/>
                                                              </w:divBdr>
                                                            </w:div>
                                                            <w:div w:id="357894340">
                                                              <w:marLeft w:val="0"/>
                                                              <w:marRight w:val="0"/>
                                                              <w:marTop w:val="0"/>
                                                              <w:marBottom w:val="0"/>
                                                              <w:divBdr>
                                                                <w:top w:val="none" w:sz="0" w:space="0" w:color="auto"/>
                                                                <w:left w:val="none" w:sz="0" w:space="0" w:color="auto"/>
                                                                <w:bottom w:val="none" w:sz="0" w:space="0" w:color="auto"/>
                                                                <w:right w:val="none" w:sz="0" w:space="0" w:color="auto"/>
                                                              </w:divBdr>
                                                            </w:div>
                                                            <w:div w:id="369957189">
                                                              <w:marLeft w:val="0"/>
                                                              <w:marRight w:val="0"/>
                                                              <w:marTop w:val="0"/>
                                                              <w:marBottom w:val="0"/>
                                                              <w:divBdr>
                                                                <w:top w:val="none" w:sz="0" w:space="0" w:color="auto"/>
                                                                <w:left w:val="none" w:sz="0" w:space="0" w:color="auto"/>
                                                                <w:bottom w:val="none" w:sz="0" w:space="0" w:color="auto"/>
                                                                <w:right w:val="none" w:sz="0" w:space="0" w:color="auto"/>
                                                              </w:divBdr>
                                                            </w:div>
                                                            <w:div w:id="424960563">
                                                              <w:marLeft w:val="0"/>
                                                              <w:marRight w:val="0"/>
                                                              <w:marTop w:val="0"/>
                                                              <w:marBottom w:val="0"/>
                                                              <w:divBdr>
                                                                <w:top w:val="none" w:sz="0" w:space="0" w:color="auto"/>
                                                                <w:left w:val="none" w:sz="0" w:space="0" w:color="auto"/>
                                                                <w:bottom w:val="none" w:sz="0" w:space="0" w:color="auto"/>
                                                                <w:right w:val="none" w:sz="0" w:space="0" w:color="auto"/>
                                                              </w:divBdr>
                                                            </w:div>
                                                            <w:div w:id="501697497">
                                                              <w:marLeft w:val="0"/>
                                                              <w:marRight w:val="0"/>
                                                              <w:marTop w:val="0"/>
                                                              <w:marBottom w:val="0"/>
                                                              <w:divBdr>
                                                                <w:top w:val="none" w:sz="0" w:space="0" w:color="auto"/>
                                                                <w:left w:val="none" w:sz="0" w:space="0" w:color="auto"/>
                                                                <w:bottom w:val="none" w:sz="0" w:space="0" w:color="auto"/>
                                                                <w:right w:val="none" w:sz="0" w:space="0" w:color="auto"/>
                                                              </w:divBdr>
                                                            </w:div>
                                                            <w:div w:id="753629103">
                                                              <w:marLeft w:val="0"/>
                                                              <w:marRight w:val="0"/>
                                                              <w:marTop w:val="0"/>
                                                              <w:marBottom w:val="0"/>
                                                              <w:divBdr>
                                                                <w:top w:val="none" w:sz="0" w:space="0" w:color="auto"/>
                                                                <w:left w:val="none" w:sz="0" w:space="0" w:color="auto"/>
                                                                <w:bottom w:val="none" w:sz="0" w:space="0" w:color="auto"/>
                                                                <w:right w:val="none" w:sz="0" w:space="0" w:color="auto"/>
                                                              </w:divBdr>
                                                            </w:div>
                                                            <w:div w:id="1095244443">
                                                              <w:marLeft w:val="0"/>
                                                              <w:marRight w:val="0"/>
                                                              <w:marTop w:val="0"/>
                                                              <w:marBottom w:val="0"/>
                                                              <w:divBdr>
                                                                <w:top w:val="none" w:sz="0" w:space="0" w:color="auto"/>
                                                                <w:left w:val="none" w:sz="0" w:space="0" w:color="auto"/>
                                                                <w:bottom w:val="none" w:sz="0" w:space="0" w:color="auto"/>
                                                                <w:right w:val="none" w:sz="0" w:space="0" w:color="auto"/>
                                                              </w:divBdr>
                                                            </w:div>
                                                            <w:div w:id="1147239416">
                                                              <w:marLeft w:val="0"/>
                                                              <w:marRight w:val="0"/>
                                                              <w:marTop w:val="0"/>
                                                              <w:marBottom w:val="0"/>
                                                              <w:divBdr>
                                                                <w:top w:val="none" w:sz="0" w:space="0" w:color="auto"/>
                                                                <w:left w:val="none" w:sz="0" w:space="0" w:color="auto"/>
                                                                <w:bottom w:val="none" w:sz="0" w:space="0" w:color="auto"/>
                                                                <w:right w:val="none" w:sz="0" w:space="0" w:color="auto"/>
                                                              </w:divBdr>
                                                            </w:div>
                                                            <w:div w:id="1304123214">
                                                              <w:marLeft w:val="0"/>
                                                              <w:marRight w:val="0"/>
                                                              <w:marTop w:val="0"/>
                                                              <w:marBottom w:val="0"/>
                                                              <w:divBdr>
                                                                <w:top w:val="none" w:sz="0" w:space="0" w:color="auto"/>
                                                                <w:left w:val="none" w:sz="0" w:space="0" w:color="auto"/>
                                                                <w:bottom w:val="none" w:sz="0" w:space="0" w:color="auto"/>
                                                                <w:right w:val="none" w:sz="0" w:space="0" w:color="auto"/>
                                                              </w:divBdr>
                                                            </w:div>
                                                            <w:div w:id="1386679671">
                                                              <w:marLeft w:val="0"/>
                                                              <w:marRight w:val="0"/>
                                                              <w:marTop w:val="0"/>
                                                              <w:marBottom w:val="0"/>
                                                              <w:divBdr>
                                                                <w:top w:val="none" w:sz="0" w:space="0" w:color="auto"/>
                                                                <w:left w:val="none" w:sz="0" w:space="0" w:color="auto"/>
                                                                <w:bottom w:val="none" w:sz="0" w:space="0" w:color="auto"/>
                                                                <w:right w:val="none" w:sz="0" w:space="0" w:color="auto"/>
                                                              </w:divBdr>
                                                            </w:div>
                                                            <w:div w:id="1457135831">
                                                              <w:marLeft w:val="0"/>
                                                              <w:marRight w:val="0"/>
                                                              <w:marTop w:val="0"/>
                                                              <w:marBottom w:val="0"/>
                                                              <w:divBdr>
                                                                <w:top w:val="none" w:sz="0" w:space="0" w:color="auto"/>
                                                                <w:left w:val="none" w:sz="0" w:space="0" w:color="auto"/>
                                                                <w:bottom w:val="none" w:sz="0" w:space="0" w:color="auto"/>
                                                                <w:right w:val="none" w:sz="0" w:space="0" w:color="auto"/>
                                                              </w:divBdr>
                                                            </w:div>
                                                            <w:div w:id="1489592421">
                                                              <w:marLeft w:val="0"/>
                                                              <w:marRight w:val="0"/>
                                                              <w:marTop w:val="0"/>
                                                              <w:marBottom w:val="0"/>
                                                              <w:divBdr>
                                                                <w:top w:val="none" w:sz="0" w:space="0" w:color="auto"/>
                                                                <w:left w:val="none" w:sz="0" w:space="0" w:color="auto"/>
                                                                <w:bottom w:val="none" w:sz="0" w:space="0" w:color="auto"/>
                                                                <w:right w:val="none" w:sz="0" w:space="0" w:color="auto"/>
                                                              </w:divBdr>
                                                            </w:div>
                                                            <w:div w:id="1611426473">
                                                              <w:marLeft w:val="0"/>
                                                              <w:marRight w:val="0"/>
                                                              <w:marTop w:val="0"/>
                                                              <w:marBottom w:val="0"/>
                                                              <w:divBdr>
                                                                <w:top w:val="none" w:sz="0" w:space="0" w:color="auto"/>
                                                                <w:left w:val="none" w:sz="0" w:space="0" w:color="auto"/>
                                                                <w:bottom w:val="none" w:sz="0" w:space="0" w:color="auto"/>
                                                                <w:right w:val="none" w:sz="0" w:space="0" w:color="auto"/>
                                                              </w:divBdr>
                                                            </w:div>
                                                            <w:div w:id="1709572642">
                                                              <w:marLeft w:val="0"/>
                                                              <w:marRight w:val="0"/>
                                                              <w:marTop w:val="0"/>
                                                              <w:marBottom w:val="0"/>
                                                              <w:divBdr>
                                                                <w:top w:val="none" w:sz="0" w:space="0" w:color="auto"/>
                                                                <w:left w:val="none" w:sz="0" w:space="0" w:color="auto"/>
                                                                <w:bottom w:val="none" w:sz="0" w:space="0" w:color="auto"/>
                                                                <w:right w:val="none" w:sz="0" w:space="0" w:color="auto"/>
                                                              </w:divBdr>
                                                            </w:div>
                                                            <w:div w:id="1732077953">
                                                              <w:marLeft w:val="0"/>
                                                              <w:marRight w:val="0"/>
                                                              <w:marTop w:val="0"/>
                                                              <w:marBottom w:val="0"/>
                                                              <w:divBdr>
                                                                <w:top w:val="none" w:sz="0" w:space="0" w:color="auto"/>
                                                                <w:left w:val="none" w:sz="0" w:space="0" w:color="auto"/>
                                                                <w:bottom w:val="none" w:sz="0" w:space="0" w:color="auto"/>
                                                                <w:right w:val="none" w:sz="0" w:space="0" w:color="auto"/>
                                                              </w:divBdr>
                                                            </w:div>
                                                            <w:div w:id="1769353525">
                                                              <w:marLeft w:val="0"/>
                                                              <w:marRight w:val="0"/>
                                                              <w:marTop w:val="0"/>
                                                              <w:marBottom w:val="0"/>
                                                              <w:divBdr>
                                                                <w:top w:val="none" w:sz="0" w:space="0" w:color="auto"/>
                                                                <w:left w:val="none" w:sz="0" w:space="0" w:color="auto"/>
                                                                <w:bottom w:val="none" w:sz="0" w:space="0" w:color="auto"/>
                                                                <w:right w:val="none" w:sz="0" w:space="0" w:color="auto"/>
                                                              </w:divBdr>
                                                            </w:div>
                                                            <w:div w:id="1957367196">
                                                              <w:marLeft w:val="0"/>
                                                              <w:marRight w:val="0"/>
                                                              <w:marTop w:val="0"/>
                                                              <w:marBottom w:val="0"/>
                                                              <w:divBdr>
                                                                <w:top w:val="none" w:sz="0" w:space="0" w:color="auto"/>
                                                                <w:left w:val="none" w:sz="0" w:space="0" w:color="auto"/>
                                                                <w:bottom w:val="none" w:sz="0" w:space="0" w:color="auto"/>
                                                                <w:right w:val="none" w:sz="0" w:space="0" w:color="auto"/>
                                                              </w:divBdr>
                                                            </w:div>
                                                            <w:div w:id="210143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ducation.nsw.gov.au/teaching-and-learning/curriculum/multicultural-education/english-as-an-additional-language-or-dialect/planning-eald-support/english-language-proficiency" TargetMode="External"/><Relationship Id="rId21" Type="http://schemas.openxmlformats.org/officeDocument/2006/relationships/hyperlink" Target="https://forms.office.com/r/P5kVmTJWPE" TargetMode="External"/><Relationship Id="rId42" Type="http://schemas.openxmlformats.org/officeDocument/2006/relationships/image" Target="media/image1.jpg"/><Relationship Id="rId47" Type="http://schemas.openxmlformats.org/officeDocument/2006/relationships/hyperlink" Target="https://unsplash.com/" TargetMode="External"/><Relationship Id="rId63" Type="http://schemas.openxmlformats.org/officeDocument/2006/relationships/hyperlink" Target="https://www.leunig.com.au/works/poems" TargetMode="External"/><Relationship Id="rId68" Type="http://schemas.openxmlformats.org/officeDocument/2006/relationships/diagramQuickStyle" Target="diagrams/quickStyle1.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https://education.nsw.gov.au/teaching-and-learning/disability-learning-and-support/personalised-support-for-learning/adjustments-to-teaching-and-learning" TargetMode="External"/><Relationship Id="rId11" Type="http://schemas.openxmlformats.org/officeDocument/2006/relationships/hyperlink" Target="https://curriculum.nsw.edu.au/learning-areas/english/english-k-10-2022" TargetMode="External"/><Relationship Id="rId24" Type="http://schemas.openxmlformats.org/officeDocument/2006/relationships/hyperlink" Target="https://education.nsw.gov.au/teaching-and-learning/aec" TargetMode="External"/><Relationship Id="rId32" Type="http://schemas.openxmlformats.org/officeDocument/2006/relationships/hyperlink" Target="https://education.nsw.gov.au/teaching-and-learning/high-potential-and-gifted-education/supporting-educators/implement/differentiation-adjustment-strategies" TargetMode="External"/><Relationship Id="rId37" Type="http://schemas.openxmlformats.org/officeDocument/2006/relationships/hyperlink" Target="https://smartcopying.edu.au/guidelines/education-licences/section-113p-notice/" TargetMode="External"/><Relationship Id="rId40" Type="http://schemas.openxmlformats.org/officeDocument/2006/relationships/hyperlink" Target="theconversation.com/silver-makes-beautiful-bling-but-its-also-good-for-keeping-the-bacterial-bugs-away-115367" TargetMode="External"/><Relationship Id="rId45" Type="http://schemas.openxmlformats.org/officeDocument/2006/relationships/hyperlink" Target="https://unsplash.com/" TargetMode="External"/><Relationship Id="rId53" Type="http://schemas.openxmlformats.org/officeDocument/2006/relationships/hyperlink" Target="https://smartcopying.edu.au/guidelines/education-licences/section-113p-notice/" TargetMode="External"/><Relationship Id="rId58" Type="http://schemas.openxmlformats.org/officeDocument/2006/relationships/hyperlink" Target="https://www.canstarblue.com.au/groceries/coles-stikeez-collectables/" TargetMode="External"/><Relationship Id="rId66" Type="http://schemas.openxmlformats.org/officeDocument/2006/relationships/diagramData" Target="diagrams/data1.xml"/><Relationship Id="rId74"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s://www.leunig.com.au/works/poems" TargetMode="External"/><Relationship Id="rId19" Type="http://schemas.openxmlformats.org/officeDocument/2006/relationships/hyperlink" Target="https://education.nsw.gov.au/about-us/strategies-and-reports/plan-for-nsw-public-education?utm_source=sfmc&amp;utm_medium=email&amp;utm_campaign=20231023_MuratDizdar_DivisionChanges_EdSupportStaff&amp;utm_term=Our+Plan+for+NSW+Public+Education&amp;utm_id=139002&amp;sfmc_id=4252521&amp;sfmc_datasourcename=AllDoENonSchoolStaff" TargetMode="External"/><Relationship Id="rId14" Type="http://schemas.openxmlformats.org/officeDocument/2006/relationships/footer" Target="footer2.xml"/><Relationship Id="rId22" Type="http://schemas.openxmlformats.org/officeDocument/2006/relationships/hyperlink" Target="https://education.nsw.gov.au/teaching-and-learning/curriculum/literacy-and-numeracy/teaching-and-learning-resources/literacy/teaching-strategies" TargetMode="External"/><Relationship Id="rId27" Type="http://schemas.openxmlformats.org/officeDocument/2006/relationships/hyperlink" Target="https://education.nsw.gov.au/teaching-and-learning/curriculum/multicultural-education/english-as-an-additional-language-or-dialect" TargetMode="External"/><Relationship Id="rId30" Type="http://schemas.openxmlformats.org/officeDocument/2006/relationships/hyperlink" Target="https://education.nsw.gov.au/teaching-and-learning/high-potential-and-gifted-education/supporting-educators/assess-and-identify" TargetMode="External"/><Relationship Id="rId35" Type="http://schemas.openxmlformats.org/officeDocument/2006/relationships/hyperlink" Target="https://theconversation.com/friday-essay-i-am-anxious-to-have-my-children-home-recovering-letters-of-love-written-for-noongar-children-127809" TargetMode="External"/><Relationship Id="rId43" Type="http://schemas.openxmlformats.org/officeDocument/2006/relationships/hyperlink" Target="https://unsplash.com/" TargetMode="External"/><Relationship Id="rId48" Type="http://schemas.openxmlformats.org/officeDocument/2006/relationships/image" Target="media/image4.jpg"/><Relationship Id="rId56" Type="http://schemas.openxmlformats.org/officeDocument/2006/relationships/hyperlink" Target="https://smartcopying.edu.au/guidelines/education-licences/section-113p-notice/" TargetMode="External"/><Relationship Id="rId64" Type="http://schemas.openxmlformats.org/officeDocument/2006/relationships/image" Target="media/image8.jpg"/><Relationship Id="rId69" Type="http://schemas.openxmlformats.org/officeDocument/2006/relationships/diagramColors" Target="diagrams/colors1.xml"/><Relationship Id="rId8" Type="http://schemas.openxmlformats.org/officeDocument/2006/relationships/webSettings" Target="webSettings.xml"/><Relationship Id="rId51" Type="http://schemas.openxmlformats.org/officeDocument/2006/relationships/hyperlink" Target="https://unsplash.com/" TargetMode="External"/><Relationship Id="rId72" Type="http://schemas.openxmlformats.org/officeDocument/2006/relationships/hyperlink" Target="https://smartcopying.edu.au/guidelines/education-licences/section-113p-notice/" TargetMode="External"/><Relationship Id="rId3" Type="http://schemas.openxmlformats.org/officeDocument/2006/relationships/customXml" Target="../customXml/item3.xml"/><Relationship Id="rId12" Type="http://schemas.openxmlformats.org/officeDocument/2006/relationships/hyperlink" Target="https://education.nsw.gov.au/teaching-and-learning/curriculum/leading-curriculum-k-12/models-of-curriculum-implementation" TargetMode="External"/><Relationship Id="rId17" Type="http://schemas.openxmlformats.org/officeDocument/2006/relationships/hyperlink" Target="https://education.nsw.gov.au/about-us/educational-data/cese/publications/literature-reviews/effective-reading-instruction-in-the-early-years-of-school" TargetMode="External"/><Relationship Id="rId25" Type="http://schemas.openxmlformats.org/officeDocument/2006/relationships/hyperlink" Target="https://education.nsw.gov.au/teaching-and-learning/curriculum/literacy-and-numeracy/resources-for-schools/eald/enhanced-teaching-and-learning-cycle" TargetMode="External"/><Relationship Id="rId33" Type="http://schemas.openxmlformats.org/officeDocument/2006/relationships/hyperlink" Target="https://education.nsw.gov.au/teaching-and-learning/curriculum/literacy-and-numeracy/resources-for-schools/learning-progressions" TargetMode="External"/><Relationship Id="rId38" Type="http://schemas.openxmlformats.org/officeDocument/2006/relationships/hyperlink" Target="https://theconversation.com/forgotten-citadels-fijis-ancient-hill-forts-and-what-we-can-learn-from-them-121103" TargetMode="External"/><Relationship Id="rId46" Type="http://schemas.openxmlformats.org/officeDocument/2006/relationships/image" Target="media/image3.jpg"/><Relationship Id="rId59" Type="http://schemas.openxmlformats.org/officeDocument/2006/relationships/hyperlink" Target="https://smartcopying.edu.au/guidelines/education-licences/section-113p-notice/" TargetMode="External"/><Relationship Id="rId67" Type="http://schemas.openxmlformats.org/officeDocument/2006/relationships/diagramLayout" Target="diagrams/layout1.xml"/><Relationship Id="rId20" Type="http://schemas.openxmlformats.org/officeDocument/2006/relationships/hyperlink" Target="https://education.nsw.gov.au/teaching-and-learning/school-excellence-and-accountability/school-excellence" TargetMode="External"/><Relationship Id="rId41" Type="http://schemas.openxmlformats.org/officeDocument/2006/relationships/hyperlink" Target="https://smartcopying.edu.au/guidelines/education-licences/section-113p-notice/" TargetMode="External"/><Relationship Id="rId54" Type="http://schemas.openxmlformats.org/officeDocument/2006/relationships/hyperlink" Target="https://theconversation.com/nearly-80-of-australians-affected-in-some-way-by-the-bushfires-new-survey-shows-131672" TargetMode="External"/><Relationship Id="rId62" Type="http://schemas.openxmlformats.org/officeDocument/2006/relationships/image" Target="media/image7.jpg"/><Relationship Id="rId7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1.xml"/><Relationship Id="rId23" Type="http://schemas.openxmlformats.org/officeDocument/2006/relationships/hyperlink" Target="https://education.nsw.gov.au/about-us/educational-data/cese/publications/research-reports/what-works-best-2020-update" TargetMode="External"/><Relationship Id="rId28" Type="http://schemas.openxmlformats.org/officeDocument/2006/relationships/hyperlink" Target="https://education.nsw.gov.au/teaching-and-learning/curriculum/literacy-and-numeracy/resources-for-schools/eald" TargetMode="External"/><Relationship Id="rId36" Type="http://schemas.openxmlformats.org/officeDocument/2006/relationships/hyperlink" Target="https://smartcopying.edu.au/guidelines/education-licences/section-113p-notice/" TargetMode="External"/><Relationship Id="rId49" Type="http://schemas.openxmlformats.org/officeDocument/2006/relationships/hyperlink" Target="https://unsplash.com/" TargetMode="External"/><Relationship Id="rId57" Type="http://schemas.openxmlformats.org/officeDocument/2006/relationships/hyperlink" Target="https://theconversation.com/coles-says-these-toys-promote-healthy-eating-i-say-theyre-rubbish-131667" TargetMode="External"/><Relationship Id="rId10" Type="http://schemas.openxmlformats.org/officeDocument/2006/relationships/endnotes" Target="endnotes.xml"/><Relationship Id="rId31" Type="http://schemas.openxmlformats.org/officeDocument/2006/relationships/hyperlink" Target="https://education.nsw.gov.au/teaching-and-learning/high-potential-and-gifted-education/supporting-educators/evaluate" TargetMode="External"/><Relationship Id="rId44" Type="http://schemas.openxmlformats.org/officeDocument/2006/relationships/image" Target="media/image2.jpg"/><Relationship Id="rId52" Type="http://schemas.openxmlformats.org/officeDocument/2006/relationships/hyperlink" Target="https://smartcopying.edu.au/guidelines/education-licences/section-113p-notice/" TargetMode="External"/><Relationship Id="rId60" Type="http://schemas.openxmlformats.org/officeDocument/2006/relationships/image" Target="media/image6.jpg"/><Relationship Id="rId65" Type="http://schemas.openxmlformats.org/officeDocument/2006/relationships/hyperlink" Target="https://www.leunig.com.au/works/poems" TargetMode="External"/><Relationship Id="rId73"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s://education.nsw.gov.au/teaching-and-learning/curriculum/literacy-and-numeracy/priorities" TargetMode="External"/><Relationship Id="rId39" Type="http://schemas.openxmlformats.org/officeDocument/2006/relationships/hyperlink" Target="https://smartcopying.edu.au/guidelines/education-licences/section-113p-notice/" TargetMode="External"/><Relationship Id="rId34" Type="http://schemas.openxmlformats.org/officeDocument/2006/relationships/hyperlink" Target="https://educationstandards.nsw.edu.au/wps/portal/nesa/k-10/learning-areas/english-year-10/english-k-10/content-and-text-requirements" TargetMode="External"/><Relationship Id="rId50" Type="http://schemas.openxmlformats.org/officeDocument/2006/relationships/image" Target="media/image5.jpg"/><Relationship Id="rId55" Type="http://schemas.openxmlformats.org/officeDocument/2006/relationships/hyperlink" Target="https://smartcopying.edu.au/guidelines/education-licences/section-113p-notice/" TargetMode="External"/><Relationship Id="rId7" Type="http://schemas.openxmlformats.org/officeDocument/2006/relationships/settings" Target="settings.xml"/><Relationship Id="rId71" Type="http://schemas.openxmlformats.org/officeDocument/2006/relationships/hyperlink" Target="https://theconversation.com/65-000-year-old-plant-remains-show-the-earliest-australians-spent-plenty-of-time-cooking-13176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wanstall\OneDrive%20-%20NSW%20Department%20of%20Education\Documents\Literacy%20and%20Numeracy%20Teaching%20Strategies\Literacy%20and%20Numeracy%20Master.dotx"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8BD7D0E-422E-4853-BB4D-EBB223DDF98A}" type="doc">
      <dgm:prSet loTypeId="urn:microsoft.com/office/officeart/2008/layout/AlternatingHexagons" loCatId="list" qsTypeId="urn:microsoft.com/office/officeart/2005/8/quickstyle/simple1" qsCatId="simple" csTypeId="urn:microsoft.com/office/officeart/2005/8/colors/accent0_1" csCatId="mainScheme" phldr="1"/>
      <dgm:spPr/>
      <dgm:t>
        <a:bodyPr/>
        <a:lstStyle/>
        <a:p>
          <a:endParaRPr lang="en-US"/>
        </a:p>
      </dgm:t>
    </dgm:pt>
    <dgm:pt modelId="{22728BC4-8E56-43B0-BE1D-0A0DEB9027DB}">
      <dgm:prSet phldrT="[Text]"/>
      <dgm:spPr/>
      <dgm:t>
        <a:bodyPr/>
        <a:lstStyle/>
        <a:p>
          <a:endParaRPr lang="en-US"/>
        </a:p>
        <a:p>
          <a:r>
            <a:rPr lang="en-US"/>
            <a:t>Mood</a:t>
          </a:r>
        </a:p>
        <a:p>
          <a:endParaRPr lang="en-US"/>
        </a:p>
        <a:p>
          <a:endParaRPr lang="en-US"/>
        </a:p>
        <a:p>
          <a:endParaRPr lang="en-US"/>
        </a:p>
        <a:p>
          <a:endParaRPr lang="en-US"/>
        </a:p>
        <a:p>
          <a:endParaRPr lang="en-US"/>
        </a:p>
      </dgm:t>
    </dgm:pt>
    <dgm:pt modelId="{553FD226-1FBE-4275-AE91-7B63DFB1E71C}" type="parTrans" cxnId="{4B946AE6-880C-4EE0-8D7E-E9FDBFB87293}">
      <dgm:prSet/>
      <dgm:spPr/>
      <dgm:t>
        <a:bodyPr/>
        <a:lstStyle/>
        <a:p>
          <a:endParaRPr lang="en-US"/>
        </a:p>
      </dgm:t>
    </dgm:pt>
    <dgm:pt modelId="{D778B392-9B48-4F43-B394-939F77FE53B3}" type="sibTrans" cxnId="{4B946AE6-880C-4EE0-8D7E-E9FDBFB87293}">
      <dgm:prSet custT="1"/>
      <dgm:spPr/>
      <dgm:t>
        <a:bodyPr/>
        <a:lstStyle/>
        <a:p>
          <a:r>
            <a:rPr lang="en-US" sz="1100"/>
            <a:t>Theme</a:t>
          </a:r>
        </a:p>
        <a:p>
          <a:endParaRPr lang="en-US" sz="1100"/>
        </a:p>
        <a:p>
          <a:endParaRPr lang="en-US" sz="1100"/>
        </a:p>
        <a:p>
          <a:endParaRPr lang="en-US" sz="1100"/>
        </a:p>
        <a:p>
          <a:endParaRPr lang="en-US" sz="1100"/>
        </a:p>
        <a:p>
          <a:endParaRPr lang="en-US" sz="1100"/>
        </a:p>
        <a:p>
          <a:endParaRPr lang="en-US" sz="1100"/>
        </a:p>
      </dgm:t>
    </dgm:pt>
    <dgm:pt modelId="{C933AD9D-8547-474F-9C00-E556648333DC}">
      <dgm:prSet phldrT="[Text]" custT="1"/>
      <dgm:spPr/>
      <dgm:t>
        <a:bodyPr/>
        <a:lstStyle/>
        <a:p>
          <a:endParaRPr lang="en-US" sz="900"/>
        </a:p>
        <a:p>
          <a:endParaRPr lang="en-US" sz="1000"/>
        </a:p>
        <a:p>
          <a:endParaRPr lang="en-US" sz="900"/>
        </a:p>
        <a:p>
          <a:endParaRPr lang="en-US" sz="900"/>
        </a:p>
        <a:p>
          <a:endParaRPr lang="en-US" sz="900"/>
        </a:p>
        <a:p>
          <a:endParaRPr lang="en-US" sz="900"/>
        </a:p>
      </dgm:t>
    </dgm:pt>
    <dgm:pt modelId="{E682254B-7DE3-4B5A-8DBB-7E310DB5C400}" type="parTrans" cxnId="{F9C4C9F4-40EE-4E4B-BB33-CB6AFE2E01B3}">
      <dgm:prSet/>
      <dgm:spPr/>
      <dgm:t>
        <a:bodyPr/>
        <a:lstStyle/>
        <a:p>
          <a:endParaRPr lang="en-US"/>
        </a:p>
      </dgm:t>
    </dgm:pt>
    <dgm:pt modelId="{88BF9E08-605D-4CAD-B7BC-6539B8FCEF0C}" type="sibTrans" cxnId="{F9C4C9F4-40EE-4E4B-BB33-CB6AFE2E01B3}">
      <dgm:prSet/>
      <dgm:spPr/>
      <dgm:t>
        <a:bodyPr/>
        <a:lstStyle/>
        <a:p>
          <a:endParaRPr lang="en-US"/>
        </a:p>
        <a:p>
          <a:r>
            <a:rPr lang="en-US"/>
            <a:t>Tone</a:t>
          </a:r>
        </a:p>
        <a:p>
          <a:endParaRPr lang="en-US"/>
        </a:p>
        <a:p>
          <a:endParaRPr lang="en-US"/>
        </a:p>
        <a:p>
          <a:endParaRPr lang="en-US"/>
        </a:p>
        <a:p>
          <a:endParaRPr lang="en-US"/>
        </a:p>
        <a:p>
          <a:endParaRPr lang="en-US"/>
        </a:p>
      </dgm:t>
    </dgm:pt>
    <dgm:pt modelId="{FEE5CFE3-5976-44C8-971B-92AE0D37A5E9}">
      <dgm:prSet phldrT="[Text]" custT="1"/>
      <dgm:spPr/>
      <dgm:t>
        <a:bodyPr/>
        <a:lstStyle/>
        <a:p>
          <a:r>
            <a:rPr lang="en-US" sz="2000"/>
            <a:t>Author perspective:</a:t>
          </a:r>
        </a:p>
      </dgm:t>
    </dgm:pt>
    <dgm:pt modelId="{FE6F1527-D15F-42B3-98F3-A479D74C322F}" type="parTrans" cxnId="{1AFD71D9-44A6-4218-AB8D-86FA96CF1D3F}">
      <dgm:prSet/>
      <dgm:spPr/>
      <dgm:t>
        <a:bodyPr/>
        <a:lstStyle/>
        <a:p>
          <a:endParaRPr lang="en-US"/>
        </a:p>
      </dgm:t>
    </dgm:pt>
    <dgm:pt modelId="{CD0659EA-4E34-4555-9858-1F7111F11900}" type="sibTrans" cxnId="{1AFD71D9-44A6-4218-AB8D-86FA96CF1D3F}">
      <dgm:prSet/>
      <dgm:spPr/>
      <dgm:t>
        <a:bodyPr/>
        <a:lstStyle/>
        <a:p>
          <a:endParaRPr lang="en-US"/>
        </a:p>
      </dgm:t>
    </dgm:pt>
    <dgm:pt modelId="{213A9EA5-E75B-4CFC-A1FE-A778770344C3}">
      <dgm:prSet phldrT="[Text]"/>
      <dgm:spPr/>
      <dgm:t>
        <a:bodyPr/>
        <a:lstStyle/>
        <a:p>
          <a:r>
            <a:rPr lang="en-US"/>
            <a:t>Bias</a:t>
          </a:r>
        </a:p>
        <a:p>
          <a:endParaRPr lang="en-US"/>
        </a:p>
        <a:p>
          <a:endParaRPr lang="en-US"/>
        </a:p>
        <a:p>
          <a:endParaRPr lang="en-US"/>
        </a:p>
        <a:p>
          <a:endParaRPr lang="en-US"/>
        </a:p>
        <a:p>
          <a:endParaRPr lang="en-US"/>
        </a:p>
      </dgm:t>
    </dgm:pt>
    <dgm:pt modelId="{7A3AC80B-738B-402E-81BB-32E05763780E}" type="parTrans" cxnId="{9EDB1629-3B8A-4760-8B48-F6568C9E25F6}">
      <dgm:prSet/>
      <dgm:spPr/>
      <dgm:t>
        <a:bodyPr/>
        <a:lstStyle/>
        <a:p>
          <a:endParaRPr lang="en-US"/>
        </a:p>
      </dgm:t>
    </dgm:pt>
    <dgm:pt modelId="{43C46F7A-8320-4E74-ABCC-4CCF70712CEB}" type="sibTrans" cxnId="{9EDB1629-3B8A-4760-8B48-F6568C9E25F6}">
      <dgm:prSet custT="1"/>
      <dgm:spPr/>
      <dgm:t>
        <a:bodyPr/>
        <a:lstStyle/>
        <a:p>
          <a:r>
            <a:rPr lang="en-US" sz="1000"/>
            <a:t>Voice</a:t>
          </a:r>
        </a:p>
        <a:p>
          <a:endParaRPr lang="en-US" sz="1000"/>
        </a:p>
        <a:p>
          <a:endParaRPr lang="en-US" sz="1000"/>
        </a:p>
        <a:p>
          <a:endParaRPr lang="en-US" sz="1000"/>
        </a:p>
        <a:p>
          <a:endParaRPr lang="en-US" sz="1000"/>
        </a:p>
      </dgm:t>
    </dgm:pt>
    <dgm:pt modelId="{1F6A8EF5-2118-4327-842B-D27329E1B6D5}" type="pres">
      <dgm:prSet presAssocID="{A8BD7D0E-422E-4853-BB4D-EBB223DDF98A}" presName="Name0" presStyleCnt="0">
        <dgm:presLayoutVars>
          <dgm:chMax/>
          <dgm:chPref/>
          <dgm:dir/>
          <dgm:animLvl val="lvl"/>
        </dgm:presLayoutVars>
      </dgm:prSet>
      <dgm:spPr/>
    </dgm:pt>
    <dgm:pt modelId="{355A321D-8EB7-4263-A40E-DBF4DD45EAD8}" type="pres">
      <dgm:prSet presAssocID="{22728BC4-8E56-43B0-BE1D-0A0DEB9027DB}" presName="composite" presStyleCnt="0"/>
      <dgm:spPr/>
    </dgm:pt>
    <dgm:pt modelId="{BBFDA432-2102-47C2-8B56-0484B7256E19}" type="pres">
      <dgm:prSet presAssocID="{22728BC4-8E56-43B0-BE1D-0A0DEB9027DB}" presName="Parent1" presStyleLbl="node1" presStyleIdx="0" presStyleCnt="6">
        <dgm:presLayoutVars>
          <dgm:chMax val="1"/>
          <dgm:chPref val="1"/>
          <dgm:bulletEnabled val="1"/>
        </dgm:presLayoutVars>
      </dgm:prSet>
      <dgm:spPr/>
    </dgm:pt>
    <dgm:pt modelId="{31BB52F7-28EE-4B73-98CD-C1651DB2C9C4}" type="pres">
      <dgm:prSet presAssocID="{22728BC4-8E56-43B0-BE1D-0A0DEB9027DB}" presName="Childtext1" presStyleLbl="revTx" presStyleIdx="0" presStyleCnt="3">
        <dgm:presLayoutVars>
          <dgm:chMax val="0"/>
          <dgm:chPref val="0"/>
          <dgm:bulletEnabled val="1"/>
        </dgm:presLayoutVars>
      </dgm:prSet>
      <dgm:spPr/>
    </dgm:pt>
    <dgm:pt modelId="{B644CB0E-D55F-4022-8E12-68A278105CE3}" type="pres">
      <dgm:prSet presAssocID="{22728BC4-8E56-43B0-BE1D-0A0DEB9027DB}" presName="BalanceSpacing" presStyleCnt="0"/>
      <dgm:spPr/>
    </dgm:pt>
    <dgm:pt modelId="{58B0F0D3-D680-4607-BC3B-8ED14343818F}" type="pres">
      <dgm:prSet presAssocID="{22728BC4-8E56-43B0-BE1D-0A0DEB9027DB}" presName="BalanceSpacing1" presStyleCnt="0"/>
      <dgm:spPr/>
    </dgm:pt>
    <dgm:pt modelId="{37B60921-82E4-47C6-A4B1-ACF22BB25457}" type="pres">
      <dgm:prSet presAssocID="{D778B392-9B48-4F43-B394-939F77FE53B3}" presName="Accent1Text" presStyleLbl="node1" presStyleIdx="1" presStyleCnt="6"/>
      <dgm:spPr/>
    </dgm:pt>
    <dgm:pt modelId="{C2052155-46E0-4E88-913F-4519EDD48F61}" type="pres">
      <dgm:prSet presAssocID="{D778B392-9B48-4F43-B394-939F77FE53B3}" presName="spaceBetweenRectangles" presStyleCnt="0"/>
      <dgm:spPr/>
    </dgm:pt>
    <dgm:pt modelId="{937607AF-E26F-4938-9C2E-72A7CC38C6D4}" type="pres">
      <dgm:prSet presAssocID="{C933AD9D-8547-474F-9C00-E556648333DC}" presName="composite" presStyleCnt="0"/>
      <dgm:spPr/>
    </dgm:pt>
    <dgm:pt modelId="{2572A37C-EE52-4479-AA86-E489E5775750}" type="pres">
      <dgm:prSet presAssocID="{C933AD9D-8547-474F-9C00-E556648333DC}" presName="Parent1" presStyleLbl="node1" presStyleIdx="2" presStyleCnt="6">
        <dgm:presLayoutVars>
          <dgm:chMax val="1"/>
          <dgm:chPref val="1"/>
          <dgm:bulletEnabled val="1"/>
        </dgm:presLayoutVars>
      </dgm:prSet>
      <dgm:spPr/>
    </dgm:pt>
    <dgm:pt modelId="{DF15CF54-AA50-4A2B-873C-D54581AAF51A}" type="pres">
      <dgm:prSet presAssocID="{C933AD9D-8547-474F-9C00-E556648333DC}" presName="Childtext1" presStyleLbl="revTx" presStyleIdx="1" presStyleCnt="3">
        <dgm:presLayoutVars>
          <dgm:chMax val="0"/>
          <dgm:chPref val="0"/>
          <dgm:bulletEnabled val="1"/>
        </dgm:presLayoutVars>
      </dgm:prSet>
      <dgm:spPr/>
    </dgm:pt>
    <dgm:pt modelId="{5F6EE91B-0089-4814-8FA7-9D16A6E8C15F}" type="pres">
      <dgm:prSet presAssocID="{C933AD9D-8547-474F-9C00-E556648333DC}" presName="BalanceSpacing" presStyleCnt="0"/>
      <dgm:spPr/>
    </dgm:pt>
    <dgm:pt modelId="{84BFCD6C-90FE-4096-9718-80E1E1F1F6D6}" type="pres">
      <dgm:prSet presAssocID="{C933AD9D-8547-474F-9C00-E556648333DC}" presName="BalanceSpacing1" presStyleCnt="0"/>
      <dgm:spPr/>
    </dgm:pt>
    <dgm:pt modelId="{038187C7-AA73-443A-9161-60CDB7B46331}" type="pres">
      <dgm:prSet presAssocID="{88BF9E08-605D-4CAD-B7BC-6539B8FCEF0C}" presName="Accent1Text" presStyleLbl="node1" presStyleIdx="3" presStyleCnt="6"/>
      <dgm:spPr/>
    </dgm:pt>
    <dgm:pt modelId="{8D18B424-6969-4272-8FB0-7B46370B96EF}" type="pres">
      <dgm:prSet presAssocID="{88BF9E08-605D-4CAD-B7BC-6539B8FCEF0C}" presName="spaceBetweenRectangles" presStyleCnt="0"/>
      <dgm:spPr/>
    </dgm:pt>
    <dgm:pt modelId="{535E7E51-A487-4222-AF84-A7719B18837C}" type="pres">
      <dgm:prSet presAssocID="{213A9EA5-E75B-4CFC-A1FE-A778770344C3}" presName="composite" presStyleCnt="0"/>
      <dgm:spPr/>
    </dgm:pt>
    <dgm:pt modelId="{66B3F857-1764-4570-B23B-A67CF7103626}" type="pres">
      <dgm:prSet presAssocID="{213A9EA5-E75B-4CFC-A1FE-A778770344C3}" presName="Parent1" presStyleLbl="node1" presStyleIdx="4" presStyleCnt="6">
        <dgm:presLayoutVars>
          <dgm:chMax val="1"/>
          <dgm:chPref val="1"/>
          <dgm:bulletEnabled val="1"/>
        </dgm:presLayoutVars>
      </dgm:prSet>
      <dgm:spPr/>
    </dgm:pt>
    <dgm:pt modelId="{02D0E5B5-1D72-48E9-A8EC-22CA80B6E4B9}" type="pres">
      <dgm:prSet presAssocID="{213A9EA5-E75B-4CFC-A1FE-A778770344C3}" presName="Childtext1" presStyleLbl="revTx" presStyleIdx="2" presStyleCnt="3">
        <dgm:presLayoutVars>
          <dgm:chMax val="0"/>
          <dgm:chPref val="0"/>
          <dgm:bulletEnabled val="1"/>
        </dgm:presLayoutVars>
      </dgm:prSet>
      <dgm:spPr/>
    </dgm:pt>
    <dgm:pt modelId="{D3670F17-5DBC-49CA-B56C-7FBAE7B3E9A6}" type="pres">
      <dgm:prSet presAssocID="{213A9EA5-E75B-4CFC-A1FE-A778770344C3}" presName="BalanceSpacing" presStyleCnt="0"/>
      <dgm:spPr/>
    </dgm:pt>
    <dgm:pt modelId="{1673E412-97B1-46E4-8D93-23A8C225AA9A}" type="pres">
      <dgm:prSet presAssocID="{213A9EA5-E75B-4CFC-A1FE-A778770344C3}" presName="BalanceSpacing1" presStyleCnt="0"/>
      <dgm:spPr/>
    </dgm:pt>
    <dgm:pt modelId="{6CC17E8B-F544-4533-85A6-5AF348CDB3BB}" type="pres">
      <dgm:prSet presAssocID="{43C46F7A-8320-4E74-ABCC-4CCF70712CEB}" presName="Accent1Text" presStyleLbl="node1" presStyleIdx="5" presStyleCnt="6"/>
      <dgm:spPr/>
    </dgm:pt>
  </dgm:ptLst>
  <dgm:cxnLst>
    <dgm:cxn modelId="{9EDB1629-3B8A-4760-8B48-F6568C9E25F6}" srcId="{A8BD7D0E-422E-4853-BB4D-EBB223DDF98A}" destId="{213A9EA5-E75B-4CFC-A1FE-A778770344C3}" srcOrd="2" destOrd="0" parTransId="{7A3AC80B-738B-402E-81BB-32E05763780E}" sibTransId="{43C46F7A-8320-4E74-ABCC-4CCF70712CEB}"/>
    <dgm:cxn modelId="{B2458D3D-4C2C-41CF-8641-5B0CAC103ADA}" type="presOf" srcId="{213A9EA5-E75B-4CFC-A1FE-A778770344C3}" destId="{66B3F857-1764-4570-B23B-A67CF7103626}" srcOrd="0" destOrd="0" presId="urn:microsoft.com/office/officeart/2008/layout/AlternatingHexagons"/>
    <dgm:cxn modelId="{88D0FC3E-AA34-4DB3-A290-FFBAF3AB5D39}" type="presOf" srcId="{C933AD9D-8547-474F-9C00-E556648333DC}" destId="{2572A37C-EE52-4479-AA86-E489E5775750}" srcOrd="0" destOrd="0" presId="urn:microsoft.com/office/officeart/2008/layout/AlternatingHexagons"/>
    <dgm:cxn modelId="{E6547E69-0823-451E-8E00-85623A5432B3}" type="presOf" srcId="{43C46F7A-8320-4E74-ABCC-4CCF70712CEB}" destId="{6CC17E8B-F544-4533-85A6-5AF348CDB3BB}" srcOrd="0" destOrd="0" presId="urn:microsoft.com/office/officeart/2008/layout/AlternatingHexagons"/>
    <dgm:cxn modelId="{0C2E3C99-0EC1-4CE1-AEF3-328F7EFCB1ED}" type="presOf" srcId="{D778B392-9B48-4F43-B394-939F77FE53B3}" destId="{37B60921-82E4-47C6-A4B1-ACF22BB25457}" srcOrd="0" destOrd="0" presId="urn:microsoft.com/office/officeart/2008/layout/AlternatingHexagons"/>
    <dgm:cxn modelId="{3DB970A1-0498-4398-8FBB-726F392D943D}" type="presOf" srcId="{88BF9E08-605D-4CAD-B7BC-6539B8FCEF0C}" destId="{038187C7-AA73-443A-9161-60CDB7B46331}" srcOrd="0" destOrd="0" presId="urn:microsoft.com/office/officeart/2008/layout/AlternatingHexagons"/>
    <dgm:cxn modelId="{F4222DAA-05E3-4D5D-83BA-C0CD1D53EC3E}" type="presOf" srcId="{FEE5CFE3-5976-44C8-971B-92AE0D37A5E9}" destId="{DF15CF54-AA50-4A2B-873C-D54581AAF51A}" srcOrd="0" destOrd="0" presId="urn:microsoft.com/office/officeart/2008/layout/AlternatingHexagons"/>
    <dgm:cxn modelId="{71024BCE-B3E5-431A-AB2F-A9CCF9BD7E58}" type="presOf" srcId="{22728BC4-8E56-43B0-BE1D-0A0DEB9027DB}" destId="{BBFDA432-2102-47C2-8B56-0484B7256E19}" srcOrd="0" destOrd="0" presId="urn:microsoft.com/office/officeart/2008/layout/AlternatingHexagons"/>
    <dgm:cxn modelId="{1AFD71D9-44A6-4218-AB8D-86FA96CF1D3F}" srcId="{C933AD9D-8547-474F-9C00-E556648333DC}" destId="{FEE5CFE3-5976-44C8-971B-92AE0D37A5E9}" srcOrd="0" destOrd="0" parTransId="{FE6F1527-D15F-42B3-98F3-A479D74C322F}" sibTransId="{CD0659EA-4E34-4555-9858-1F7111F11900}"/>
    <dgm:cxn modelId="{576303E4-00BA-45DA-9BC8-66C7B1D485DC}" type="presOf" srcId="{A8BD7D0E-422E-4853-BB4D-EBB223DDF98A}" destId="{1F6A8EF5-2118-4327-842B-D27329E1B6D5}" srcOrd="0" destOrd="0" presId="urn:microsoft.com/office/officeart/2008/layout/AlternatingHexagons"/>
    <dgm:cxn modelId="{4B946AE6-880C-4EE0-8D7E-E9FDBFB87293}" srcId="{A8BD7D0E-422E-4853-BB4D-EBB223DDF98A}" destId="{22728BC4-8E56-43B0-BE1D-0A0DEB9027DB}" srcOrd="0" destOrd="0" parTransId="{553FD226-1FBE-4275-AE91-7B63DFB1E71C}" sibTransId="{D778B392-9B48-4F43-B394-939F77FE53B3}"/>
    <dgm:cxn modelId="{F9C4C9F4-40EE-4E4B-BB33-CB6AFE2E01B3}" srcId="{A8BD7D0E-422E-4853-BB4D-EBB223DDF98A}" destId="{C933AD9D-8547-474F-9C00-E556648333DC}" srcOrd="1" destOrd="0" parTransId="{E682254B-7DE3-4B5A-8DBB-7E310DB5C400}" sibTransId="{88BF9E08-605D-4CAD-B7BC-6539B8FCEF0C}"/>
    <dgm:cxn modelId="{54B9DFE8-A112-42FA-BD5C-EC89D6EB71AA}" type="presParOf" srcId="{1F6A8EF5-2118-4327-842B-D27329E1B6D5}" destId="{355A321D-8EB7-4263-A40E-DBF4DD45EAD8}" srcOrd="0" destOrd="0" presId="urn:microsoft.com/office/officeart/2008/layout/AlternatingHexagons"/>
    <dgm:cxn modelId="{882E78E3-26D0-4ADA-B9ED-50EB46DE583D}" type="presParOf" srcId="{355A321D-8EB7-4263-A40E-DBF4DD45EAD8}" destId="{BBFDA432-2102-47C2-8B56-0484B7256E19}" srcOrd="0" destOrd="0" presId="urn:microsoft.com/office/officeart/2008/layout/AlternatingHexagons"/>
    <dgm:cxn modelId="{0FD0E829-1759-4DC4-9394-2CA1DF92029A}" type="presParOf" srcId="{355A321D-8EB7-4263-A40E-DBF4DD45EAD8}" destId="{31BB52F7-28EE-4B73-98CD-C1651DB2C9C4}" srcOrd="1" destOrd="0" presId="urn:microsoft.com/office/officeart/2008/layout/AlternatingHexagons"/>
    <dgm:cxn modelId="{613FBD74-1FDD-40DB-9490-6A39CE9B0C1D}" type="presParOf" srcId="{355A321D-8EB7-4263-A40E-DBF4DD45EAD8}" destId="{B644CB0E-D55F-4022-8E12-68A278105CE3}" srcOrd="2" destOrd="0" presId="urn:microsoft.com/office/officeart/2008/layout/AlternatingHexagons"/>
    <dgm:cxn modelId="{5284B932-A738-47D9-BE26-2D0AC097E7F9}" type="presParOf" srcId="{355A321D-8EB7-4263-A40E-DBF4DD45EAD8}" destId="{58B0F0D3-D680-4607-BC3B-8ED14343818F}" srcOrd="3" destOrd="0" presId="urn:microsoft.com/office/officeart/2008/layout/AlternatingHexagons"/>
    <dgm:cxn modelId="{9C9BCA53-181B-4B33-91E9-6CA1C1DAA256}" type="presParOf" srcId="{355A321D-8EB7-4263-A40E-DBF4DD45EAD8}" destId="{37B60921-82E4-47C6-A4B1-ACF22BB25457}" srcOrd="4" destOrd="0" presId="urn:microsoft.com/office/officeart/2008/layout/AlternatingHexagons"/>
    <dgm:cxn modelId="{107326AB-1F10-4847-8A09-66C2846BE4B1}" type="presParOf" srcId="{1F6A8EF5-2118-4327-842B-D27329E1B6D5}" destId="{C2052155-46E0-4E88-913F-4519EDD48F61}" srcOrd="1" destOrd="0" presId="urn:microsoft.com/office/officeart/2008/layout/AlternatingHexagons"/>
    <dgm:cxn modelId="{3DB9F66C-D531-474E-AA79-EB46F559A17B}" type="presParOf" srcId="{1F6A8EF5-2118-4327-842B-D27329E1B6D5}" destId="{937607AF-E26F-4938-9C2E-72A7CC38C6D4}" srcOrd="2" destOrd="0" presId="urn:microsoft.com/office/officeart/2008/layout/AlternatingHexagons"/>
    <dgm:cxn modelId="{5F8100A3-E53B-4F23-BB5E-8E1B13211E0C}" type="presParOf" srcId="{937607AF-E26F-4938-9C2E-72A7CC38C6D4}" destId="{2572A37C-EE52-4479-AA86-E489E5775750}" srcOrd="0" destOrd="0" presId="urn:microsoft.com/office/officeart/2008/layout/AlternatingHexagons"/>
    <dgm:cxn modelId="{90ACBC54-7A7C-43DB-B940-DA57083C25BC}" type="presParOf" srcId="{937607AF-E26F-4938-9C2E-72A7CC38C6D4}" destId="{DF15CF54-AA50-4A2B-873C-D54581AAF51A}" srcOrd="1" destOrd="0" presId="urn:microsoft.com/office/officeart/2008/layout/AlternatingHexagons"/>
    <dgm:cxn modelId="{CD4B9481-D38B-4403-BEB6-97A9DAE29001}" type="presParOf" srcId="{937607AF-E26F-4938-9C2E-72A7CC38C6D4}" destId="{5F6EE91B-0089-4814-8FA7-9D16A6E8C15F}" srcOrd="2" destOrd="0" presId="urn:microsoft.com/office/officeart/2008/layout/AlternatingHexagons"/>
    <dgm:cxn modelId="{7B8FF2BE-7FA4-4011-ACAF-3BD36F4D0DAE}" type="presParOf" srcId="{937607AF-E26F-4938-9C2E-72A7CC38C6D4}" destId="{84BFCD6C-90FE-4096-9718-80E1E1F1F6D6}" srcOrd="3" destOrd="0" presId="urn:microsoft.com/office/officeart/2008/layout/AlternatingHexagons"/>
    <dgm:cxn modelId="{8771607D-42BC-4311-97A3-7918D0AFD4DB}" type="presParOf" srcId="{937607AF-E26F-4938-9C2E-72A7CC38C6D4}" destId="{038187C7-AA73-443A-9161-60CDB7B46331}" srcOrd="4" destOrd="0" presId="urn:microsoft.com/office/officeart/2008/layout/AlternatingHexagons"/>
    <dgm:cxn modelId="{AE0CC4AF-5563-424E-A7A9-01C2074D0B0E}" type="presParOf" srcId="{1F6A8EF5-2118-4327-842B-D27329E1B6D5}" destId="{8D18B424-6969-4272-8FB0-7B46370B96EF}" srcOrd="3" destOrd="0" presId="urn:microsoft.com/office/officeart/2008/layout/AlternatingHexagons"/>
    <dgm:cxn modelId="{CFE3C7BF-19F8-43A6-90E1-8AAA75C9E782}" type="presParOf" srcId="{1F6A8EF5-2118-4327-842B-D27329E1B6D5}" destId="{535E7E51-A487-4222-AF84-A7719B18837C}" srcOrd="4" destOrd="0" presId="urn:microsoft.com/office/officeart/2008/layout/AlternatingHexagons"/>
    <dgm:cxn modelId="{862802BB-CB6F-4F14-8842-6BFC8BE00451}" type="presParOf" srcId="{535E7E51-A487-4222-AF84-A7719B18837C}" destId="{66B3F857-1764-4570-B23B-A67CF7103626}" srcOrd="0" destOrd="0" presId="urn:microsoft.com/office/officeart/2008/layout/AlternatingHexagons"/>
    <dgm:cxn modelId="{B8B141CE-5886-47AC-971F-E5FD4C04ACD9}" type="presParOf" srcId="{535E7E51-A487-4222-AF84-A7719B18837C}" destId="{02D0E5B5-1D72-48E9-A8EC-22CA80B6E4B9}" srcOrd="1" destOrd="0" presId="urn:microsoft.com/office/officeart/2008/layout/AlternatingHexagons"/>
    <dgm:cxn modelId="{99B229C2-0561-4C01-A503-B687E0AB2895}" type="presParOf" srcId="{535E7E51-A487-4222-AF84-A7719B18837C}" destId="{D3670F17-5DBC-49CA-B56C-7FBAE7B3E9A6}" srcOrd="2" destOrd="0" presId="urn:microsoft.com/office/officeart/2008/layout/AlternatingHexagons"/>
    <dgm:cxn modelId="{71C9C53B-88DD-4320-BE96-BD7DCBEC30BE}" type="presParOf" srcId="{535E7E51-A487-4222-AF84-A7719B18837C}" destId="{1673E412-97B1-46E4-8D93-23A8C225AA9A}" srcOrd="3" destOrd="0" presId="urn:microsoft.com/office/officeart/2008/layout/AlternatingHexagons"/>
    <dgm:cxn modelId="{5A2E3DDA-D800-418C-BF99-63E6622E0D90}" type="presParOf" srcId="{535E7E51-A487-4222-AF84-A7719B18837C}" destId="{6CC17E8B-F544-4533-85A6-5AF348CDB3BB}" srcOrd="4" destOrd="0" presId="urn:microsoft.com/office/officeart/2008/layout/AlternatingHexagons"/>
  </dgm:cxnLst>
  <dgm:bg/>
  <dgm:whole/>
  <dgm:extLst>
    <a:ext uri="http://schemas.microsoft.com/office/drawing/2008/diagram">
      <dsp:dataModelExt xmlns:dsp="http://schemas.microsoft.com/office/drawing/2008/diagram" relId="rId7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BFDA432-2102-47C2-8B56-0484B7256E19}">
      <dsp:nvSpPr>
        <dsp:cNvPr id="0" name=""/>
        <dsp:cNvSpPr/>
      </dsp:nvSpPr>
      <dsp:spPr>
        <a:xfrm rot="5400000">
          <a:off x="3166639" y="833739"/>
          <a:ext cx="2077357" cy="1807300"/>
        </a:xfrm>
        <a:prstGeom prst="hexagon">
          <a:avLst>
            <a:gd name="adj" fmla="val 25000"/>
            <a:gd name="vf" fmla="val 11547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endParaRPr lang="en-US" sz="1000" kern="1200"/>
        </a:p>
        <a:p>
          <a:pPr marL="0" lvl="0" indent="0" algn="ctr" defTabSz="444500">
            <a:lnSpc>
              <a:spcPct val="90000"/>
            </a:lnSpc>
            <a:spcBef>
              <a:spcPct val="0"/>
            </a:spcBef>
            <a:spcAft>
              <a:spcPct val="35000"/>
            </a:spcAft>
            <a:buNone/>
          </a:pPr>
          <a:r>
            <a:rPr lang="en-US" sz="1000" kern="1200"/>
            <a:t>Mood</a:t>
          </a:r>
        </a:p>
        <a:p>
          <a:pPr marL="0" lvl="0" indent="0" algn="ctr" defTabSz="444500">
            <a:lnSpc>
              <a:spcPct val="90000"/>
            </a:lnSpc>
            <a:spcBef>
              <a:spcPct val="0"/>
            </a:spcBef>
            <a:spcAft>
              <a:spcPct val="35000"/>
            </a:spcAft>
            <a:buNone/>
          </a:pPr>
          <a:endParaRPr lang="en-US" sz="1000" kern="1200"/>
        </a:p>
        <a:p>
          <a:pPr marL="0" lvl="0" indent="0" algn="ctr" defTabSz="444500">
            <a:lnSpc>
              <a:spcPct val="90000"/>
            </a:lnSpc>
            <a:spcBef>
              <a:spcPct val="0"/>
            </a:spcBef>
            <a:spcAft>
              <a:spcPct val="35000"/>
            </a:spcAft>
            <a:buNone/>
          </a:pPr>
          <a:endParaRPr lang="en-US" sz="1000" kern="1200"/>
        </a:p>
        <a:p>
          <a:pPr marL="0" lvl="0" indent="0" algn="ctr" defTabSz="444500">
            <a:lnSpc>
              <a:spcPct val="90000"/>
            </a:lnSpc>
            <a:spcBef>
              <a:spcPct val="0"/>
            </a:spcBef>
            <a:spcAft>
              <a:spcPct val="35000"/>
            </a:spcAft>
            <a:buNone/>
          </a:pPr>
          <a:endParaRPr lang="en-US" sz="1000" kern="1200"/>
        </a:p>
        <a:p>
          <a:pPr marL="0" lvl="0" indent="0" algn="ctr" defTabSz="444500">
            <a:lnSpc>
              <a:spcPct val="90000"/>
            </a:lnSpc>
            <a:spcBef>
              <a:spcPct val="0"/>
            </a:spcBef>
            <a:spcAft>
              <a:spcPct val="35000"/>
            </a:spcAft>
            <a:buNone/>
          </a:pPr>
          <a:endParaRPr lang="en-US" sz="1000" kern="1200"/>
        </a:p>
        <a:p>
          <a:pPr marL="0" lvl="0" indent="0" algn="ctr" defTabSz="444500">
            <a:lnSpc>
              <a:spcPct val="90000"/>
            </a:lnSpc>
            <a:spcBef>
              <a:spcPct val="0"/>
            </a:spcBef>
            <a:spcAft>
              <a:spcPct val="35000"/>
            </a:spcAft>
            <a:buNone/>
          </a:pPr>
          <a:endParaRPr lang="en-US" sz="1000" kern="1200"/>
        </a:p>
      </dsp:txBody>
      <dsp:txXfrm rot="-5400000">
        <a:off x="3583305" y="1022432"/>
        <a:ext cx="1244024" cy="1429915"/>
      </dsp:txXfrm>
    </dsp:sp>
    <dsp:sp modelId="{31BB52F7-28EE-4B73-98CD-C1651DB2C9C4}">
      <dsp:nvSpPr>
        <dsp:cNvPr id="0" name=""/>
        <dsp:cNvSpPr/>
      </dsp:nvSpPr>
      <dsp:spPr>
        <a:xfrm>
          <a:off x="5163810" y="1114182"/>
          <a:ext cx="2318330" cy="1246414"/>
        </a:xfrm>
        <a:prstGeom prst="rect">
          <a:avLst/>
        </a:prstGeom>
        <a:noFill/>
        <a:ln>
          <a:noFill/>
        </a:ln>
        <a:effectLst/>
      </dsp:spPr>
      <dsp:style>
        <a:lnRef idx="0">
          <a:scrgbClr r="0" g="0" b="0"/>
        </a:lnRef>
        <a:fillRef idx="0">
          <a:scrgbClr r="0" g="0" b="0"/>
        </a:fillRef>
        <a:effectRef idx="0">
          <a:scrgbClr r="0" g="0" b="0"/>
        </a:effectRef>
        <a:fontRef idx="minor"/>
      </dsp:style>
    </dsp:sp>
    <dsp:sp modelId="{37B60921-82E4-47C6-A4B1-ACF22BB25457}">
      <dsp:nvSpPr>
        <dsp:cNvPr id="0" name=""/>
        <dsp:cNvSpPr/>
      </dsp:nvSpPr>
      <dsp:spPr>
        <a:xfrm rot="5400000">
          <a:off x="1214754" y="833739"/>
          <a:ext cx="2077357" cy="1807300"/>
        </a:xfrm>
        <a:prstGeom prst="hexagon">
          <a:avLst>
            <a:gd name="adj" fmla="val 25000"/>
            <a:gd name="vf" fmla="val 11547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r>
            <a:rPr lang="en-US" sz="1100" kern="1200"/>
            <a:t>Theme</a:t>
          </a:r>
        </a:p>
        <a:p>
          <a:pPr marL="0" lvl="0" indent="0" algn="ctr" defTabSz="488950">
            <a:lnSpc>
              <a:spcPct val="90000"/>
            </a:lnSpc>
            <a:spcBef>
              <a:spcPct val="0"/>
            </a:spcBef>
            <a:spcAft>
              <a:spcPct val="35000"/>
            </a:spcAft>
            <a:buNone/>
          </a:pPr>
          <a:endParaRPr lang="en-US" sz="1100" kern="1200"/>
        </a:p>
        <a:p>
          <a:pPr marL="0" lvl="0" indent="0" algn="ctr" defTabSz="488950">
            <a:lnSpc>
              <a:spcPct val="90000"/>
            </a:lnSpc>
            <a:spcBef>
              <a:spcPct val="0"/>
            </a:spcBef>
            <a:spcAft>
              <a:spcPct val="35000"/>
            </a:spcAft>
            <a:buNone/>
          </a:pPr>
          <a:endParaRPr lang="en-US" sz="1100" kern="1200"/>
        </a:p>
        <a:p>
          <a:pPr marL="0" lvl="0" indent="0" algn="ctr" defTabSz="488950">
            <a:lnSpc>
              <a:spcPct val="90000"/>
            </a:lnSpc>
            <a:spcBef>
              <a:spcPct val="0"/>
            </a:spcBef>
            <a:spcAft>
              <a:spcPct val="35000"/>
            </a:spcAft>
            <a:buNone/>
          </a:pPr>
          <a:endParaRPr lang="en-US" sz="1100" kern="1200"/>
        </a:p>
        <a:p>
          <a:pPr marL="0" lvl="0" indent="0" algn="ctr" defTabSz="488950">
            <a:lnSpc>
              <a:spcPct val="90000"/>
            </a:lnSpc>
            <a:spcBef>
              <a:spcPct val="0"/>
            </a:spcBef>
            <a:spcAft>
              <a:spcPct val="35000"/>
            </a:spcAft>
            <a:buNone/>
          </a:pPr>
          <a:endParaRPr lang="en-US" sz="1100" kern="1200"/>
        </a:p>
        <a:p>
          <a:pPr marL="0" lvl="0" indent="0" algn="ctr" defTabSz="488950">
            <a:lnSpc>
              <a:spcPct val="90000"/>
            </a:lnSpc>
            <a:spcBef>
              <a:spcPct val="0"/>
            </a:spcBef>
            <a:spcAft>
              <a:spcPct val="35000"/>
            </a:spcAft>
            <a:buNone/>
          </a:pPr>
          <a:endParaRPr lang="en-US" sz="1100" kern="1200"/>
        </a:p>
        <a:p>
          <a:pPr marL="0" lvl="0" indent="0" algn="ctr" defTabSz="488950">
            <a:lnSpc>
              <a:spcPct val="90000"/>
            </a:lnSpc>
            <a:spcBef>
              <a:spcPct val="0"/>
            </a:spcBef>
            <a:spcAft>
              <a:spcPct val="35000"/>
            </a:spcAft>
            <a:buNone/>
          </a:pPr>
          <a:endParaRPr lang="en-US" sz="1100" kern="1200"/>
        </a:p>
      </dsp:txBody>
      <dsp:txXfrm rot="-5400000">
        <a:off x="1631420" y="1022432"/>
        <a:ext cx="1244024" cy="1429915"/>
      </dsp:txXfrm>
    </dsp:sp>
    <dsp:sp modelId="{2572A37C-EE52-4479-AA86-E489E5775750}">
      <dsp:nvSpPr>
        <dsp:cNvPr id="0" name=""/>
        <dsp:cNvSpPr/>
      </dsp:nvSpPr>
      <dsp:spPr>
        <a:xfrm rot="5400000">
          <a:off x="2186957" y="2597000"/>
          <a:ext cx="2077357" cy="1807300"/>
        </a:xfrm>
        <a:prstGeom prst="hexagon">
          <a:avLst>
            <a:gd name="adj" fmla="val 25000"/>
            <a:gd name="vf" fmla="val 11547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endParaRPr lang="en-US" sz="900" kern="1200"/>
        </a:p>
        <a:p>
          <a:pPr marL="0" lvl="0" indent="0" algn="ctr" defTabSz="400050">
            <a:lnSpc>
              <a:spcPct val="90000"/>
            </a:lnSpc>
            <a:spcBef>
              <a:spcPct val="0"/>
            </a:spcBef>
            <a:spcAft>
              <a:spcPct val="35000"/>
            </a:spcAft>
            <a:buNone/>
          </a:pPr>
          <a:endParaRPr lang="en-US" sz="1000" kern="1200"/>
        </a:p>
        <a:p>
          <a:pPr marL="0" lvl="0" indent="0" algn="ctr" defTabSz="400050">
            <a:lnSpc>
              <a:spcPct val="90000"/>
            </a:lnSpc>
            <a:spcBef>
              <a:spcPct val="0"/>
            </a:spcBef>
            <a:spcAft>
              <a:spcPct val="35000"/>
            </a:spcAft>
            <a:buNone/>
          </a:pPr>
          <a:endParaRPr lang="en-US" sz="900" kern="1200"/>
        </a:p>
        <a:p>
          <a:pPr marL="0" lvl="0" indent="0" algn="ctr" defTabSz="400050">
            <a:lnSpc>
              <a:spcPct val="90000"/>
            </a:lnSpc>
            <a:spcBef>
              <a:spcPct val="0"/>
            </a:spcBef>
            <a:spcAft>
              <a:spcPct val="35000"/>
            </a:spcAft>
            <a:buNone/>
          </a:pPr>
          <a:endParaRPr lang="en-US" sz="900" kern="1200"/>
        </a:p>
        <a:p>
          <a:pPr marL="0" lvl="0" indent="0" algn="ctr" defTabSz="400050">
            <a:lnSpc>
              <a:spcPct val="90000"/>
            </a:lnSpc>
            <a:spcBef>
              <a:spcPct val="0"/>
            </a:spcBef>
            <a:spcAft>
              <a:spcPct val="35000"/>
            </a:spcAft>
            <a:buNone/>
          </a:pPr>
          <a:endParaRPr lang="en-US" sz="900" kern="1200"/>
        </a:p>
        <a:p>
          <a:pPr marL="0" lvl="0" indent="0" algn="ctr" defTabSz="400050">
            <a:lnSpc>
              <a:spcPct val="90000"/>
            </a:lnSpc>
            <a:spcBef>
              <a:spcPct val="0"/>
            </a:spcBef>
            <a:spcAft>
              <a:spcPct val="35000"/>
            </a:spcAft>
            <a:buNone/>
          </a:pPr>
          <a:endParaRPr lang="en-US" sz="900" kern="1200"/>
        </a:p>
      </dsp:txBody>
      <dsp:txXfrm rot="-5400000">
        <a:off x="2603623" y="2785693"/>
        <a:ext cx="1244024" cy="1429915"/>
      </dsp:txXfrm>
    </dsp:sp>
    <dsp:sp modelId="{DF15CF54-AA50-4A2B-873C-D54581AAF51A}">
      <dsp:nvSpPr>
        <dsp:cNvPr id="0" name=""/>
        <dsp:cNvSpPr/>
      </dsp:nvSpPr>
      <dsp:spPr>
        <a:xfrm>
          <a:off x="3655" y="2877443"/>
          <a:ext cx="2243545" cy="124641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6200" tIns="76200" rIns="76200" bIns="76200" numCol="1" spcCol="1270" anchor="ctr" anchorCtr="0">
          <a:noAutofit/>
        </a:bodyPr>
        <a:lstStyle/>
        <a:p>
          <a:pPr marL="0" lvl="0" indent="0" algn="r" defTabSz="889000">
            <a:lnSpc>
              <a:spcPct val="90000"/>
            </a:lnSpc>
            <a:spcBef>
              <a:spcPct val="0"/>
            </a:spcBef>
            <a:spcAft>
              <a:spcPct val="35000"/>
            </a:spcAft>
            <a:buNone/>
          </a:pPr>
          <a:r>
            <a:rPr lang="en-US" sz="2000" kern="1200"/>
            <a:t>Author perspective:</a:t>
          </a:r>
        </a:p>
      </dsp:txBody>
      <dsp:txXfrm>
        <a:off x="3655" y="2877443"/>
        <a:ext cx="2243545" cy="1246414"/>
      </dsp:txXfrm>
    </dsp:sp>
    <dsp:sp modelId="{038187C7-AA73-443A-9161-60CDB7B46331}">
      <dsp:nvSpPr>
        <dsp:cNvPr id="0" name=""/>
        <dsp:cNvSpPr/>
      </dsp:nvSpPr>
      <dsp:spPr>
        <a:xfrm rot="5400000">
          <a:off x="4138842" y="2597000"/>
          <a:ext cx="2077357" cy="1807300"/>
        </a:xfrm>
        <a:prstGeom prst="hexagon">
          <a:avLst>
            <a:gd name="adj" fmla="val 25000"/>
            <a:gd name="vf" fmla="val 11547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US" sz="1000" kern="1200"/>
        </a:p>
        <a:p>
          <a:pPr marL="0" lvl="0" indent="0" algn="ctr" defTabSz="444500">
            <a:lnSpc>
              <a:spcPct val="90000"/>
            </a:lnSpc>
            <a:spcBef>
              <a:spcPct val="0"/>
            </a:spcBef>
            <a:spcAft>
              <a:spcPct val="35000"/>
            </a:spcAft>
            <a:buNone/>
          </a:pPr>
          <a:r>
            <a:rPr lang="en-US" sz="1000" kern="1200"/>
            <a:t>Tone</a:t>
          </a:r>
        </a:p>
        <a:p>
          <a:pPr marL="0" lvl="0" indent="0" algn="ctr" defTabSz="444500">
            <a:lnSpc>
              <a:spcPct val="90000"/>
            </a:lnSpc>
            <a:spcBef>
              <a:spcPct val="0"/>
            </a:spcBef>
            <a:spcAft>
              <a:spcPct val="35000"/>
            </a:spcAft>
            <a:buNone/>
          </a:pPr>
          <a:endParaRPr lang="en-US" sz="1000" kern="1200"/>
        </a:p>
        <a:p>
          <a:pPr marL="0" lvl="0" indent="0" algn="ctr" defTabSz="444500">
            <a:lnSpc>
              <a:spcPct val="90000"/>
            </a:lnSpc>
            <a:spcBef>
              <a:spcPct val="0"/>
            </a:spcBef>
            <a:spcAft>
              <a:spcPct val="35000"/>
            </a:spcAft>
            <a:buNone/>
          </a:pPr>
          <a:endParaRPr lang="en-US" sz="1000" kern="1200"/>
        </a:p>
        <a:p>
          <a:pPr marL="0" lvl="0" indent="0" algn="ctr" defTabSz="444500">
            <a:lnSpc>
              <a:spcPct val="90000"/>
            </a:lnSpc>
            <a:spcBef>
              <a:spcPct val="0"/>
            </a:spcBef>
            <a:spcAft>
              <a:spcPct val="35000"/>
            </a:spcAft>
            <a:buNone/>
          </a:pPr>
          <a:endParaRPr lang="en-US" sz="1000" kern="1200"/>
        </a:p>
        <a:p>
          <a:pPr marL="0" lvl="0" indent="0" algn="ctr" defTabSz="444500">
            <a:lnSpc>
              <a:spcPct val="90000"/>
            </a:lnSpc>
            <a:spcBef>
              <a:spcPct val="0"/>
            </a:spcBef>
            <a:spcAft>
              <a:spcPct val="35000"/>
            </a:spcAft>
            <a:buNone/>
          </a:pPr>
          <a:endParaRPr lang="en-US" sz="1000" kern="1200"/>
        </a:p>
        <a:p>
          <a:pPr marL="0" lvl="0" indent="0" algn="ctr" defTabSz="444500">
            <a:lnSpc>
              <a:spcPct val="90000"/>
            </a:lnSpc>
            <a:spcBef>
              <a:spcPct val="0"/>
            </a:spcBef>
            <a:spcAft>
              <a:spcPct val="35000"/>
            </a:spcAft>
            <a:buNone/>
          </a:pPr>
          <a:endParaRPr lang="en-US" sz="1000" kern="1200"/>
        </a:p>
      </dsp:txBody>
      <dsp:txXfrm rot="-5400000">
        <a:off x="4555508" y="2785693"/>
        <a:ext cx="1244024" cy="1429915"/>
      </dsp:txXfrm>
    </dsp:sp>
    <dsp:sp modelId="{66B3F857-1764-4570-B23B-A67CF7103626}">
      <dsp:nvSpPr>
        <dsp:cNvPr id="0" name=""/>
        <dsp:cNvSpPr/>
      </dsp:nvSpPr>
      <dsp:spPr>
        <a:xfrm rot="5400000">
          <a:off x="3166639" y="4360260"/>
          <a:ext cx="2077357" cy="1807300"/>
        </a:xfrm>
        <a:prstGeom prst="hexagon">
          <a:avLst>
            <a:gd name="adj" fmla="val 25000"/>
            <a:gd name="vf" fmla="val 11547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Bias</a:t>
          </a:r>
        </a:p>
        <a:p>
          <a:pPr marL="0" lvl="0" indent="0" algn="ctr" defTabSz="444500">
            <a:lnSpc>
              <a:spcPct val="90000"/>
            </a:lnSpc>
            <a:spcBef>
              <a:spcPct val="0"/>
            </a:spcBef>
            <a:spcAft>
              <a:spcPct val="35000"/>
            </a:spcAft>
            <a:buNone/>
          </a:pPr>
          <a:endParaRPr lang="en-US" sz="1000" kern="1200"/>
        </a:p>
        <a:p>
          <a:pPr marL="0" lvl="0" indent="0" algn="ctr" defTabSz="444500">
            <a:lnSpc>
              <a:spcPct val="90000"/>
            </a:lnSpc>
            <a:spcBef>
              <a:spcPct val="0"/>
            </a:spcBef>
            <a:spcAft>
              <a:spcPct val="35000"/>
            </a:spcAft>
            <a:buNone/>
          </a:pPr>
          <a:endParaRPr lang="en-US" sz="1000" kern="1200"/>
        </a:p>
        <a:p>
          <a:pPr marL="0" lvl="0" indent="0" algn="ctr" defTabSz="444500">
            <a:lnSpc>
              <a:spcPct val="90000"/>
            </a:lnSpc>
            <a:spcBef>
              <a:spcPct val="0"/>
            </a:spcBef>
            <a:spcAft>
              <a:spcPct val="35000"/>
            </a:spcAft>
            <a:buNone/>
          </a:pPr>
          <a:endParaRPr lang="en-US" sz="1000" kern="1200"/>
        </a:p>
        <a:p>
          <a:pPr marL="0" lvl="0" indent="0" algn="ctr" defTabSz="444500">
            <a:lnSpc>
              <a:spcPct val="90000"/>
            </a:lnSpc>
            <a:spcBef>
              <a:spcPct val="0"/>
            </a:spcBef>
            <a:spcAft>
              <a:spcPct val="35000"/>
            </a:spcAft>
            <a:buNone/>
          </a:pPr>
          <a:endParaRPr lang="en-US" sz="1000" kern="1200"/>
        </a:p>
        <a:p>
          <a:pPr marL="0" lvl="0" indent="0" algn="ctr" defTabSz="444500">
            <a:lnSpc>
              <a:spcPct val="90000"/>
            </a:lnSpc>
            <a:spcBef>
              <a:spcPct val="0"/>
            </a:spcBef>
            <a:spcAft>
              <a:spcPct val="35000"/>
            </a:spcAft>
            <a:buNone/>
          </a:pPr>
          <a:endParaRPr lang="en-US" sz="1000" kern="1200"/>
        </a:p>
      </dsp:txBody>
      <dsp:txXfrm rot="-5400000">
        <a:off x="3583305" y="4548953"/>
        <a:ext cx="1244024" cy="1429915"/>
      </dsp:txXfrm>
    </dsp:sp>
    <dsp:sp modelId="{02D0E5B5-1D72-48E9-A8EC-22CA80B6E4B9}">
      <dsp:nvSpPr>
        <dsp:cNvPr id="0" name=""/>
        <dsp:cNvSpPr/>
      </dsp:nvSpPr>
      <dsp:spPr>
        <a:xfrm>
          <a:off x="5163810" y="4640704"/>
          <a:ext cx="2318330" cy="1246414"/>
        </a:xfrm>
        <a:prstGeom prst="rect">
          <a:avLst/>
        </a:prstGeom>
        <a:noFill/>
        <a:ln>
          <a:noFill/>
        </a:ln>
        <a:effectLst/>
      </dsp:spPr>
      <dsp:style>
        <a:lnRef idx="0">
          <a:scrgbClr r="0" g="0" b="0"/>
        </a:lnRef>
        <a:fillRef idx="0">
          <a:scrgbClr r="0" g="0" b="0"/>
        </a:fillRef>
        <a:effectRef idx="0">
          <a:scrgbClr r="0" g="0" b="0"/>
        </a:effectRef>
        <a:fontRef idx="minor"/>
      </dsp:style>
    </dsp:sp>
    <dsp:sp modelId="{6CC17E8B-F544-4533-85A6-5AF348CDB3BB}">
      <dsp:nvSpPr>
        <dsp:cNvPr id="0" name=""/>
        <dsp:cNvSpPr/>
      </dsp:nvSpPr>
      <dsp:spPr>
        <a:xfrm rot="5400000">
          <a:off x="1214754" y="4360260"/>
          <a:ext cx="2077357" cy="1807300"/>
        </a:xfrm>
        <a:prstGeom prst="hexagon">
          <a:avLst>
            <a:gd name="adj" fmla="val 25000"/>
            <a:gd name="vf" fmla="val 11547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r>
            <a:rPr lang="en-US" sz="1000" kern="1200"/>
            <a:t>Voice</a:t>
          </a:r>
        </a:p>
        <a:p>
          <a:pPr marL="0" lvl="0" indent="0" algn="ctr" defTabSz="444500">
            <a:lnSpc>
              <a:spcPct val="90000"/>
            </a:lnSpc>
            <a:spcBef>
              <a:spcPct val="0"/>
            </a:spcBef>
            <a:spcAft>
              <a:spcPct val="35000"/>
            </a:spcAft>
            <a:buNone/>
          </a:pPr>
          <a:endParaRPr lang="en-US" sz="1000" kern="1200"/>
        </a:p>
        <a:p>
          <a:pPr marL="0" lvl="0" indent="0" algn="ctr" defTabSz="444500">
            <a:lnSpc>
              <a:spcPct val="90000"/>
            </a:lnSpc>
            <a:spcBef>
              <a:spcPct val="0"/>
            </a:spcBef>
            <a:spcAft>
              <a:spcPct val="35000"/>
            </a:spcAft>
            <a:buNone/>
          </a:pPr>
          <a:endParaRPr lang="en-US" sz="1000" kern="1200"/>
        </a:p>
        <a:p>
          <a:pPr marL="0" lvl="0" indent="0" algn="ctr" defTabSz="444500">
            <a:lnSpc>
              <a:spcPct val="90000"/>
            </a:lnSpc>
            <a:spcBef>
              <a:spcPct val="0"/>
            </a:spcBef>
            <a:spcAft>
              <a:spcPct val="35000"/>
            </a:spcAft>
            <a:buNone/>
          </a:pPr>
          <a:endParaRPr lang="en-US" sz="1000" kern="1200"/>
        </a:p>
        <a:p>
          <a:pPr marL="0" lvl="0" indent="0" algn="ctr" defTabSz="444500">
            <a:lnSpc>
              <a:spcPct val="90000"/>
            </a:lnSpc>
            <a:spcBef>
              <a:spcPct val="0"/>
            </a:spcBef>
            <a:spcAft>
              <a:spcPct val="35000"/>
            </a:spcAft>
            <a:buNone/>
          </a:pPr>
          <a:endParaRPr lang="en-US" sz="1000" kern="1200"/>
        </a:p>
      </dsp:txBody>
      <dsp:txXfrm rot="-5400000">
        <a:off x="1631420" y="4548953"/>
        <a:ext cx="1244024" cy="1429915"/>
      </dsp:txXfrm>
    </dsp:sp>
  </dsp:spTree>
</dsp:drawing>
</file>

<file path=word/diagrams/layout1.xml><?xml version="1.0" encoding="utf-8"?>
<dgm:layoutDef xmlns:dgm="http://schemas.openxmlformats.org/drawingml/2006/diagram" xmlns:a="http://schemas.openxmlformats.org/drawingml/2006/main" uniqueId="urn:microsoft.com/office/officeart/2008/layout/AlternatingHexagons">
  <dgm:title val=""/>
  <dgm:desc val=""/>
  <dgm:catLst>
    <dgm:cat type="list" pri="1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1"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Name0">
    <dgm:varLst>
      <dgm:chMax/>
      <dgm:chPref/>
      <dgm:dir/>
      <dgm:animLvl val="lvl"/>
    </dgm:varLst>
    <dgm:alg type="lin">
      <dgm:param type="linDir" val="fromT"/>
    </dgm:alg>
    <dgm:shape xmlns:r="http://schemas.openxmlformats.org/officeDocument/2006/relationships" r:blip="">
      <dgm:adjLst/>
    </dgm:shape>
    <dgm:constrLst>
      <dgm:constr type="primFontSz" for="des" forName="Parent1" val="65"/>
      <dgm:constr type="primFontSz" for="des" forName="Childtext1" refType="primFontSz" refFor="des" refForName="Parent1" op="lte"/>
      <dgm:constr type="w" for="ch" forName="composite" refType="w"/>
      <dgm:constr type="h" for="ch" forName="composite" refType="h"/>
      <dgm:constr type="h" for="ch" forName="spaceBetweenRectangles" refType="w" refFor="ch" refForName="composite" fact="-0.042"/>
      <dgm:constr type="sp" refType="h" refFor="ch" refForName="composite" op="equ" fact="0.1"/>
    </dgm:constrLst>
    <dgm:forEach name="nodesForEach" axis="ch" ptType="node">
      <dgm:layoutNode name="composite">
        <dgm:alg type="composite">
          <dgm:param type="ar" val="3.6"/>
        </dgm:alg>
        <dgm:shape xmlns:r="http://schemas.openxmlformats.org/officeDocument/2006/relationships" r:blip="">
          <dgm:adjLst/>
        </dgm:shape>
        <dgm:choose name="Name1">
          <dgm:if name="Name2" func="var" arg="dir" op="equ" val="norm">
            <dgm:choose name="Name3">
              <dgm:if name="Name4" axis="self" ptType="node" func="posOdd" op="equ" val="1">
                <dgm:constrLst>
                  <dgm:constr type="l" for="ch" forName="Accent1" refType="w" fact="0.18"/>
                  <dgm:constr type="t" for="ch" forName="Accent1" refType="h" fact="0"/>
                  <dgm:constr type="h" for="ch" forName="Accent1" refType="h"/>
                  <dgm:constr type="w" for="ch" forName="Accent1" refType="h" fact="0.87"/>
                  <dgm:constr type="l" for="ch" forName="Accent1Text" refType="w" fact="0.18"/>
                  <dgm:constr type="t" for="ch" forName="Accent1Text" refType="h" fact="0"/>
                  <dgm:constr type="h" for="ch" forName="Accent1Text" refType="h"/>
                  <dgm:constr type="w" for="ch" forName="Accent1Text" refType="h" fact="0.87"/>
                  <dgm:constr type="l" for="ch" forName="Parent1" refType="w" fact="0.441"/>
                  <dgm:constr type="t" for="ch" forName="Parent1" refType="h" fact="0"/>
                  <dgm:constr type="h" for="ch" forName="Parent1" refType="h"/>
                  <dgm:constr type="w" for="ch" forName="Parent1" refType="h" fact="0.87"/>
                  <dgm:constr type="l" for="ch" forName="Childtext1" refType="w" fact="0.69"/>
                  <dgm:constr type="t" for="ch" forName="Childtext1" refType="h" fact="0.2"/>
                  <dgm:constr type="w" for="ch" forName="Childtext1" refType="w" fact="0.31"/>
                  <dgm:constr type="h" for="ch" forName="Childtext1" refType="h" fact="0.6"/>
                  <dgm:constr type="l" for="ch" forName="BalanceSpacing" refType="w" fact="0"/>
                  <dgm:constr type="t" for="ch" forName="BalanceSpacing" refType="h" fact="0"/>
                  <dgm:constr type="w" for="ch" forName="BalanceSpacing" refType="w"/>
                  <dgm:constr type="h" for="ch" forName="BalanceSpacing" refType="h" fact="0.1"/>
                  <dgm:constr type="l" for="ch" forName="BalanceSpacing1" refType="w" fact="0.69"/>
                  <dgm:constr type="t" for="ch" forName="BalanceSpacing1" refType="h" fact="0.2"/>
                  <dgm:constr type="w" for="ch" forName="BalanceSpacing1" refType="w" fact="0.31"/>
                  <dgm:constr type="h" for="ch" forName="BalanceSpacing1" refType="h" fact="0.6"/>
                </dgm:constrLst>
              </dgm:if>
              <dgm:else name="Name5">
                <dgm:constrLst>
                  <dgm:constr type="l" for="ch" forName="Accent1" refType="w" fact="0.571"/>
                  <dgm:constr type="t" for="ch" forName="Accent1" refType="h" fact="0"/>
                  <dgm:constr type="h" for="ch" forName="Accent1" refType="h"/>
                  <dgm:constr type="w" for="ch" forName="Accent1" refType="h" fact="0.87"/>
                  <dgm:constr type="l" for="ch" forName="Accent1Text" refType="w" fact="0.571"/>
                  <dgm:constr type="t" for="ch" forName="Accent1Text" refType="h" fact="0"/>
                  <dgm:constr type="h" for="ch" forName="Accent1Text" refType="h"/>
                  <dgm:constr type="w" for="ch" forName="Accent1Text" refType="h" fact="0.87"/>
                  <dgm:constr type="l" for="ch" forName="Parent1" refType="w" fact="0.31"/>
                  <dgm:constr type="t" for="ch" forName="Parent1" refType="h" fact="0"/>
                  <dgm:constr type="h" for="ch" forName="Parent1" refType="h"/>
                  <dgm:constr type="w" for="ch" forName="Parent1" refType="h" fact="0.87"/>
                  <dgm:constr type="l" for="ch" forName="Childtext1" refType="w" fact="0"/>
                  <dgm:constr type="t" for="ch" forName="Childtext1" refType="h" fact="0.2"/>
                  <dgm:constr type="w" for="ch" forName="Childtext1" refType="w" fact="0.3"/>
                  <dgm:constr type="h" for="ch" forName="Childtext1" refType="h" fact="0.6"/>
                  <dgm:constr type="l" for="ch" forName="BalanceSpacing" refType="w" fact="0.82"/>
                  <dgm:constr type="t" for="ch" forName="BalanceSpacing" refType="h" fact="0"/>
                  <dgm:constr type="w" for="ch" forName="BalanceSpacing" refType="w" fact="0.18"/>
                  <dgm:constr type="h" for="ch" forName="BalanceSpacing" refType="h"/>
                  <dgm:constr type="l" for="ch" forName="BalanceSpacing1" refType="w" fact="0"/>
                  <dgm:constr type="t" for="ch" forName="BalanceSpacing1" refType="h" fact="0.2"/>
                  <dgm:constr type="w" for="ch" forName="BalanceSpacing1" refType="w" fact="0.3"/>
                  <dgm:constr type="h" for="ch" forName="BalanceSpacing1" refType="h" fact="0.6"/>
                </dgm:constrLst>
              </dgm:else>
            </dgm:choose>
          </dgm:if>
          <dgm:else name="Name6">
            <dgm:choose name="Name7">
              <dgm:if name="Name8" axis="self" ptType="node" func="posOdd" op="equ" val="1">
                <dgm:constrLst>
                  <dgm:constr type="l" for="ch" forName="Accent1" refType="w" fact="0.571"/>
                  <dgm:constr type="t" for="ch" forName="Accent1" refType="h" fact="0"/>
                  <dgm:constr type="h" for="ch" forName="Accent1" refType="h"/>
                  <dgm:constr type="w" for="ch" forName="Accent1" refType="h" fact="0.87"/>
                  <dgm:constr type="l" for="ch" forName="Accent1Text" refType="w" fact="0.571"/>
                  <dgm:constr type="t" for="ch" forName="Accent1Text" refType="h" fact="0"/>
                  <dgm:constr type="h" for="ch" forName="Accent1Text" refType="h"/>
                  <dgm:constr type="w" for="ch" forName="Accent1Text" refType="h" fact="0.87"/>
                  <dgm:constr type="l" for="ch" forName="Parent1" refType="w" fact="0.31"/>
                  <dgm:constr type="t" for="ch" forName="Parent1" refType="h" fact="0"/>
                  <dgm:constr type="h" for="ch" forName="Parent1" refType="h"/>
                  <dgm:constr type="w" for="ch" forName="Parent1" refType="h" fact="0.87"/>
                  <dgm:constr type="l" for="ch" forName="Childtext1" refType="w" fact="0"/>
                  <dgm:constr type="t" for="ch" forName="Childtext1" refType="h" fact="0.2"/>
                  <dgm:constr type="w" for="ch" forName="Childtext1" refType="w" fact="0.3"/>
                  <dgm:constr type="h" for="ch" forName="Childtext1" refType="h" fact="0.6"/>
                  <dgm:constr type="l" for="ch" forName="BalanceSpacing" refType="w" fact="0.82"/>
                  <dgm:constr type="t" for="ch" forName="BalanceSpacing" refType="h" fact="0"/>
                  <dgm:constr type="w" for="ch" forName="BalanceSpacing" refType="w" fact="0.18"/>
                  <dgm:constr type="h" for="ch" forName="BalanceSpacing" refType="h"/>
                </dgm:constrLst>
              </dgm:if>
              <dgm:else name="Name9">
                <dgm:constrLst>
                  <dgm:constr type="l" for="ch" forName="Accent1" refType="w" fact="0.18"/>
                  <dgm:constr type="t" for="ch" forName="Accent1" refType="h" fact="0"/>
                  <dgm:constr type="h" for="ch" forName="Accent1" refType="h"/>
                  <dgm:constr type="w" for="ch" forName="Accent1" refType="h" fact="0.87"/>
                  <dgm:constr type="l" for="ch" forName="Accent1Text" refType="w" fact="0.18"/>
                  <dgm:constr type="t" for="ch" forName="Accent1Text" refType="h" fact="0"/>
                  <dgm:constr type="h" for="ch" forName="Accent1Text" refType="h"/>
                  <dgm:constr type="w" for="ch" forName="Accent1Text" refType="h" fact="0.87"/>
                  <dgm:constr type="l" for="ch" forName="Parent1" refType="w" fact="0.441"/>
                  <dgm:constr type="t" for="ch" forName="Parent1" refType="h" fact="0"/>
                  <dgm:constr type="h" for="ch" forName="Parent1" refType="h"/>
                  <dgm:constr type="w" for="ch" forName="Parent1" refType="h" fact="0.87"/>
                  <dgm:constr type="l" for="ch" forName="Childtext1" refType="w" fact="0.69"/>
                  <dgm:constr type="t" for="ch" forName="Childtext1" refType="h" fact="0.2"/>
                  <dgm:constr type="w" for="ch" forName="Childtext1" refType="w" fact="0.31"/>
                  <dgm:constr type="h" for="ch" forName="Childtext1" refType="h" fact="0.6"/>
                  <dgm:constr type="l" for="ch" forName="BalanceSpacing" refType="w" fact="0"/>
                  <dgm:constr type="t" for="ch" forName="BalanceSpacing" refType="h" fact="0"/>
                  <dgm:constr type="w" for="ch" forName="BalanceSpacing" refType="w" fact="0.18"/>
                  <dgm:constr type="h" for="ch" forName="BalanceSpacing" refType="h"/>
                </dgm:constrLst>
              </dgm:else>
            </dgm:choose>
          </dgm:else>
        </dgm:choose>
        <dgm:layoutNode name="Parent1" styleLbl="node1">
          <dgm:varLst>
            <dgm:chMax val="1"/>
            <dgm:chPref val="1"/>
            <dgm:bulletEnabled val="1"/>
          </dgm:varLst>
          <dgm:alg type="tx"/>
          <dgm:shape xmlns:r="http://schemas.openxmlformats.org/officeDocument/2006/relationships" rot="90" type="hexagon" r:blip="">
            <dgm:adjLst>
              <dgm:adj idx="1" val="0.25"/>
              <dgm:adj idx="2" val="1.154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hildtext1" styleLbl="revTx">
          <dgm:varLst>
            <dgm:chMax val="0"/>
            <dgm:chPref val="0"/>
            <dgm:bulletEnabled val="1"/>
          </dgm:varLst>
          <dgm:choose name="Name10">
            <dgm:if name="Name11" func="var" arg="dir" op="equ" val="norm">
              <dgm:choose name="Name12">
                <dgm:if name="Name13" axis="self" ptType="node" func="posOdd" op="equ" val="1">
                  <dgm:alg type="tx">
                    <dgm:param type="parTxLTRAlign" val="l"/>
                  </dgm:alg>
                </dgm:if>
                <dgm:else name="Name14">
                  <dgm:alg type="tx">
                    <dgm:param type="parTxLTRAlign" val="r"/>
                  </dgm:alg>
                </dgm:else>
              </dgm:choose>
            </dgm:if>
            <dgm:else name="Name15">
              <dgm:choose name="Name16">
                <dgm:if name="Name17" axis="self" ptType="node" func="posOdd" op="equ" val="1">
                  <dgm:alg type="tx">
                    <dgm:param type="parTxLTRAlign" val="r"/>
                  </dgm:alg>
                </dgm:if>
                <dgm:else name="Name18">
                  <dgm:alg type="tx">
                    <dgm:param type="parTxLTRAlign" val="l"/>
                  </dgm:alg>
                </dgm:else>
              </dgm:choose>
            </dgm:else>
          </dgm:choose>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BalanceSpacing">
          <dgm:alg type="sp"/>
          <dgm:shape xmlns:r="http://schemas.openxmlformats.org/officeDocument/2006/relationships" r:blip="">
            <dgm:adjLst/>
          </dgm:shape>
        </dgm:layoutNode>
        <dgm:layoutNode name="BalanceSpacing1">
          <dgm:alg type="sp"/>
          <dgm:shape xmlns:r="http://schemas.openxmlformats.org/officeDocument/2006/relationships" r:blip="">
            <dgm:adjLst/>
          </dgm:shape>
        </dgm:layoutNode>
        <dgm:forEach name="Name19" axis="followSib" ptType="sibTrans" hideLastTrans="0" cnt="1">
          <dgm:layoutNode name="Accent1Text" styleLbl="node1">
            <dgm:alg type="tx"/>
            <dgm:shape xmlns:r="http://schemas.openxmlformats.org/officeDocument/2006/relationships" rot="90" type="hexagon" r:blip="">
              <dgm:adjLst>
                <dgm:adj idx="1" val="0.25"/>
                <dgm:adj idx="2" val="1.1547"/>
              </dgm:adjLst>
            </dgm:shape>
            <dgm:presOf axis="self" ptType="sibTrans"/>
            <dgm:constrLst>
              <dgm:constr type="lMarg"/>
              <dgm:constr type="rMarg"/>
              <dgm:constr type="tMarg"/>
              <dgm:constr type="bMarg"/>
            </dgm:constrLst>
            <dgm:ruleLst>
              <dgm:rule type="primFontSz" val="5" fact="NaN" max="NaN"/>
            </dgm:ruleLst>
          </dgm:layoutNode>
        </dgm:forEach>
      </dgm:layoutNode>
      <dgm:forEach name="Name2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F870806798F25439CC59F43B40C7573" ma:contentTypeVersion="19" ma:contentTypeDescription="Create a new document." ma:contentTypeScope="" ma:versionID="e2b433ce29fca0a667dca240d988ae93">
  <xsd:schema xmlns:xsd="http://www.w3.org/2001/XMLSchema" xmlns:xs="http://www.w3.org/2001/XMLSchema" xmlns:p="http://schemas.microsoft.com/office/2006/metadata/properties" xmlns:ns2="2d69c0a9-26a3-40ae-8d74-9c6f84ca63a4" xmlns:ns3="7e68606b-599a-427d-a240-17ae2db38600" targetNamespace="http://schemas.microsoft.com/office/2006/metadata/properties" ma:root="true" ma:fieldsID="3fb7d8a56eab4c67492205791c473f22" ns2:_="" ns3:_="">
    <xsd:import namespace="2d69c0a9-26a3-40ae-8d74-9c6f84ca63a4"/>
    <xsd:import namespace="7e68606b-599a-427d-a240-17ae2db3860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_Flow_SignoffStatu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69c0a9-26a3-40ae-8d74-9c6f84ca63a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e68606b-599a-427d-a240-17ae2db3860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c14c8336-a9de-4375-bbb5-aff4b6ecbf2d}" ma:internalName="TaxCatchAll" ma:showField="CatchAllData" ma:web="7e68606b-599a-427d-a240-17ae2db386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7e68606b-599a-427d-a240-17ae2db38600">
      <UserInfo>
        <DisplayName/>
        <AccountId xsi:nil="true"/>
        <AccountType/>
      </UserInfo>
    </SharedWithUsers>
    <lcf76f155ced4ddcb4097134ff3c332f xmlns="2d69c0a9-26a3-40ae-8d74-9c6f84ca63a4">
      <Terms xmlns="http://schemas.microsoft.com/office/infopath/2007/PartnerControls"/>
    </lcf76f155ced4ddcb4097134ff3c332f>
    <_Flow_SignoffStatus xmlns="2d69c0a9-26a3-40ae-8d74-9c6f84ca63a4" xsi:nil="true"/>
    <TaxCatchAll xmlns="7e68606b-599a-427d-a240-17ae2db3860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9B42F-2070-4DC7-A1E9-2089B2D26D74}">
  <ds:schemaRefs>
    <ds:schemaRef ds:uri="http://schemas.microsoft.com/sharepoint/v3/contenttype/forms"/>
  </ds:schemaRefs>
</ds:datastoreItem>
</file>

<file path=customXml/itemProps2.xml><?xml version="1.0" encoding="utf-8"?>
<ds:datastoreItem xmlns:ds="http://schemas.openxmlformats.org/officeDocument/2006/customXml" ds:itemID="{4444FD96-2470-43C5-AF17-E63C965BE8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69c0a9-26a3-40ae-8d74-9c6f84ca63a4"/>
    <ds:schemaRef ds:uri="7e68606b-599a-427d-a240-17ae2db38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970C25-FDFE-408B-97F9-50DADCA9DF55}">
  <ds:schemaRefs>
    <ds:schemaRef ds:uri="http://schemas.microsoft.com/office/2006/metadata/properties"/>
    <ds:schemaRef ds:uri="http://schemas.microsoft.com/office/infopath/2007/PartnerControls"/>
    <ds:schemaRef ds:uri="7e68606b-599a-427d-a240-17ae2db38600"/>
    <ds:schemaRef ds:uri="2d69c0a9-26a3-40ae-8d74-9c6f84ca63a4"/>
  </ds:schemaRefs>
</ds:datastoreItem>
</file>

<file path=customXml/itemProps4.xml><?xml version="1.0" encoding="utf-8"?>
<ds:datastoreItem xmlns:ds="http://schemas.openxmlformats.org/officeDocument/2006/customXml" ds:itemID="{B8D57A9E-2430-46C3-8622-7F8CF02D0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Literacy and Numeracy Master</Template>
  <TotalTime>0</TotalTime>
  <Pages>31</Pages>
  <Words>8339</Words>
  <Characters>47534</Characters>
  <Application>Microsoft Office Word</Application>
  <DocSecurity>0</DocSecurity>
  <Lines>396</Lines>
  <Paragraphs>111</Paragraphs>
  <ScaleCrop>false</ScaleCrop>
  <Manager/>
  <Company/>
  <LinksUpToDate>false</LinksUpToDate>
  <CharactersWithSpaces>55762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Stage 5 - Author bias and perspective</dc:title>
  <dc:subject/>
  <dc:creator/>
  <cp:keywords/>
  <dc:description/>
  <cp:lastModifiedBy/>
  <cp:revision>21</cp:revision>
  <dcterms:created xsi:type="dcterms:W3CDTF">2020-04-27T15:29:00Z</dcterms:created>
  <dcterms:modified xsi:type="dcterms:W3CDTF">2024-01-21T08:51:00Z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0x010100CF870806798F25439CC59F43B40C7573</vt:lpwstr>
  </property>
  <property fmtid="{D5CDD505-2E9C-101B-9397-08002B2CF9AE}" pid="3" name="Order">
    <vt:r8>7369300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SIP_Label_b603dfd7-d93a-4381-a340-2995d8282205_Enabled">
    <vt:lpwstr>true</vt:lpwstr>
  </property>
  <property fmtid="{D5CDD505-2E9C-101B-9397-08002B2CF9AE}" pid="11" name="MSIP_Label_b603dfd7-d93a-4381-a340-2995d8282205_SetDate">
    <vt:lpwstr>2023-11-08T04:54:24Z</vt:lpwstr>
  </property>
  <property fmtid="{D5CDD505-2E9C-101B-9397-08002B2CF9AE}" pid="12" name="MSIP_Label_b603dfd7-d93a-4381-a340-2995d8282205_Method">
    <vt:lpwstr>Standard</vt:lpwstr>
  </property>
  <property fmtid="{D5CDD505-2E9C-101B-9397-08002B2CF9AE}" pid="13" name="MSIP_Label_b603dfd7-d93a-4381-a340-2995d8282205_Name">
    <vt:lpwstr>OFFICIAL</vt:lpwstr>
  </property>
  <property fmtid="{D5CDD505-2E9C-101B-9397-08002B2CF9AE}" pid="14" name="MSIP_Label_b603dfd7-d93a-4381-a340-2995d8282205_SiteId">
    <vt:lpwstr>05a0e69a-418a-47c1-9c25-9387261bf991</vt:lpwstr>
  </property>
  <property fmtid="{D5CDD505-2E9C-101B-9397-08002B2CF9AE}" pid="15" name="MSIP_Label_b603dfd7-d93a-4381-a340-2995d8282205_ActionId">
    <vt:lpwstr>722d3565-1b1a-41cc-87b0-21235e43a74c</vt:lpwstr>
  </property>
  <property fmtid="{D5CDD505-2E9C-101B-9397-08002B2CF9AE}" pid="16" name="MSIP_Label_b603dfd7-d93a-4381-a340-2995d8282205_ContentBits">
    <vt:lpwstr>0</vt:lpwstr>
  </property>
</Properties>
</file>