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407B" w14:textId="77777777" w:rsidR="00A36BC6" w:rsidRPr="0000021F" w:rsidRDefault="001030AC" w:rsidP="009C3721">
      <w:pPr>
        <w:pStyle w:val="Heading1"/>
      </w:pPr>
      <w:r w:rsidRPr="0000021F">
        <w:t>Audience and purpose</w:t>
      </w:r>
      <w:r w:rsidRPr="0000021F">
        <w:br/>
      </w:r>
      <w:r w:rsidR="00902DCC" w:rsidRPr="0000021F">
        <w:rPr>
          <w:b w:val="0"/>
        </w:rPr>
        <w:t xml:space="preserve">Stage </w:t>
      </w:r>
      <w:r w:rsidRPr="0000021F">
        <w:rPr>
          <w:b w:val="0"/>
        </w:rPr>
        <w:t>5</w:t>
      </w:r>
    </w:p>
    <w:p w14:paraId="25C35F52" w14:textId="486406D4" w:rsidR="026D55E2" w:rsidRPr="00357EC3" w:rsidRDefault="026D55E2" w:rsidP="00357EC3">
      <w:pPr>
        <w:pStyle w:val="Heading2"/>
      </w:pPr>
      <w:r w:rsidRPr="00357EC3">
        <w:t>Overview</w:t>
      </w:r>
    </w:p>
    <w:p w14:paraId="55F51334" w14:textId="71959EE1" w:rsidR="00AD7066" w:rsidRDefault="00AD7066" w:rsidP="005C38AE">
      <w:pPr>
        <w:pStyle w:val="Heading3"/>
      </w:pPr>
      <w:r>
        <w:t>Purpose</w:t>
      </w:r>
    </w:p>
    <w:p w14:paraId="618E113B" w14:textId="60B014C5" w:rsidR="006C41C5" w:rsidRPr="006C41C5" w:rsidRDefault="006C41C5" w:rsidP="00BB360A">
      <w:pPr>
        <w:spacing w:line="360" w:lineRule="auto"/>
      </w:pPr>
      <w:r w:rsidRPr="006C41C5">
        <w:t>This literacy teaching strategy supports teaching and learning for Stage 5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37A777E4" w14:textId="4D7D2B5B" w:rsidR="00F15320" w:rsidRPr="0000021F" w:rsidRDefault="00F15320" w:rsidP="005C38AE">
      <w:pPr>
        <w:pStyle w:val="Heading3"/>
      </w:pPr>
      <w:r w:rsidRPr="0000021F">
        <w:t xml:space="preserve">Learning </w:t>
      </w:r>
      <w:r w:rsidR="707A0900" w:rsidRPr="0000021F">
        <w:t>intention</w:t>
      </w:r>
    </w:p>
    <w:p w14:paraId="46FB10E7" w14:textId="6D2B549B" w:rsidR="00F15320" w:rsidRPr="0000021F" w:rsidRDefault="05F278AA" w:rsidP="00B70F4B">
      <w:pPr>
        <w:spacing w:line="360" w:lineRule="auto"/>
      </w:pPr>
      <w:r w:rsidRPr="0000021F">
        <w:t xml:space="preserve">Students will have opportunities to identify the purpose and audience of a range of texts. </w:t>
      </w:r>
    </w:p>
    <w:p w14:paraId="1113D85C" w14:textId="3E9D297B" w:rsidR="00F15320" w:rsidRPr="0000021F" w:rsidRDefault="05F278AA" w:rsidP="005C38AE">
      <w:pPr>
        <w:pStyle w:val="Heading3"/>
      </w:pPr>
      <w:r w:rsidRPr="0000021F">
        <w:t>Syllabus outcome</w:t>
      </w:r>
      <w:r w:rsidR="30228EFA" w:rsidRPr="0000021F">
        <w:t>s</w:t>
      </w:r>
    </w:p>
    <w:p w14:paraId="41600934" w14:textId="77777777" w:rsidR="000767F9" w:rsidRPr="0000021F" w:rsidRDefault="000767F9" w:rsidP="00B70F4B">
      <w:pPr>
        <w:spacing w:line="360" w:lineRule="auto"/>
        <w:rPr>
          <w:lang w:eastAsia="zh-CN"/>
        </w:rPr>
      </w:pPr>
      <w:r w:rsidRPr="0000021F">
        <w:t>The following teaching and learning strategy will assist in covering elements of the following outcomes:</w:t>
      </w:r>
    </w:p>
    <w:p w14:paraId="6CBFD516" w14:textId="523FF5EE" w:rsidR="001B3AF9" w:rsidRDefault="001B3AF9" w:rsidP="001B3AF9">
      <w:pPr>
        <w:pStyle w:val="ListParagraph"/>
        <w:numPr>
          <w:ilvl w:val="0"/>
          <w:numId w:val="12"/>
        </w:numPr>
        <w:spacing w:line="360" w:lineRule="auto"/>
      </w:pPr>
      <w:r w:rsidRPr="001D5503">
        <w:t>EN5-RVL-01</w:t>
      </w:r>
      <w:r>
        <w:t xml:space="preserve">: </w:t>
      </w:r>
      <w:r w:rsidRPr="00690144">
        <w:t>uses a range of personal, creative and critical strategies to interpret complex texts</w:t>
      </w:r>
    </w:p>
    <w:p w14:paraId="5D9CC6AB" w14:textId="5CC1BF0A" w:rsidR="00B072DB" w:rsidRDefault="005C7331" w:rsidP="00B70F4B">
      <w:pPr>
        <w:numPr>
          <w:ilvl w:val="0"/>
          <w:numId w:val="12"/>
        </w:numPr>
        <w:spacing w:before="40" w:after="40" w:line="360" w:lineRule="auto"/>
        <w:ind w:left="714" w:hanging="357"/>
        <w:contextualSpacing/>
      </w:pPr>
      <w:r>
        <w:t>EN5</w:t>
      </w:r>
      <w:r w:rsidR="003205A6">
        <w:t xml:space="preserve">-URA-01: </w:t>
      </w:r>
      <w:r w:rsidR="003205A6" w:rsidRPr="003205A6">
        <w:t>analyses how meaning is created through the use and interpretation of increasingly complex language forms, features and structures</w:t>
      </w:r>
    </w:p>
    <w:p w14:paraId="1C4DEA2F" w14:textId="036F3DA6" w:rsidR="0032271F" w:rsidRDefault="0032271F" w:rsidP="00B70F4B">
      <w:pPr>
        <w:numPr>
          <w:ilvl w:val="0"/>
          <w:numId w:val="12"/>
        </w:numPr>
        <w:spacing w:before="40" w:after="40" w:line="360" w:lineRule="auto"/>
        <w:ind w:left="714" w:hanging="357"/>
        <w:contextualSpacing/>
      </w:pPr>
      <w:r w:rsidRPr="0000021F">
        <w:t>EN5-2A: effectively uses and critically assesses a wide range of processes, skills, strategies and knowledge for responding to and composing a wide range of texts in different media and technologies</w:t>
      </w:r>
    </w:p>
    <w:p w14:paraId="63C3193B" w14:textId="6DB10CEF" w:rsidR="00202C43" w:rsidRPr="008B668F" w:rsidRDefault="00000000" w:rsidP="008B668F">
      <w:pPr>
        <w:spacing w:line="360" w:lineRule="auto"/>
        <w:rPr>
          <w:rStyle w:val="normaltextrun"/>
          <w:rFonts w:cs="Arial"/>
          <w:color w:val="2F5496" w:themeColor="accent1" w:themeShade="BF"/>
          <w:szCs w:val="22"/>
          <w:u w:val="single"/>
          <w:shd w:val="clear" w:color="auto" w:fill="FFFFFF"/>
        </w:rPr>
      </w:pPr>
      <w:hyperlink r:id="rId11" w:history="1">
        <w:r w:rsidR="008B668F" w:rsidRPr="008B668F">
          <w:rPr>
            <w:rStyle w:val="Hyperlink"/>
            <w:rFonts w:cs="Arial"/>
            <w:szCs w:val="22"/>
            <w:shd w:val="clear" w:color="auto" w:fill="FFFFFF"/>
          </w:rPr>
          <w:t>NSW English Syllabus K-10 (2022)</w:t>
        </w:r>
      </w:hyperlink>
    </w:p>
    <w:p w14:paraId="6478CAC4" w14:textId="7E2CC2D8" w:rsidR="00B70F4B" w:rsidRPr="0000021F" w:rsidRDefault="00224496" w:rsidP="008B668F">
      <w:pPr>
        <w:spacing w:before="40" w:after="40" w:line="360" w:lineRule="auto"/>
        <w:contextualSpacing/>
      </w:pPr>
      <w:r>
        <w:rPr>
          <w:rStyle w:val="eop"/>
          <w:rFonts w:cs="Arial"/>
          <w:color w:val="000000"/>
          <w:szCs w:val="22"/>
          <w:shd w:val="clear" w:color="auto" w:fill="FFFFFF"/>
        </w:rPr>
        <w:t xml:space="preserve"> </w:t>
      </w:r>
      <w:r w:rsidR="00202C43" w:rsidRPr="00202C43">
        <w:rPr>
          <w:rFonts w:cs="Arial"/>
          <w:color w:val="000000"/>
          <w:szCs w:val="22"/>
          <w:shd w:val="clear" w:color="auto" w:fill="FFFFFF"/>
        </w:rPr>
        <w:t xml:space="preserve">Visit the </w:t>
      </w:r>
      <w:hyperlink r:id="rId12" w:tgtFrame="_blank" w:history="1">
        <w:r w:rsidR="00202C43" w:rsidRPr="00202C43">
          <w:rPr>
            <w:rStyle w:val="Hyperlink"/>
            <w:rFonts w:cs="Arial"/>
            <w:szCs w:val="22"/>
            <w:shd w:val="clear" w:color="auto" w:fill="FFFFFF"/>
          </w:rPr>
          <w:t>Leading curriculum K-12 website</w:t>
        </w:r>
      </w:hyperlink>
      <w:r w:rsidR="00202C43" w:rsidRPr="00202C43">
        <w:rPr>
          <w:rFonts w:cs="Arial"/>
          <w:color w:val="000000"/>
          <w:szCs w:val="22"/>
          <w:shd w:val="clear" w:color="auto" w:fill="FFFFFF"/>
        </w:rPr>
        <w:t xml:space="preserve"> for more information on the syllabus implementation timeline.</w:t>
      </w:r>
    </w:p>
    <w:p w14:paraId="3518F48B" w14:textId="15A55B64" w:rsidR="0032271F" w:rsidRPr="0000021F" w:rsidRDefault="63B18F11" w:rsidP="005C38AE">
      <w:pPr>
        <w:pStyle w:val="Heading3"/>
      </w:pPr>
      <w:r w:rsidRPr="0000021F">
        <w:t>Success criteria</w:t>
      </w:r>
    </w:p>
    <w:p w14:paraId="33BB9B0B" w14:textId="5C274D7D" w:rsidR="0032271F" w:rsidRPr="0000021F" w:rsidRDefault="63B18F11" w:rsidP="00B70F4B">
      <w:pPr>
        <w:spacing w:line="360" w:lineRule="auto"/>
        <w:sectPr w:rsidR="0032271F" w:rsidRPr="0000021F" w:rsidSect="00224496">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567" w:footer="237" w:gutter="0"/>
          <w:cols w:space="708"/>
          <w:titlePg/>
          <w:docGrid w:linePitch="360"/>
        </w:sectPr>
      </w:pPr>
      <w:r w:rsidRPr="0000021F">
        <w:rPr>
          <w:rFonts w:eastAsia="Arial" w:cs="Arial"/>
          <w:color w:val="000000" w:themeColor="text1"/>
        </w:rPr>
        <w:t xml:space="preserve">The following Year 9 NAPLAN item descriptors may guide teachers to </w:t>
      </w:r>
      <w:r w:rsidR="05871E19" w:rsidRPr="0000021F">
        <w:rPr>
          <w:rFonts w:eastAsia="Arial" w:cs="Arial"/>
          <w:color w:val="000000" w:themeColor="text1"/>
          <w:szCs w:val="22"/>
        </w:rPr>
        <w:t xml:space="preserve">co-construct </w:t>
      </w:r>
      <w:r w:rsidRPr="0000021F">
        <w:rPr>
          <w:rFonts w:eastAsia="Arial" w:cs="Arial"/>
          <w:color w:val="000000" w:themeColor="text1"/>
        </w:rPr>
        <w:t>success criteria for student learning.</w:t>
      </w:r>
    </w:p>
    <w:p w14:paraId="3F37C58B" w14:textId="77777777" w:rsidR="0032271F" w:rsidRPr="0000021F" w:rsidRDefault="0032271F" w:rsidP="00B70F4B">
      <w:pPr>
        <w:pStyle w:val="ListParagraph"/>
        <w:numPr>
          <w:ilvl w:val="0"/>
          <w:numId w:val="14"/>
        </w:numPr>
        <w:spacing w:line="360" w:lineRule="auto"/>
      </w:pPr>
      <w:r w:rsidRPr="0000021F">
        <w:t>identifies the main purpose of a persuasive email</w:t>
      </w:r>
    </w:p>
    <w:p w14:paraId="59A24973" w14:textId="77777777" w:rsidR="0032271F" w:rsidRPr="0000021F" w:rsidRDefault="0032271F" w:rsidP="00B70F4B">
      <w:pPr>
        <w:pStyle w:val="ListParagraph"/>
        <w:numPr>
          <w:ilvl w:val="0"/>
          <w:numId w:val="14"/>
        </w:numPr>
        <w:spacing w:line="360" w:lineRule="auto"/>
      </w:pPr>
      <w:r w:rsidRPr="0000021F">
        <w:t>identifies the main purpose of a text</w:t>
      </w:r>
    </w:p>
    <w:p w14:paraId="41E8A675" w14:textId="77777777" w:rsidR="0032271F" w:rsidRPr="0000021F" w:rsidRDefault="0032271F" w:rsidP="00B70F4B">
      <w:pPr>
        <w:pStyle w:val="ListParagraph"/>
        <w:numPr>
          <w:ilvl w:val="0"/>
          <w:numId w:val="14"/>
        </w:numPr>
        <w:spacing w:line="360" w:lineRule="auto"/>
      </w:pPr>
      <w:r w:rsidRPr="0000021F">
        <w:t>identifies the main purpose of an information text</w:t>
      </w:r>
    </w:p>
    <w:p w14:paraId="15469CA4" w14:textId="77777777" w:rsidR="0032271F" w:rsidRPr="0000021F" w:rsidRDefault="0032271F" w:rsidP="00B70F4B">
      <w:pPr>
        <w:pStyle w:val="ListParagraph"/>
        <w:numPr>
          <w:ilvl w:val="0"/>
          <w:numId w:val="14"/>
        </w:numPr>
        <w:spacing w:line="360" w:lineRule="auto"/>
      </w:pPr>
      <w:r w:rsidRPr="0000021F">
        <w:t>identifies the purpose of a comparison in a text</w:t>
      </w:r>
    </w:p>
    <w:p w14:paraId="50F3F3A7" w14:textId="77777777" w:rsidR="0032271F" w:rsidRPr="0000021F" w:rsidRDefault="0032271F" w:rsidP="00B70F4B">
      <w:pPr>
        <w:pStyle w:val="ListParagraph"/>
        <w:numPr>
          <w:ilvl w:val="0"/>
          <w:numId w:val="14"/>
        </w:numPr>
        <w:spacing w:line="360" w:lineRule="auto"/>
      </w:pPr>
      <w:r w:rsidRPr="0000021F">
        <w:t>identifies the purpose of a description in an information text</w:t>
      </w:r>
    </w:p>
    <w:p w14:paraId="39D730B9" w14:textId="77777777" w:rsidR="0032271F" w:rsidRPr="0000021F" w:rsidRDefault="0032271F" w:rsidP="00B70F4B">
      <w:pPr>
        <w:pStyle w:val="ListParagraph"/>
        <w:numPr>
          <w:ilvl w:val="0"/>
          <w:numId w:val="14"/>
        </w:numPr>
        <w:spacing w:line="360" w:lineRule="auto"/>
      </w:pPr>
      <w:r w:rsidRPr="0000021F">
        <w:t>identifies the purpose of a diagram in an information text</w:t>
      </w:r>
    </w:p>
    <w:p w14:paraId="0F7507FF" w14:textId="77777777" w:rsidR="0032271F" w:rsidRPr="0000021F" w:rsidRDefault="0032271F" w:rsidP="00B70F4B">
      <w:pPr>
        <w:pStyle w:val="ListParagraph"/>
        <w:numPr>
          <w:ilvl w:val="0"/>
          <w:numId w:val="14"/>
        </w:numPr>
        <w:spacing w:line="360" w:lineRule="auto"/>
      </w:pPr>
      <w:r w:rsidRPr="0000021F">
        <w:lastRenderedPageBreak/>
        <w:t>identifies the purpose of a graph in a persuasive text</w:t>
      </w:r>
    </w:p>
    <w:p w14:paraId="17C06C80" w14:textId="77777777" w:rsidR="0032271F" w:rsidRPr="0000021F" w:rsidRDefault="0032271F" w:rsidP="00B70F4B">
      <w:pPr>
        <w:pStyle w:val="ListParagraph"/>
        <w:numPr>
          <w:ilvl w:val="0"/>
          <w:numId w:val="14"/>
        </w:numPr>
        <w:spacing w:line="360" w:lineRule="auto"/>
      </w:pPr>
      <w:r w:rsidRPr="0000021F">
        <w:t>identifies the purpose of a list in a persuasive text</w:t>
      </w:r>
    </w:p>
    <w:p w14:paraId="4C0F1A14" w14:textId="77777777" w:rsidR="0032271F" w:rsidRPr="0000021F" w:rsidRDefault="0032271F" w:rsidP="00B70F4B">
      <w:pPr>
        <w:pStyle w:val="ListParagraph"/>
        <w:numPr>
          <w:ilvl w:val="0"/>
          <w:numId w:val="14"/>
        </w:numPr>
        <w:spacing w:line="360" w:lineRule="auto"/>
      </w:pPr>
      <w:r w:rsidRPr="0000021F">
        <w:t>identifies the purpose of a paragraph in a text</w:t>
      </w:r>
    </w:p>
    <w:p w14:paraId="7A685837" w14:textId="77777777" w:rsidR="0032271F" w:rsidRPr="0000021F" w:rsidRDefault="0032271F" w:rsidP="00B70F4B">
      <w:pPr>
        <w:pStyle w:val="ListParagraph"/>
        <w:numPr>
          <w:ilvl w:val="0"/>
          <w:numId w:val="14"/>
        </w:numPr>
        <w:spacing w:line="360" w:lineRule="auto"/>
      </w:pPr>
      <w:r w:rsidRPr="0000021F">
        <w:t>identifies the purpose of a paragraph in an information text</w:t>
      </w:r>
    </w:p>
    <w:p w14:paraId="100D25DA" w14:textId="77777777" w:rsidR="0032271F" w:rsidRPr="0000021F" w:rsidRDefault="0032271F" w:rsidP="00B70F4B">
      <w:pPr>
        <w:pStyle w:val="ListParagraph"/>
        <w:numPr>
          <w:ilvl w:val="0"/>
          <w:numId w:val="14"/>
        </w:numPr>
        <w:spacing w:line="360" w:lineRule="auto"/>
      </w:pPr>
      <w:r w:rsidRPr="0000021F">
        <w:t>identifies the purpose of a quotation in an information text</w:t>
      </w:r>
    </w:p>
    <w:p w14:paraId="6371D703" w14:textId="77777777" w:rsidR="0032271F" w:rsidRPr="0000021F" w:rsidRDefault="0032271F" w:rsidP="00B70F4B">
      <w:pPr>
        <w:pStyle w:val="ListParagraph"/>
        <w:numPr>
          <w:ilvl w:val="0"/>
          <w:numId w:val="14"/>
        </w:numPr>
        <w:spacing w:line="360" w:lineRule="auto"/>
      </w:pPr>
      <w:r w:rsidRPr="0000021F">
        <w:t>identifies the purpose of a reference in a text</w:t>
      </w:r>
    </w:p>
    <w:p w14:paraId="21527E7C" w14:textId="77777777" w:rsidR="0032271F" w:rsidRPr="0000021F" w:rsidRDefault="0032271F" w:rsidP="00B70F4B">
      <w:pPr>
        <w:pStyle w:val="ListParagraph"/>
        <w:numPr>
          <w:ilvl w:val="0"/>
          <w:numId w:val="14"/>
        </w:numPr>
        <w:spacing w:line="360" w:lineRule="auto"/>
      </w:pPr>
      <w:r w:rsidRPr="0000021F">
        <w:t>identifies the purpose of repeated language in a narrative</w:t>
      </w:r>
    </w:p>
    <w:p w14:paraId="74CB2034" w14:textId="77777777" w:rsidR="0032271F" w:rsidRPr="0000021F" w:rsidRDefault="0032271F" w:rsidP="00B70F4B">
      <w:pPr>
        <w:pStyle w:val="ListParagraph"/>
        <w:numPr>
          <w:ilvl w:val="0"/>
          <w:numId w:val="14"/>
        </w:numPr>
        <w:spacing w:line="360" w:lineRule="auto"/>
      </w:pPr>
      <w:r w:rsidRPr="0000021F">
        <w:t>identifies the purpose of the opening paragraph in a persuasive text</w:t>
      </w:r>
    </w:p>
    <w:p w14:paraId="2F9F5DD5" w14:textId="77777777" w:rsidR="0032271F" w:rsidRPr="0000021F" w:rsidRDefault="0032271F" w:rsidP="005C38AE">
      <w:pPr>
        <w:pStyle w:val="Heading3"/>
        <w:sectPr w:rsidR="0032271F" w:rsidRPr="0000021F" w:rsidSect="0032271F">
          <w:headerReference w:type="even" r:id="rId19"/>
          <w:headerReference w:type="default" r:id="rId20"/>
          <w:type w:val="continuous"/>
          <w:pgSz w:w="11900" w:h="16840"/>
          <w:pgMar w:top="964" w:right="680" w:bottom="567" w:left="680" w:header="567" w:footer="237" w:gutter="0"/>
          <w:cols w:num="2" w:space="708"/>
          <w:titlePg/>
          <w:docGrid w:linePitch="360"/>
        </w:sectPr>
      </w:pPr>
    </w:p>
    <w:p w14:paraId="0FDF806F" w14:textId="0E278512" w:rsidR="00F15320" w:rsidRPr="0000021F" w:rsidRDefault="61B5BAE9" w:rsidP="005C38AE">
      <w:pPr>
        <w:pStyle w:val="Heading3"/>
      </w:pPr>
      <w:r w:rsidRPr="0000021F">
        <w:t xml:space="preserve">National </w:t>
      </w:r>
      <w:r w:rsidR="00F15320" w:rsidRPr="0000021F">
        <w:t>Literacy Learning Progression Guide</w:t>
      </w:r>
    </w:p>
    <w:p w14:paraId="0C4EE3D1" w14:textId="77777777" w:rsidR="00F15320" w:rsidRPr="0000021F" w:rsidRDefault="00F15320" w:rsidP="00F15320">
      <w:pPr>
        <w:pStyle w:val="Heading4"/>
      </w:pPr>
      <w:r w:rsidRPr="0000021F">
        <w:t>Understanding Texts (UnT9-UnT11)</w:t>
      </w:r>
    </w:p>
    <w:p w14:paraId="498672F6" w14:textId="77777777" w:rsidR="00D114D1" w:rsidRPr="0000021F" w:rsidRDefault="00D114D1" w:rsidP="00B70F4B">
      <w:pPr>
        <w:spacing w:line="360" w:lineRule="auto"/>
      </w:pPr>
      <w:r w:rsidRPr="0000021F">
        <w:t>Key: C=comp</w:t>
      </w:r>
      <w:r w:rsidR="00BB252E" w:rsidRPr="0000021F">
        <w:t>rehension P=process V=v</w:t>
      </w:r>
      <w:r w:rsidRPr="0000021F">
        <w:t>ocabulary</w:t>
      </w:r>
    </w:p>
    <w:p w14:paraId="45F51D63" w14:textId="77777777" w:rsidR="00F15320" w:rsidRPr="007248A7" w:rsidRDefault="00F15320" w:rsidP="00B70F4B">
      <w:pPr>
        <w:pStyle w:val="Heading5"/>
        <w:spacing w:line="360" w:lineRule="auto"/>
        <w:rPr>
          <w:sz w:val="22"/>
          <w:szCs w:val="22"/>
        </w:rPr>
      </w:pPr>
      <w:r w:rsidRPr="0000021F">
        <w:t>UnT9</w:t>
      </w:r>
    </w:p>
    <w:p w14:paraId="6A039539" w14:textId="5BE390A8" w:rsidR="007248A7" w:rsidRPr="005945ED" w:rsidRDefault="007248A7" w:rsidP="007248A7">
      <w:pPr>
        <w:numPr>
          <w:ilvl w:val="0"/>
          <w:numId w:val="12"/>
        </w:numPr>
        <w:spacing w:before="40" w:after="40" w:line="360" w:lineRule="auto"/>
        <w:ind w:left="714" w:hanging="357"/>
        <w:contextualSpacing/>
        <w:rPr>
          <w:szCs w:val="22"/>
        </w:rPr>
      </w:pPr>
      <w:r w:rsidRPr="005945ED">
        <w:rPr>
          <w:rFonts w:cs="Arial"/>
          <w:color w:val="000000"/>
          <w:szCs w:val="22"/>
        </w:rPr>
        <w:t xml:space="preserve">identifies different interpretations of the text citing evidence from a text </w:t>
      </w:r>
      <w:r w:rsidRPr="005945ED">
        <w:rPr>
          <w:szCs w:val="22"/>
        </w:rPr>
        <w:t>(C)</w:t>
      </w:r>
    </w:p>
    <w:p w14:paraId="276DA9CC" w14:textId="77777777" w:rsidR="007248A7" w:rsidRPr="005945ED" w:rsidRDefault="00F430A6" w:rsidP="007248A7">
      <w:pPr>
        <w:numPr>
          <w:ilvl w:val="0"/>
          <w:numId w:val="12"/>
        </w:numPr>
        <w:spacing w:before="40" w:after="40" w:line="360" w:lineRule="auto"/>
        <w:ind w:left="714" w:hanging="357"/>
        <w:contextualSpacing/>
        <w:rPr>
          <w:szCs w:val="22"/>
        </w:rPr>
      </w:pPr>
      <w:r w:rsidRPr="005945ED">
        <w:rPr>
          <w:szCs w:val="22"/>
        </w:rPr>
        <w:t xml:space="preserve">evaluates text </w:t>
      </w:r>
      <w:r w:rsidR="007248A7" w:rsidRPr="005945ED">
        <w:rPr>
          <w:szCs w:val="22"/>
        </w:rPr>
        <w:t xml:space="preserve">features </w:t>
      </w:r>
      <w:r w:rsidRPr="005945ED">
        <w:rPr>
          <w:szCs w:val="22"/>
        </w:rPr>
        <w:t xml:space="preserve">for relevance to purpose and audience </w:t>
      </w:r>
      <w:r w:rsidR="00F15320" w:rsidRPr="005945ED">
        <w:rPr>
          <w:szCs w:val="22"/>
        </w:rPr>
        <w:t>(C)</w:t>
      </w:r>
    </w:p>
    <w:p w14:paraId="721C29E5" w14:textId="77777777" w:rsidR="007248A7" w:rsidRPr="005945ED" w:rsidRDefault="007248A7" w:rsidP="007248A7">
      <w:pPr>
        <w:numPr>
          <w:ilvl w:val="0"/>
          <w:numId w:val="12"/>
        </w:numPr>
        <w:spacing w:before="40" w:after="40" w:line="360" w:lineRule="auto"/>
        <w:ind w:left="714" w:hanging="357"/>
        <w:contextualSpacing/>
        <w:rPr>
          <w:szCs w:val="22"/>
        </w:rPr>
      </w:pPr>
      <w:r w:rsidRPr="005945ED">
        <w:rPr>
          <w:szCs w:val="22"/>
        </w:rPr>
        <w:t>analyses texts which have more than one purpose and explains how parts of the text support a particular purpose (C)</w:t>
      </w:r>
    </w:p>
    <w:p w14:paraId="543A0275" w14:textId="3B0AC2B4" w:rsidR="007248A7" w:rsidRPr="005945ED" w:rsidRDefault="007248A7" w:rsidP="007248A7">
      <w:pPr>
        <w:numPr>
          <w:ilvl w:val="0"/>
          <w:numId w:val="12"/>
        </w:numPr>
        <w:spacing w:before="40" w:after="40" w:line="360" w:lineRule="auto"/>
        <w:ind w:left="714" w:hanging="357"/>
        <w:contextualSpacing/>
        <w:rPr>
          <w:szCs w:val="22"/>
        </w:rPr>
      </w:pPr>
      <w:r w:rsidRPr="005945ED">
        <w:rPr>
          <w:szCs w:val="22"/>
        </w:rPr>
        <w:t>analyses the use of language appropriate to different types of texts (e.g. compare the use of pun in imaginative and persuasive texts) (C)</w:t>
      </w:r>
    </w:p>
    <w:p w14:paraId="44E5D626" w14:textId="7DABE289" w:rsidR="00F15320" w:rsidRPr="0000021F" w:rsidRDefault="00F15320" w:rsidP="00B70F4B">
      <w:pPr>
        <w:pStyle w:val="Heading5"/>
        <w:spacing w:line="360" w:lineRule="auto"/>
      </w:pPr>
      <w:r w:rsidRPr="0000021F">
        <w:t>UnT10</w:t>
      </w:r>
    </w:p>
    <w:p w14:paraId="40554AD8" w14:textId="44F2C93A" w:rsidR="00296465" w:rsidRPr="0000021F" w:rsidRDefault="00296465" w:rsidP="00B70F4B">
      <w:pPr>
        <w:numPr>
          <w:ilvl w:val="0"/>
          <w:numId w:val="12"/>
        </w:numPr>
        <w:spacing w:before="40" w:after="40" w:line="360" w:lineRule="auto"/>
        <w:ind w:left="714" w:hanging="357"/>
        <w:contextualSpacing/>
      </w:pPr>
      <w:r w:rsidRPr="0000021F">
        <w:t>explains how context (</w:t>
      </w:r>
      <w:r w:rsidR="007248A7">
        <w:t xml:space="preserve">e.g. </w:t>
      </w:r>
      <w:r w:rsidRPr="0000021F">
        <w:t>time, place, situation) influences interpretations of a text (C)</w:t>
      </w:r>
    </w:p>
    <w:p w14:paraId="23250E8C" w14:textId="77777777" w:rsidR="00F430A6" w:rsidRPr="0000021F" w:rsidRDefault="00F430A6" w:rsidP="00B70F4B">
      <w:pPr>
        <w:numPr>
          <w:ilvl w:val="0"/>
          <w:numId w:val="12"/>
        </w:numPr>
        <w:spacing w:before="40" w:after="40" w:line="360" w:lineRule="auto"/>
        <w:ind w:left="714" w:hanging="357"/>
        <w:contextualSpacing/>
      </w:pPr>
      <w:r w:rsidRPr="0000021F">
        <w:t>analyses the techniques authors use to position readers (C)</w:t>
      </w:r>
    </w:p>
    <w:p w14:paraId="5FABCEAC" w14:textId="4DCFC183" w:rsidR="00F15320" w:rsidRPr="005945ED" w:rsidRDefault="00F430A6" w:rsidP="00B70F4B">
      <w:pPr>
        <w:numPr>
          <w:ilvl w:val="0"/>
          <w:numId w:val="12"/>
        </w:numPr>
        <w:spacing w:before="40" w:after="40" w:line="360" w:lineRule="auto"/>
        <w:ind w:left="714" w:hanging="357"/>
        <w:contextualSpacing/>
      </w:pPr>
      <w:r w:rsidRPr="0000021F">
        <w:t xml:space="preserve">applies and articulates criteria to evaluate the </w:t>
      </w:r>
      <w:r w:rsidR="007248A7">
        <w:t xml:space="preserve">language </w:t>
      </w:r>
      <w:r w:rsidRPr="005945ED">
        <w:t>structure</w:t>
      </w:r>
      <w:r w:rsidR="007248A7" w:rsidRPr="005945ED">
        <w:t>s and features for relevance to</w:t>
      </w:r>
      <w:r w:rsidRPr="005945ED">
        <w:t xml:space="preserve"> purpose </w:t>
      </w:r>
      <w:r w:rsidR="007248A7" w:rsidRPr="005945ED">
        <w:t>and audience</w:t>
      </w:r>
      <w:r w:rsidRPr="005945ED">
        <w:t xml:space="preserve"> (</w:t>
      </w:r>
      <w:r w:rsidR="007248A7" w:rsidRPr="005945ED">
        <w:t>C</w:t>
      </w:r>
      <w:r w:rsidR="00F15320" w:rsidRPr="005945ED">
        <w:t>)</w:t>
      </w:r>
    </w:p>
    <w:p w14:paraId="5D249711" w14:textId="77777777" w:rsidR="00F15320" w:rsidRPr="005945ED" w:rsidRDefault="00F15320" w:rsidP="00B70F4B">
      <w:pPr>
        <w:pStyle w:val="Heading5"/>
        <w:spacing w:line="360" w:lineRule="auto"/>
      </w:pPr>
      <w:r w:rsidRPr="0000021F">
        <w:t>U</w:t>
      </w:r>
      <w:r w:rsidRPr="005945ED">
        <w:t>nT11</w:t>
      </w:r>
    </w:p>
    <w:p w14:paraId="2DC7A7AA" w14:textId="0592C409" w:rsidR="1BB4BB96" w:rsidRPr="005945ED" w:rsidRDefault="007248A7" w:rsidP="005945ED">
      <w:pPr>
        <w:numPr>
          <w:ilvl w:val="0"/>
          <w:numId w:val="12"/>
        </w:numPr>
        <w:spacing w:before="40" w:after="40" w:line="360" w:lineRule="auto"/>
        <w:ind w:left="714" w:hanging="357"/>
        <w:contextualSpacing/>
        <w:rPr>
          <w:szCs w:val="22"/>
        </w:rPr>
      </w:pPr>
      <w:r w:rsidRPr="005945ED">
        <w:rPr>
          <w:rFonts w:cs="Arial"/>
          <w:color w:val="000000"/>
          <w:szCs w:val="22"/>
        </w:rPr>
        <w:t xml:space="preserve">analyses the cumulative impact of use of language features and vocabulary across texts </w:t>
      </w:r>
      <w:r w:rsidR="00A114B7" w:rsidRPr="005945ED">
        <w:rPr>
          <w:szCs w:val="22"/>
        </w:rPr>
        <w:t>(C</w:t>
      </w:r>
      <w:r w:rsidR="3F42583D" w:rsidRPr="005945ED">
        <w:rPr>
          <w:szCs w:val="22"/>
        </w:rPr>
        <w:t>)</w:t>
      </w:r>
    </w:p>
    <w:bookmarkStart w:id="0" w:name="_Hlk122104315"/>
    <w:p w14:paraId="65A0D395" w14:textId="7BB7971C" w:rsidR="00B70F4B" w:rsidRPr="00B70F4B" w:rsidRDefault="00B70F4B" w:rsidP="00B70F4B">
      <w:pPr>
        <w:spacing w:line="360" w:lineRule="auto"/>
        <w:rPr>
          <w:rFonts w:cs="Arial"/>
          <w:shd w:val="clear" w:color="auto" w:fill="FFFFFF"/>
        </w:rPr>
      </w:pPr>
      <w:r w:rsidRPr="00B70F4B">
        <w:rPr>
          <w:rFonts w:cs="Arial"/>
          <w:shd w:val="clear" w:color="auto" w:fill="FFFFFF"/>
        </w:rPr>
        <w:fldChar w:fldCharType="begin"/>
      </w:r>
      <w:r w:rsidRPr="00B70F4B">
        <w:rPr>
          <w:rFonts w:cs="Arial"/>
          <w:shd w:val="clear" w:color="auto" w:fill="FFFFFF"/>
        </w:rPr>
        <w:instrText xml:space="preserve"> HYPERLINK "https://education.nsw.gov.au/teaching-and-learning/curriculum/literacy-and-numeracy/resources-for-schools/learning-progressions" </w:instrText>
      </w:r>
      <w:r w:rsidRPr="00B70F4B">
        <w:rPr>
          <w:rFonts w:cs="Arial"/>
          <w:shd w:val="clear" w:color="auto" w:fill="FFFFFF"/>
        </w:rPr>
      </w:r>
      <w:r w:rsidRPr="00B70F4B">
        <w:rPr>
          <w:rFonts w:cs="Arial"/>
          <w:shd w:val="clear" w:color="auto" w:fill="FFFFFF"/>
        </w:rPr>
        <w:fldChar w:fldCharType="separate"/>
      </w:r>
      <w:r w:rsidRPr="00B70F4B">
        <w:rPr>
          <w:rStyle w:val="Hyperlink"/>
          <w:rFonts w:cs="Arial"/>
          <w:shd w:val="clear" w:color="auto" w:fill="FFFFFF"/>
        </w:rPr>
        <w:t>National Literacy Learning Progression</w:t>
      </w:r>
      <w:r w:rsidRPr="00B70F4B">
        <w:rPr>
          <w:rFonts w:cs="Arial"/>
          <w:shd w:val="clear" w:color="auto" w:fill="FFFFFF"/>
        </w:rPr>
        <w:fldChar w:fldCharType="end"/>
      </w:r>
      <w:bookmarkEnd w:id="0"/>
    </w:p>
    <w:p w14:paraId="65E23345" w14:textId="77777777" w:rsidR="00B70F4B" w:rsidRDefault="00B70F4B">
      <w:pPr>
        <w:spacing w:before="240" w:line="276" w:lineRule="auto"/>
        <w:rPr>
          <w:rFonts w:eastAsia="SimSun" w:cs="Times New Roman"/>
          <w:color w:val="1F3864" w:themeColor="accent1" w:themeShade="80"/>
          <w:sz w:val="36"/>
          <w:szCs w:val="40"/>
        </w:rPr>
      </w:pPr>
      <w:r>
        <w:br w:type="page"/>
      </w:r>
    </w:p>
    <w:p w14:paraId="31D5DBDF" w14:textId="77777777" w:rsidR="00B70F4B" w:rsidRDefault="00B70F4B" w:rsidP="005C38AE">
      <w:pPr>
        <w:pStyle w:val="Heading2"/>
      </w:pPr>
      <w:bookmarkStart w:id="1" w:name="_Hlk113955161"/>
      <w:r w:rsidRPr="006E51CD">
        <w:lastRenderedPageBreak/>
        <w:t>Evidence base</w:t>
      </w:r>
    </w:p>
    <w:p w14:paraId="7460D2E0" w14:textId="77777777" w:rsidR="00B70F4B" w:rsidRPr="00690C1E" w:rsidRDefault="00B70F4B" w:rsidP="00B70F4B">
      <w:pPr>
        <w:pStyle w:val="NormalWeb"/>
        <w:numPr>
          <w:ilvl w:val="0"/>
          <w:numId w:val="48"/>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21" w:history="1">
        <w:r w:rsidRPr="00690C1E">
          <w:rPr>
            <w:rStyle w:val="Hyperlink"/>
            <w:rFonts w:ascii="Arial" w:hAnsi="Arial" w:cs="Arial"/>
            <w:sz w:val="22"/>
            <w:szCs w:val="22"/>
          </w:rPr>
          <w:t>Effective reading instruction in the early</w:t>
        </w:r>
        <w:r>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4186C58C" w14:textId="77777777" w:rsidR="00B70F4B" w:rsidRPr="00690C1E" w:rsidRDefault="00B70F4B" w:rsidP="00B70F4B">
      <w:pPr>
        <w:pStyle w:val="ListParagraph"/>
        <w:numPr>
          <w:ilvl w:val="0"/>
          <w:numId w:val="48"/>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6A557488" w14:textId="77777777" w:rsidR="00B70F4B" w:rsidRPr="00690C1E" w:rsidRDefault="00B70F4B" w:rsidP="00B70F4B">
      <w:pPr>
        <w:pStyle w:val="ListParagraph"/>
        <w:numPr>
          <w:ilvl w:val="0"/>
          <w:numId w:val="48"/>
        </w:numPr>
        <w:spacing w:before="0" w:line="360" w:lineRule="auto"/>
        <w:ind w:left="714" w:hanging="357"/>
        <w:rPr>
          <w:rFonts w:cs="Arial"/>
          <w:szCs w:val="22"/>
        </w:rPr>
      </w:pPr>
      <w:r w:rsidRPr="00690C1E">
        <w:rPr>
          <w:rFonts w:cs="Arial"/>
          <w:szCs w:val="22"/>
        </w:rPr>
        <w:t>Quigley, A. (2020). Closing the reading gap. Routledge.</w:t>
      </w:r>
    </w:p>
    <w:p w14:paraId="698ADD13" w14:textId="7068ED17" w:rsidR="00B70F4B" w:rsidRDefault="00B70F4B" w:rsidP="00B70F4B">
      <w:pPr>
        <w:pStyle w:val="ListParagraph"/>
        <w:numPr>
          <w:ilvl w:val="0"/>
          <w:numId w:val="48"/>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p w14:paraId="1BB46885" w14:textId="244D5880" w:rsidR="00B70F4B" w:rsidRPr="00EF73F3" w:rsidRDefault="00B70F4B" w:rsidP="02C79D4B">
      <w:pPr>
        <w:pStyle w:val="FeatureBox"/>
        <w:spacing w:before="120" w:after="120"/>
        <w:rPr>
          <w:sz w:val="22"/>
          <w:szCs w:val="22"/>
        </w:rPr>
      </w:pPr>
      <w:r w:rsidRPr="02C79D4B">
        <w:rPr>
          <w:rStyle w:val="normaltextrun"/>
          <w:b/>
          <w:bCs/>
          <w:sz w:val="22"/>
          <w:szCs w:val="22"/>
          <w:lang w:val="en-US"/>
        </w:rPr>
        <w:t>Alignment to system priorities and/or needs:</w:t>
      </w:r>
      <w:r w:rsidRPr="02C79D4B">
        <w:rPr>
          <w:sz w:val="22"/>
          <w:szCs w:val="22"/>
          <w:lang w:val="en-US"/>
        </w:rPr>
        <w:t xml:space="preserve"> </w:t>
      </w:r>
      <w:hyperlink r:id="rId22">
        <w:r w:rsidRPr="02C79D4B">
          <w:rPr>
            <w:rStyle w:val="Hyperlink"/>
            <w:sz w:val="22"/>
            <w:szCs w:val="22"/>
          </w:rPr>
          <w:t>Five priorities for Literacy and Numeracy</w:t>
        </w:r>
      </w:hyperlink>
      <w:r w:rsidRPr="02C79D4B">
        <w:rPr>
          <w:sz w:val="22"/>
          <w:szCs w:val="22"/>
        </w:rPr>
        <w:t xml:space="preserve">, </w:t>
      </w:r>
      <w:hyperlink r:id="rId23">
        <w:r w:rsidR="6301A03E" w:rsidRPr="02C79D4B">
          <w:rPr>
            <w:rStyle w:val="Hyperlink"/>
            <w:sz w:val="22"/>
            <w:szCs w:val="22"/>
          </w:rPr>
          <w:t>Our P</w:t>
        </w:r>
        <w:r w:rsidR="009A2D57" w:rsidRPr="02C79D4B">
          <w:rPr>
            <w:rStyle w:val="Hyperlink"/>
            <w:sz w:val="22"/>
            <w:szCs w:val="22"/>
          </w:rPr>
          <w:t>lan</w:t>
        </w:r>
      </w:hyperlink>
      <w:r w:rsidR="009A2D57" w:rsidRPr="02C79D4B">
        <w:rPr>
          <w:rStyle w:val="Hyperlink"/>
          <w:sz w:val="22"/>
          <w:szCs w:val="22"/>
        </w:rPr>
        <w:t xml:space="preserve"> for </w:t>
      </w:r>
      <w:r w:rsidR="78642A89" w:rsidRPr="02C79D4B">
        <w:rPr>
          <w:rStyle w:val="Hyperlink"/>
          <w:sz w:val="22"/>
          <w:szCs w:val="22"/>
        </w:rPr>
        <w:t xml:space="preserve">NSW </w:t>
      </w:r>
      <w:r w:rsidR="009A2D57" w:rsidRPr="02C79D4B">
        <w:rPr>
          <w:rStyle w:val="Hyperlink"/>
          <w:sz w:val="22"/>
          <w:szCs w:val="22"/>
        </w:rPr>
        <w:t>Public Education</w:t>
      </w:r>
      <w:r w:rsidRPr="02C79D4B">
        <w:rPr>
          <w:sz w:val="22"/>
          <w:szCs w:val="22"/>
        </w:rPr>
        <w:t xml:space="preserve">, </w:t>
      </w:r>
      <w:hyperlink r:id="rId24">
        <w:r w:rsidRPr="02C79D4B">
          <w:rPr>
            <w:rStyle w:val="Hyperlink"/>
            <w:sz w:val="22"/>
            <w:szCs w:val="22"/>
          </w:rPr>
          <w:t>School Excellence Policy (nsw.gov.au)</w:t>
        </w:r>
      </w:hyperlink>
      <w:r w:rsidRPr="02C79D4B">
        <w:rPr>
          <w:sz w:val="22"/>
          <w:szCs w:val="22"/>
        </w:rPr>
        <w:t>.</w:t>
      </w:r>
    </w:p>
    <w:p w14:paraId="731A6FC9" w14:textId="78A8DCD7" w:rsidR="00B70F4B" w:rsidRPr="00EF73F3" w:rsidRDefault="00B70F4B" w:rsidP="02C79D4B">
      <w:pPr>
        <w:pStyle w:val="FeatureBox"/>
        <w:spacing w:before="120" w:after="120"/>
        <w:rPr>
          <w:sz w:val="22"/>
          <w:szCs w:val="22"/>
        </w:rPr>
      </w:pPr>
      <w:r w:rsidRPr="02C79D4B">
        <w:rPr>
          <w:rStyle w:val="normaltextrun"/>
          <w:b/>
          <w:bCs/>
          <w:sz w:val="22"/>
          <w:szCs w:val="22"/>
          <w:lang w:val="en-US"/>
        </w:rPr>
        <w:t>Alignment to School Excellence Framework:</w:t>
      </w:r>
      <w:r w:rsidRPr="02C79D4B">
        <w:rPr>
          <w:rStyle w:val="normaltextrun"/>
          <w:sz w:val="22"/>
          <w:szCs w:val="22"/>
          <w:lang w:val="en-US"/>
        </w:rPr>
        <w:t xml:space="preserve"> Learning domain: Curriculum, Teaching domain: Effective classroom practice and Professional standards</w:t>
      </w:r>
    </w:p>
    <w:p w14:paraId="583F5812" w14:textId="11B278A4" w:rsidR="00B70F4B" w:rsidRPr="00EF73F3" w:rsidRDefault="00B70F4B" w:rsidP="02C79D4B">
      <w:pPr>
        <w:pStyle w:val="FeatureBox"/>
        <w:spacing w:before="120" w:after="120"/>
        <w:rPr>
          <w:rStyle w:val="normaltextrun"/>
          <w:b/>
          <w:bCs/>
          <w:sz w:val="22"/>
          <w:szCs w:val="22"/>
          <w:lang w:val="en-US"/>
        </w:rPr>
      </w:pPr>
      <w:r w:rsidRPr="02C79D4B">
        <w:rPr>
          <w:rStyle w:val="normaltextrun"/>
          <w:b/>
          <w:bCs/>
          <w:sz w:val="22"/>
          <w:szCs w:val="22"/>
          <w:lang w:val="en-US"/>
        </w:rPr>
        <w:t xml:space="preserve">Consulted with: </w:t>
      </w:r>
      <w:r w:rsidRPr="02C79D4B">
        <w:rPr>
          <w:rStyle w:val="normaltextrun"/>
          <w:sz w:val="22"/>
          <w:szCs w:val="22"/>
          <w:lang w:val="en-US"/>
        </w:rPr>
        <w:t xml:space="preserve">Strategic Delivery, Teaching </w:t>
      </w:r>
      <w:proofErr w:type="gramStart"/>
      <w:r w:rsidR="00763267" w:rsidRPr="02C79D4B">
        <w:rPr>
          <w:rStyle w:val="normaltextrun"/>
          <w:sz w:val="22"/>
          <w:szCs w:val="22"/>
          <w:lang w:val="en-US"/>
        </w:rPr>
        <w:t>Q</w:t>
      </w:r>
      <w:r w:rsidRPr="02C79D4B">
        <w:rPr>
          <w:rStyle w:val="normaltextrun"/>
          <w:sz w:val="22"/>
          <w:szCs w:val="22"/>
          <w:lang w:val="en-US"/>
        </w:rPr>
        <w:t>uality</w:t>
      </w:r>
      <w:proofErr w:type="gramEnd"/>
      <w:r w:rsidRPr="02C79D4B">
        <w:rPr>
          <w:rStyle w:val="normaltextrun"/>
          <w:sz w:val="22"/>
          <w:szCs w:val="22"/>
          <w:lang w:val="en-US"/>
        </w:rPr>
        <w:t xml:space="preserve"> and </w:t>
      </w:r>
      <w:r w:rsidR="00763267" w:rsidRPr="02C79D4B">
        <w:rPr>
          <w:rStyle w:val="normaltextrun"/>
          <w:sz w:val="22"/>
          <w:szCs w:val="22"/>
          <w:lang w:val="en-US"/>
        </w:rPr>
        <w:t>I</w:t>
      </w:r>
      <w:r w:rsidRPr="02C79D4B">
        <w:rPr>
          <w:rStyle w:val="normaltextrun"/>
          <w:sz w:val="22"/>
          <w:szCs w:val="22"/>
          <w:lang w:val="en-US"/>
        </w:rPr>
        <w:t>mpact</w:t>
      </w:r>
    </w:p>
    <w:p w14:paraId="112293AB" w14:textId="35E3237F" w:rsidR="00B70F4B" w:rsidRPr="00EF73F3" w:rsidRDefault="00B70F4B" w:rsidP="02C79D4B">
      <w:pPr>
        <w:pStyle w:val="FeatureBox"/>
        <w:spacing w:before="120" w:after="120"/>
        <w:rPr>
          <w:sz w:val="22"/>
          <w:szCs w:val="22"/>
        </w:rPr>
      </w:pPr>
      <w:r w:rsidRPr="02C79D4B">
        <w:rPr>
          <w:rStyle w:val="normaltextrun"/>
          <w:b/>
          <w:bCs/>
          <w:sz w:val="22"/>
          <w:szCs w:val="22"/>
          <w:lang w:val="en-US"/>
        </w:rPr>
        <w:t xml:space="preserve">Author: </w:t>
      </w:r>
      <w:r w:rsidRPr="02C79D4B">
        <w:rPr>
          <w:rStyle w:val="normaltextrun"/>
          <w:sz w:val="22"/>
          <w:szCs w:val="22"/>
          <w:lang w:val="en-US"/>
        </w:rPr>
        <w:t>Literacy and Numeracy</w:t>
      </w:r>
    </w:p>
    <w:p w14:paraId="7687B486" w14:textId="7E199AD0" w:rsidR="00B70F4B" w:rsidRPr="00EF73F3" w:rsidRDefault="00B70F4B" w:rsidP="02C79D4B">
      <w:pPr>
        <w:pStyle w:val="FeatureBox"/>
        <w:spacing w:before="120" w:after="120"/>
        <w:rPr>
          <w:sz w:val="22"/>
          <w:szCs w:val="22"/>
        </w:rPr>
      </w:pPr>
      <w:r w:rsidRPr="02C79D4B">
        <w:rPr>
          <w:rStyle w:val="normaltextrun"/>
          <w:b/>
          <w:bCs/>
          <w:sz w:val="22"/>
          <w:szCs w:val="22"/>
          <w:lang w:val="en-US"/>
        </w:rPr>
        <w:t>Reviewed by:</w:t>
      </w:r>
      <w:r w:rsidRPr="02C79D4B">
        <w:rPr>
          <w:rStyle w:val="normaltextrun"/>
          <w:sz w:val="22"/>
          <w:szCs w:val="22"/>
          <w:lang w:val="en-US"/>
        </w:rPr>
        <w:t xml:space="preserve"> Literacy and Numeracy, Teaching </w:t>
      </w:r>
      <w:proofErr w:type="gramStart"/>
      <w:r w:rsidR="00763267" w:rsidRPr="02C79D4B">
        <w:rPr>
          <w:rStyle w:val="normaltextrun"/>
          <w:sz w:val="22"/>
          <w:szCs w:val="22"/>
        </w:rPr>
        <w:t>Q</w:t>
      </w:r>
      <w:r w:rsidRPr="02C79D4B">
        <w:rPr>
          <w:rStyle w:val="normaltextrun"/>
          <w:sz w:val="22"/>
          <w:szCs w:val="22"/>
        </w:rPr>
        <w:t>uality</w:t>
      </w:r>
      <w:proofErr w:type="gramEnd"/>
      <w:r w:rsidRPr="02C79D4B">
        <w:rPr>
          <w:rStyle w:val="normaltextrun"/>
          <w:sz w:val="22"/>
          <w:szCs w:val="22"/>
        </w:rPr>
        <w:t xml:space="preserve"> and </w:t>
      </w:r>
      <w:r w:rsidR="00763267" w:rsidRPr="02C79D4B">
        <w:rPr>
          <w:rStyle w:val="normaltextrun"/>
          <w:sz w:val="22"/>
          <w:szCs w:val="22"/>
        </w:rPr>
        <w:t>I</w:t>
      </w:r>
      <w:r w:rsidRPr="02C79D4B">
        <w:rPr>
          <w:rStyle w:val="normaltextrun"/>
          <w:sz w:val="22"/>
          <w:szCs w:val="22"/>
        </w:rPr>
        <w:t>mpact</w:t>
      </w:r>
    </w:p>
    <w:p w14:paraId="4F257BBB" w14:textId="7A998965" w:rsidR="00B70F4B" w:rsidRPr="00EF73F3" w:rsidRDefault="00B70F4B" w:rsidP="02C79D4B">
      <w:pPr>
        <w:pStyle w:val="FeatureBox"/>
        <w:spacing w:before="120" w:after="120"/>
        <w:rPr>
          <w:sz w:val="22"/>
          <w:szCs w:val="22"/>
        </w:rPr>
      </w:pPr>
      <w:r w:rsidRPr="02C79D4B">
        <w:rPr>
          <w:rStyle w:val="normaltextrun"/>
          <w:b/>
          <w:bCs/>
          <w:sz w:val="22"/>
          <w:szCs w:val="22"/>
          <w:lang w:val="en-US"/>
        </w:rPr>
        <w:t xml:space="preserve">Created/last updated: </w:t>
      </w:r>
      <w:r w:rsidRPr="02C79D4B">
        <w:rPr>
          <w:rStyle w:val="normaltextrun"/>
          <w:sz w:val="22"/>
          <w:szCs w:val="22"/>
          <w:lang w:val="en-US"/>
        </w:rPr>
        <w:t>January 202</w:t>
      </w:r>
      <w:r w:rsidR="00CC3BA8" w:rsidRPr="02C79D4B">
        <w:rPr>
          <w:rStyle w:val="normaltextrun"/>
          <w:sz w:val="22"/>
          <w:szCs w:val="22"/>
          <w:lang w:val="en-US"/>
        </w:rPr>
        <w:t>4</w:t>
      </w:r>
    </w:p>
    <w:p w14:paraId="6C0882EE" w14:textId="58E0EE2D" w:rsidR="00B70F4B" w:rsidRPr="00EF73F3" w:rsidRDefault="00B70F4B" w:rsidP="02C79D4B">
      <w:pPr>
        <w:pStyle w:val="FeatureBox"/>
        <w:spacing w:before="120" w:after="120"/>
        <w:rPr>
          <w:rStyle w:val="normaltextrun"/>
          <w:sz w:val="22"/>
          <w:szCs w:val="22"/>
        </w:rPr>
      </w:pPr>
      <w:r w:rsidRPr="02C79D4B">
        <w:rPr>
          <w:rStyle w:val="normaltextrun"/>
          <w:b/>
          <w:bCs/>
          <w:sz w:val="22"/>
          <w:szCs w:val="22"/>
          <w:lang w:val="en-US"/>
        </w:rPr>
        <w:t>Anticipated resource review date:</w:t>
      </w:r>
      <w:r w:rsidRPr="02C79D4B">
        <w:rPr>
          <w:rStyle w:val="normaltextrun"/>
          <w:sz w:val="22"/>
          <w:szCs w:val="22"/>
          <w:lang w:val="en-US"/>
        </w:rPr>
        <w:t xml:space="preserve"> January 202</w:t>
      </w:r>
      <w:r w:rsidR="00CC3BA8" w:rsidRPr="02C79D4B">
        <w:rPr>
          <w:rStyle w:val="normaltextrun"/>
          <w:sz w:val="22"/>
          <w:szCs w:val="22"/>
          <w:lang w:val="en-US"/>
        </w:rPr>
        <w:t>5</w:t>
      </w:r>
    </w:p>
    <w:p w14:paraId="1D93E80A" w14:textId="77777777" w:rsidR="00B70F4B" w:rsidRDefault="00B70F4B" w:rsidP="02C79D4B">
      <w:pPr>
        <w:pStyle w:val="FeatureBox"/>
        <w:spacing w:before="120" w:after="120"/>
        <w:rPr>
          <w:color w:val="242424"/>
          <w:sz w:val="22"/>
          <w:szCs w:val="22"/>
          <w:shd w:val="clear" w:color="auto" w:fill="FFFFFF"/>
        </w:rPr>
      </w:pPr>
      <w:r w:rsidRPr="00EF73F3">
        <w:rPr>
          <w:rStyle w:val="normaltextrun"/>
          <w:b/>
          <w:bCs/>
          <w:sz w:val="22"/>
          <w:szCs w:val="22"/>
          <w:lang w:val="en-US"/>
        </w:rPr>
        <w:t>Feedback:</w:t>
      </w:r>
      <w:r w:rsidRPr="02C79D4B">
        <w:rPr>
          <w:rStyle w:val="normaltextrun"/>
          <w:sz w:val="22"/>
          <w:szCs w:val="22"/>
          <w:lang w:val="en-US"/>
        </w:rPr>
        <w:t xml:space="preserve"> </w:t>
      </w:r>
      <w:r w:rsidRPr="00EF73F3">
        <w:rPr>
          <w:sz w:val="22"/>
          <w:szCs w:val="22"/>
        </w:rPr>
        <w:t xml:space="preserve">Complete the </w:t>
      </w:r>
      <w:hyperlink r:id="rId25" w:tgtFrame="_blank" w:tooltip="https://forms.office.com/r/P5kVmTJWPE" w:history="1">
        <w:r w:rsidRPr="00EF73F3">
          <w:rPr>
            <w:rStyle w:val="Hyperlink"/>
            <w:color w:val="4F52B2"/>
            <w:sz w:val="22"/>
            <w:szCs w:val="22"/>
            <w:bdr w:val="none" w:sz="0" w:space="0" w:color="auto" w:frame="1"/>
            <w:shd w:val="clear" w:color="auto" w:fill="FFFFFF"/>
          </w:rPr>
          <w:t>online form</w:t>
        </w:r>
      </w:hyperlink>
      <w:r w:rsidRPr="00EF73F3">
        <w:rPr>
          <w:rFonts w:ascii="Segoe UI" w:hAnsi="Segoe UI" w:cs="Segoe UI"/>
          <w:color w:val="242424"/>
          <w:sz w:val="22"/>
          <w:szCs w:val="22"/>
          <w:shd w:val="clear" w:color="auto" w:fill="FFFFFF"/>
        </w:rPr>
        <w:t xml:space="preserve"> </w:t>
      </w:r>
      <w:r w:rsidRPr="00EF73F3">
        <w:rPr>
          <w:color w:val="242424"/>
          <w:sz w:val="22"/>
          <w:szCs w:val="22"/>
          <w:shd w:val="clear" w:color="auto" w:fill="FFFFFF"/>
        </w:rPr>
        <w:t>to provide any feedback</w:t>
      </w:r>
    </w:p>
    <w:bookmarkEnd w:id="1"/>
    <w:p w14:paraId="67F0323A" w14:textId="77777777" w:rsidR="00723713" w:rsidRDefault="00723713" w:rsidP="003450AF">
      <w:pPr>
        <w:pStyle w:val="Heading2"/>
      </w:pPr>
      <w:r>
        <w:t xml:space="preserve">Copyright </w:t>
      </w:r>
    </w:p>
    <w:p w14:paraId="67EB27AB" w14:textId="77777777" w:rsidR="00723713" w:rsidRDefault="00723713" w:rsidP="00550A01">
      <w:pPr>
        <w:spacing w:before="240" w:line="360" w:lineRule="auto"/>
      </w:pPr>
      <w:r>
        <w:t xml:space="preserve">Section 113P Notice  </w:t>
      </w:r>
    </w:p>
    <w:p w14:paraId="7FF204F6" w14:textId="77777777" w:rsidR="00723713" w:rsidRDefault="00723713" w:rsidP="00550A01">
      <w:pPr>
        <w:spacing w:before="240" w:line="360" w:lineRule="auto"/>
      </w:pPr>
      <w:r>
        <w:t xml:space="preserve">Texts, Artistic Works and Broadcast Notice </w:t>
      </w:r>
    </w:p>
    <w:p w14:paraId="1BA314AE" w14:textId="77777777" w:rsidR="00804B6E" w:rsidRDefault="00723713" w:rsidP="00550A01">
      <w:pPr>
        <w:spacing w:before="240" w:line="360" w:lineRule="auto"/>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7FFFEC12" w14:textId="3663543A" w:rsidR="00B70F4B" w:rsidRDefault="00B70F4B" w:rsidP="00723713">
      <w:pPr>
        <w:spacing w:before="240" w:line="276" w:lineRule="auto"/>
        <w:rPr>
          <w:rFonts w:eastAsia="SimSun" w:cs="Times New Roman"/>
          <w:color w:val="1F3864" w:themeColor="accent1" w:themeShade="80"/>
          <w:sz w:val="36"/>
          <w:szCs w:val="40"/>
        </w:rPr>
      </w:pPr>
      <w:r>
        <w:br w:type="page"/>
      </w:r>
    </w:p>
    <w:p w14:paraId="6323F1B5" w14:textId="078121F2" w:rsidR="00F15320" w:rsidRPr="0000021F" w:rsidRDefault="00692774" w:rsidP="003450AF">
      <w:pPr>
        <w:pStyle w:val="Heading2"/>
      </w:pPr>
      <w:r w:rsidRPr="0000021F">
        <w:lastRenderedPageBreak/>
        <w:t xml:space="preserve">Teaching </w:t>
      </w:r>
      <w:r w:rsidR="0000021F" w:rsidRPr="0000021F">
        <w:t>s</w:t>
      </w:r>
      <w:r w:rsidRPr="0000021F">
        <w:t>trategies</w:t>
      </w:r>
      <w:r w:rsidR="00F15320" w:rsidRPr="0000021F">
        <w:t xml:space="preserve"> </w:t>
      </w:r>
    </w:p>
    <w:tbl>
      <w:tblPr>
        <w:tblStyle w:val="Tableheader1"/>
        <w:tblW w:w="0" w:type="auto"/>
        <w:tblInd w:w="5" w:type="dxa"/>
        <w:tblLook w:val="04A0" w:firstRow="1" w:lastRow="0" w:firstColumn="1" w:lastColumn="0" w:noHBand="0" w:noVBand="1"/>
        <w:tblCaption w:val="Tasks and appendices to match teaching strategies"/>
      </w:tblPr>
      <w:tblGrid>
        <w:gridCol w:w="5195"/>
        <w:gridCol w:w="5200"/>
      </w:tblGrid>
      <w:tr w:rsidR="00B70F4B" w14:paraId="16D6DB8A" w14:textId="77777777" w:rsidTr="00B70F4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38" w:type="dxa"/>
          </w:tcPr>
          <w:p w14:paraId="0F6031A1" w14:textId="77777777" w:rsidR="00B70F4B" w:rsidRPr="009D27C3" w:rsidRDefault="00B70F4B" w:rsidP="00B70F4B">
            <w:pPr>
              <w:pStyle w:val="Tableheading"/>
              <w:spacing w:line="240" w:lineRule="auto"/>
            </w:pPr>
            <w:r w:rsidRPr="009D27C3">
              <w:t>Tasks</w:t>
            </w:r>
          </w:p>
        </w:tc>
        <w:tc>
          <w:tcPr>
            <w:tcW w:w="5237" w:type="dxa"/>
          </w:tcPr>
          <w:p w14:paraId="785CAFF2" w14:textId="77777777" w:rsidR="00B70F4B" w:rsidRPr="009D27C3" w:rsidRDefault="00B70F4B" w:rsidP="00B70F4B">
            <w:pPr>
              <w:pStyle w:val="Tableheading"/>
              <w:spacing w:line="240" w:lineRule="auto"/>
              <w:cnfStyle w:val="100000000000" w:firstRow="1" w:lastRow="0" w:firstColumn="0" w:lastColumn="0" w:oddVBand="0" w:evenVBand="0" w:oddHBand="0" w:evenHBand="0" w:firstRowFirstColumn="0" w:firstRowLastColumn="0" w:lastRowFirstColumn="0" w:lastRowLastColumn="0"/>
            </w:pPr>
            <w:r w:rsidRPr="009D27C3">
              <w:t>Appendices</w:t>
            </w:r>
          </w:p>
        </w:tc>
      </w:tr>
      <w:tr w:rsidR="00B70F4B" w14:paraId="754C2EED" w14:textId="77777777" w:rsidTr="00B7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4BB10417" w14:textId="77777777" w:rsidR="00B70F4B" w:rsidRPr="004D611B" w:rsidRDefault="00000000" w:rsidP="004D611B">
            <w:pPr>
              <w:spacing w:line="240" w:lineRule="auto"/>
              <w:rPr>
                <w:b w:val="0"/>
              </w:rPr>
            </w:pPr>
            <w:hyperlink w:anchor="_To_inform,_entertain">
              <w:r w:rsidR="00B70F4B" w:rsidRPr="004D611B">
                <w:rPr>
                  <w:rStyle w:val="Hyperlink"/>
                  <w:b w:val="0"/>
                </w:rPr>
                <w:t>To inform, entertain or persuade?</w:t>
              </w:r>
            </w:hyperlink>
          </w:p>
        </w:tc>
        <w:tc>
          <w:tcPr>
            <w:tcW w:w="5237" w:type="dxa"/>
            <w:vAlign w:val="top"/>
          </w:tcPr>
          <w:p w14:paraId="60F6C0B8" w14:textId="77777777" w:rsidR="00B70F4B" w:rsidRPr="009A3597" w:rsidRDefault="00B70F4B" w:rsidP="00B70F4B">
            <w:pPr>
              <w:spacing w:before="60" w:beforeAutospacing="0" w:after="60" w:afterAutospacing="0" w:line="240" w:lineRule="auto"/>
              <w:cnfStyle w:val="000000100000" w:firstRow="0" w:lastRow="0" w:firstColumn="0" w:lastColumn="0" w:oddVBand="0" w:evenVBand="0" w:oddHBand="1" w:evenHBand="0" w:firstRowFirstColumn="0" w:firstRowLastColumn="0" w:lastRowFirstColumn="0" w:lastRowLastColumn="0"/>
            </w:pPr>
          </w:p>
        </w:tc>
      </w:tr>
      <w:tr w:rsidR="00B70F4B" w14:paraId="25501C75" w14:textId="77777777" w:rsidTr="00B70F4B">
        <w:trPr>
          <w:cnfStyle w:val="000000010000" w:firstRow="0" w:lastRow="0" w:firstColumn="0" w:lastColumn="0" w:oddVBand="0" w:evenVBand="0" w:oddHBand="0" w:evenHBand="1" w:firstRowFirstColumn="0" w:firstRowLastColumn="0" w:lastRowFirstColumn="0" w:lastRowLastColumn="0"/>
          <w:trHeight w:val="1648"/>
        </w:trPr>
        <w:tc>
          <w:tcPr>
            <w:cnfStyle w:val="001000000000" w:firstRow="0" w:lastRow="0" w:firstColumn="1" w:lastColumn="0" w:oddVBand="0" w:evenVBand="0" w:oddHBand="0" w:evenHBand="0" w:firstRowFirstColumn="0" w:firstRowLastColumn="0" w:lastRowFirstColumn="0" w:lastRowLastColumn="0"/>
            <w:tcW w:w="5238" w:type="dxa"/>
            <w:vAlign w:val="top"/>
          </w:tcPr>
          <w:p w14:paraId="06B1435F" w14:textId="77777777" w:rsidR="00B70F4B" w:rsidRPr="00B70F4B" w:rsidRDefault="00000000" w:rsidP="00B70F4B">
            <w:pPr>
              <w:spacing w:line="240" w:lineRule="auto"/>
              <w:rPr>
                <w:rFonts w:eastAsia="Calibri"/>
                <w:b w:val="0"/>
              </w:rPr>
            </w:pPr>
            <w:hyperlink w:anchor="_Analysing_texts">
              <w:r w:rsidR="00B70F4B" w:rsidRPr="00B70F4B">
                <w:rPr>
                  <w:rStyle w:val="Hyperlink"/>
                  <w:b w:val="0"/>
                </w:rPr>
                <w:t>Analysing texts</w:t>
              </w:r>
            </w:hyperlink>
            <w:r w:rsidR="00B70F4B" w:rsidRPr="00B70F4B">
              <w:rPr>
                <w:b w:val="0"/>
              </w:rPr>
              <w:t xml:space="preserve"> </w:t>
            </w:r>
          </w:p>
          <w:p w14:paraId="59723DFF" w14:textId="77777777" w:rsidR="00B70F4B" w:rsidRPr="00B70F4B" w:rsidRDefault="00B70F4B" w:rsidP="00B70F4B">
            <w:pPr>
              <w:spacing w:before="60" w:beforeAutospacing="0" w:after="60" w:afterAutospacing="0" w:line="240" w:lineRule="auto"/>
              <w:rPr>
                <w:rFonts w:eastAsia="Calibri"/>
                <w:b w:val="0"/>
              </w:rPr>
            </w:pPr>
          </w:p>
        </w:tc>
        <w:tc>
          <w:tcPr>
            <w:tcW w:w="5237" w:type="dxa"/>
            <w:vAlign w:val="top"/>
          </w:tcPr>
          <w:p w14:paraId="0EC1391B" w14:textId="77777777" w:rsidR="00B70F4B" w:rsidRPr="00B70F4B" w:rsidRDefault="00000000" w:rsidP="00B70F4B">
            <w:pPr>
              <w:spacing w:line="240" w:lineRule="auto"/>
              <w:cnfStyle w:val="000000010000" w:firstRow="0" w:lastRow="0" w:firstColumn="0" w:lastColumn="0" w:oddVBand="0" w:evenVBand="0" w:oddHBand="0" w:evenHBand="1" w:firstRowFirstColumn="0" w:firstRowLastColumn="0" w:lastRowFirstColumn="0" w:lastRowLastColumn="0"/>
            </w:pPr>
            <w:hyperlink w:anchor="_Appendix_1">
              <w:r w:rsidR="00B70F4B" w:rsidRPr="00B70F4B">
                <w:rPr>
                  <w:rStyle w:val="Hyperlink"/>
                </w:rPr>
                <w:t>Appendix 1 - Evaluating texts</w:t>
              </w:r>
            </w:hyperlink>
          </w:p>
          <w:p w14:paraId="25B86FA4" w14:textId="77777777" w:rsidR="00B70F4B" w:rsidRPr="00B70F4B" w:rsidRDefault="00000000" w:rsidP="00B70F4B">
            <w:pPr>
              <w:spacing w:line="240" w:lineRule="auto"/>
              <w:cnfStyle w:val="000000010000" w:firstRow="0" w:lastRow="0" w:firstColumn="0" w:lastColumn="0" w:oddVBand="0" w:evenVBand="0" w:oddHBand="0" w:evenHBand="1" w:firstRowFirstColumn="0" w:firstRowLastColumn="0" w:lastRowFirstColumn="0" w:lastRowLastColumn="0"/>
            </w:pPr>
            <w:hyperlink w:anchor="_Appendix_2">
              <w:r w:rsidR="00B70F4B" w:rsidRPr="00B70F4B">
                <w:rPr>
                  <w:rStyle w:val="Hyperlink"/>
                </w:rPr>
                <w:t>Appendix 2 - Audience and purpose quadrant analysis</w:t>
              </w:r>
            </w:hyperlink>
          </w:p>
          <w:p w14:paraId="2F9FAE36" w14:textId="77777777" w:rsidR="00B70F4B" w:rsidRPr="00B70F4B" w:rsidRDefault="00000000" w:rsidP="00B70F4B">
            <w:pPr>
              <w:spacing w:line="240" w:lineRule="auto"/>
              <w:cnfStyle w:val="000000010000" w:firstRow="0" w:lastRow="0" w:firstColumn="0" w:lastColumn="0" w:oddVBand="0" w:evenVBand="0" w:oddHBand="0" w:evenHBand="1" w:firstRowFirstColumn="0" w:firstRowLastColumn="0" w:lastRowFirstColumn="0" w:lastRowLastColumn="0"/>
            </w:pPr>
            <w:hyperlink w:anchor="_Appendix_3">
              <w:r w:rsidR="00B70F4B" w:rsidRPr="00B70F4B">
                <w:rPr>
                  <w:rStyle w:val="Hyperlink"/>
                </w:rPr>
                <w:t>Appendix 3 - Exit slip</w:t>
              </w:r>
            </w:hyperlink>
          </w:p>
          <w:p w14:paraId="1BEB19F9" w14:textId="77777777" w:rsidR="00B70F4B" w:rsidRPr="00B70F4B" w:rsidRDefault="00000000" w:rsidP="00B70F4B">
            <w:pPr>
              <w:spacing w:before="60" w:beforeAutospacing="0" w:after="60" w:afterAutospacing="0" w:line="240" w:lineRule="auto"/>
              <w:cnfStyle w:val="000000010000" w:firstRow="0" w:lastRow="0" w:firstColumn="0" w:lastColumn="0" w:oddVBand="0" w:evenVBand="0" w:oddHBand="0" w:evenHBand="1" w:firstRowFirstColumn="0" w:firstRowLastColumn="0" w:lastRowFirstColumn="0" w:lastRowLastColumn="0"/>
            </w:pPr>
            <w:hyperlink w:anchor="_Appendix_4_1">
              <w:r w:rsidR="00B70F4B" w:rsidRPr="00B70F4B">
                <w:rPr>
                  <w:rStyle w:val="Hyperlink"/>
                </w:rPr>
                <w:t>Appendix 4 - Analysing speeches</w:t>
              </w:r>
            </w:hyperlink>
          </w:p>
        </w:tc>
      </w:tr>
      <w:tr w:rsidR="00B70F4B" w14:paraId="2FBB545B" w14:textId="77777777" w:rsidTr="00B70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top"/>
          </w:tcPr>
          <w:p w14:paraId="0D60746C" w14:textId="77777777" w:rsidR="00B70F4B" w:rsidRPr="00B70F4B" w:rsidRDefault="00000000" w:rsidP="00B70F4B">
            <w:pPr>
              <w:spacing w:line="240" w:lineRule="auto"/>
              <w:rPr>
                <w:rFonts w:eastAsia="Calibri"/>
                <w:b w:val="0"/>
              </w:rPr>
            </w:pPr>
            <w:hyperlink w:anchor="_Character_capers">
              <w:r w:rsidR="00B70F4B" w:rsidRPr="00B70F4B">
                <w:rPr>
                  <w:rStyle w:val="Hyperlink"/>
                  <w:b w:val="0"/>
                </w:rPr>
                <w:t>Character capers</w:t>
              </w:r>
            </w:hyperlink>
          </w:p>
          <w:p w14:paraId="485F0463" w14:textId="77777777" w:rsidR="00B70F4B" w:rsidRPr="00B70F4B" w:rsidRDefault="00B70F4B" w:rsidP="00B70F4B">
            <w:pPr>
              <w:spacing w:before="60" w:beforeAutospacing="0" w:after="60" w:afterAutospacing="0" w:line="240" w:lineRule="auto"/>
              <w:rPr>
                <w:rFonts w:eastAsia="Calibri"/>
                <w:b w:val="0"/>
              </w:rPr>
            </w:pPr>
          </w:p>
        </w:tc>
        <w:tc>
          <w:tcPr>
            <w:tcW w:w="5237" w:type="dxa"/>
            <w:vAlign w:val="top"/>
          </w:tcPr>
          <w:p w14:paraId="003829CD" w14:textId="77777777" w:rsidR="00B70F4B" w:rsidRPr="00B70F4B" w:rsidRDefault="00000000" w:rsidP="00B70F4B">
            <w:pPr>
              <w:spacing w:line="240" w:lineRule="auto"/>
              <w:cnfStyle w:val="000000100000" w:firstRow="0" w:lastRow="0" w:firstColumn="0" w:lastColumn="0" w:oddVBand="0" w:evenVBand="0" w:oddHBand="1" w:evenHBand="0" w:firstRowFirstColumn="0" w:firstRowLastColumn="0" w:lastRowFirstColumn="0" w:lastRowLastColumn="0"/>
              <w:rPr>
                <w:szCs w:val="22"/>
              </w:rPr>
            </w:pPr>
            <w:hyperlink w:anchor="_Appendix_5">
              <w:r w:rsidR="00B70F4B" w:rsidRPr="00B70F4B">
                <w:rPr>
                  <w:rStyle w:val="Hyperlink"/>
                  <w:szCs w:val="22"/>
                </w:rPr>
                <w:t>Appendix 5 - Narrative extract</w:t>
              </w:r>
            </w:hyperlink>
          </w:p>
          <w:p w14:paraId="340D9104" w14:textId="77777777" w:rsidR="00B70F4B" w:rsidRPr="00B70F4B" w:rsidRDefault="00000000" w:rsidP="00B70F4B">
            <w:pPr>
              <w:spacing w:line="240" w:lineRule="auto"/>
              <w:cnfStyle w:val="000000100000" w:firstRow="0" w:lastRow="0" w:firstColumn="0" w:lastColumn="0" w:oddVBand="0" w:evenVBand="0" w:oddHBand="1" w:evenHBand="0" w:firstRowFirstColumn="0" w:firstRowLastColumn="0" w:lastRowFirstColumn="0" w:lastRowLastColumn="0"/>
              <w:rPr>
                <w:rStyle w:val="Hyperlink"/>
                <w:szCs w:val="22"/>
              </w:rPr>
            </w:pPr>
            <w:hyperlink w:anchor="_Appendix_6">
              <w:r w:rsidR="00B70F4B" w:rsidRPr="00B70F4B">
                <w:rPr>
                  <w:rStyle w:val="Hyperlink"/>
                  <w:szCs w:val="22"/>
                </w:rPr>
                <w:t>Appendix 6 - Narrative meaning and purpose matrix</w:t>
              </w:r>
            </w:hyperlink>
          </w:p>
          <w:p w14:paraId="270AD6DF" w14:textId="7CAA806B" w:rsidR="00B70F4B" w:rsidRPr="00B70F4B" w:rsidRDefault="00000000" w:rsidP="00B70F4B">
            <w:pPr>
              <w:spacing w:line="240" w:lineRule="auto"/>
              <w:cnfStyle w:val="000000100000" w:firstRow="0" w:lastRow="0" w:firstColumn="0" w:lastColumn="0" w:oddVBand="0" w:evenVBand="0" w:oddHBand="1" w:evenHBand="0" w:firstRowFirstColumn="0" w:firstRowLastColumn="0" w:lastRowFirstColumn="0" w:lastRowLastColumn="0"/>
              <w:rPr>
                <w:szCs w:val="22"/>
              </w:rPr>
            </w:pPr>
            <w:hyperlink w:anchor="_Appendix_7">
              <w:r w:rsidR="00B70F4B" w:rsidRPr="00B70F4B">
                <w:rPr>
                  <w:rStyle w:val="Hyperlink"/>
                  <w:szCs w:val="22"/>
                </w:rPr>
                <w:t>Appendix 7 - Narrative meaning and purpose matrix worked example</w:t>
              </w:r>
            </w:hyperlink>
          </w:p>
          <w:p w14:paraId="65E1FD37" w14:textId="77777777" w:rsidR="00B70F4B" w:rsidRPr="00B70F4B" w:rsidRDefault="00000000" w:rsidP="00B70F4B">
            <w:pPr>
              <w:spacing w:line="240" w:lineRule="auto"/>
              <w:cnfStyle w:val="000000100000" w:firstRow="0" w:lastRow="0" w:firstColumn="0" w:lastColumn="0" w:oddVBand="0" w:evenVBand="0" w:oddHBand="1" w:evenHBand="0" w:firstRowFirstColumn="0" w:firstRowLastColumn="0" w:lastRowFirstColumn="0" w:lastRowLastColumn="0"/>
              <w:rPr>
                <w:szCs w:val="22"/>
              </w:rPr>
            </w:pPr>
            <w:hyperlink w:anchor="_Appendix_8">
              <w:r w:rsidR="00B70F4B" w:rsidRPr="00B70F4B">
                <w:rPr>
                  <w:rStyle w:val="Hyperlink"/>
                  <w:szCs w:val="22"/>
                </w:rPr>
                <w:t>Appendix 8 - Character cards</w:t>
              </w:r>
            </w:hyperlink>
          </w:p>
          <w:p w14:paraId="29BC1696" w14:textId="77777777" w:rsidR="00B70F4B" w:rsidRPr="00B70F4B" w:rsidRDefault="00000000" w:rsidP="00B70F4B">
            <w:pPr>
              <w:spacing w:before="60" w:beforeAutospacing="0" w:after="60" w:afterAutospacing="0" w:line="240" w:lineRule="auto"/>
              <w:cnfStyle w:val="000000100000" w:firstRow="0" w:lastRow="0" w:firstColumn="0" w:lastColumn="0" w:oddVBand="0" w:evenVBand="0" w:oddHBand="1" w:evenHBand="0" w:firstRowFirstColumn="0" w:firstRowLastColumn="0" w:lastRowFirstColumn="0" w:lastRowLastColumn="0"/>
              <w:rPr>
                <w:szCs w:val="22"/>
              </w:rPr>
            </w:pPr>
            <w:hyperlink w:anchor="_Appendix_9">
              <w:r w:rsidR="00B70F4B" w:rsidRPr="00B70F4B">
                <w:rPr>
                  <w:rStyle w:val="Hyperlink"/>
                  <w:szCs w:val="22"/>
                </w:rPr>
                <w:t>Appendix 9 - Changing characterisation thinking tool</w:t>
              </w:r>
            </w:hyperlink>
          </w:p>
        </w:tc>
      </w:tr>
    </w:tbl>
    <w:p w14:paraId="0C443C05" w14:textId="7D6CFB33" w:rsidR="00F15320" w:rsidRPr="0000021F" w:rsidRDefault="00793F46" w:rsidP="003450AF">
      <w:pPr>
        <w:pStyle w:val="Heading2"/>
      </w:pPr>
      <w:r w:rsidRPr="0000021F">
        <w:t>Back</w:t>
      </w:r>
      <w:r w:rsidR="007C3FBC" w:rsidRPr="0000021F">
        <w:t>ground information</w:t>
      </w:r>
    </w:p>
    <w:p w14:paraId="50B552B5" w14:textId="77777777" w:rsidR="00576ACC" w:rsidRPr="0000021F" w:rsidRDefault="00576ACC" w:rsidP="005C38AE">
      <w:pPr>
        <w:pStyle w:val="Heading3"/>
      </w:pPr>
      <w:r w:rsidRPr="0000021F">
        <w:t>Purpose</w:t>
      </w:r>
    </w:p>
    <w:p w14:paraId="5732BB46" w14:textId="1A2A3502" w:rsidR="00576ACC" w:rsidRPr="0000021F" w:rsidRDefault="00AA7AD2" w:rsidP="00AA7AD2">
      <w:pPr>
        <w:spacing w:line="360" w:lineRule="auto"/>
      </w:pPr>
      <w:r>
        <w:rPr>
          <w:szCs w:val="22"/>
        </w:rPr>
        <w:t>The purpose of a text is t</w:t>
      </w:r>
      <w:r w:rsidRPr="003B11A1">
        <w:rPr>
          <w:szCs w:val="22"/>
        </w:rPr>
        <w:t xml:space="preserve">o entertain, to inform or to persuade different audiences in different contexts. Composers use </w:t>
      </w:r>
      <w:proofErr w:type="gramStart"/>
      <w:r w:rsidRPr="003B11A1">
        <w:rPr>
          <w:szCs w:val="22"/>
        </w:rPr>
        <w:t>a number of</w:t>
      </w:r>
      <w:proofErr w:type="gramEnd"/>
      <w:r w:rsidRPr="003B11A1">
        <w:rPr>
          <w:szCs w:val="22"/>
        </w:rPr>
        <w:t xml:space="preserve"> ways to achieve these purposes: persuading through emotive language, analysis or factual recount; entertaining through description, imaginative writing or humour, and so </w:t>
      </w:r>
      <w:r w:rsidR="00AD5AC2">
        <w:rPr>
          <w:szCs w:val="22"/>
        </w:rPr>
        <w:t>on.</w:t>
      </w:r>
    </w:p>
    <w:p w14:paraId="50475E3F" w14:textId="77777777" w:rsidR="00576ACC" w:rsidRPr="0000021F" w:rsidRDefault="00576ACC" w:rsidP="005C38AE">
      <w:pPr>
        <w:pStyle w:val="Heading3"/>
      </w:pPr>
      <w:r w:rsidRPr="0000021F">
        <w:t>Audience</w:t>
      </w:r>
    </w:p>
    <w:p w14:paraId="5CF76D5A" w14:textId="110378D8" w:rsidR="00576ACC" w:rsidRPr="0000021F" w:rsidRDefault="00AD5AC2" w:rsidP="004734FD">
      <w:pPr>
        <w:spacing w:line="360" w:lineRule="auto"/>
        <w:rPr>
          <w:rStyle w:val="normaltextrun1"/>
        </w:rPr>
      </w:pPr>
      <w:r w:rsidRPr="00B32AE7">
        <w:rPr>
          <w:szCs w:val="22"/>
        </w:rPr>
        <w:t>Readers, listeners or viewers who engage with a text</w:t>
      </w:r>
      <w:r w:rsidR="00576ACC" w:rsidRPr="0000021F">
        <w:t>.</w:t>
      </w:r>
    </w:p>
    <w:p w14:paraId="22AC2085" w14:textId="7962A1BF" w:rsidR="48A937C1" w:rsidRPr="0000021F" w:rsidRDefault="48A937C1" w:rsidP="004734FD">
      <w:pPr>
        <w:spacing w:line="360" w:lineRule="auto"/>
        <w:rPr>
          <w:rFonts w:eastAsia="Arial" w:cs="Arial"/>
          <w:color w:val="000000" w:themeColor="text1"/>
          <w:sz w:val="20"/>
          <w:szCs w:val="22"/>
        </w:rPr>
      </w:pPr>
      <w:r w:rsidRPr="0000021F">
        <w:rPr>
          <w:rFonts w:eastAsia="Arial" w:cs="Arial"/>
          <w:color w:val="000000" w:themeColor="text1"/>
          <w:sz w:val="20"/>
          <w:szCs w:val="22"/>
        </w:rPr>
        <w:t>Reference: English K-10 Syllabus © NSW Education Standards Authority (NESA) for and on behalf of the Crown in right of the State of New South Wales, 2012</w:t>
      </w:r>
      <w:r w:rsidR="00550A01">
        <w:rPr>
          <w:rFonts w:eastAsia="Arial" w:cs="Arial"/>
          <w:color w:val="000000" w:themeColor="text1"/>
          <w:sz w:val="20"/>
          <w:szCs w:val="22"/>
        </w:rPr>
        <w:t xml:space="preserve"> and 2022</w:t>
      </w:r>
      <w:r w:rsidRPr="0000021F">
        <w:rPr>
          <w:rFonts w:eastAsia="Arial" w:cs="Arial"/>
          <w:color w:val="000000" w:themeColor="text1"/>
          <w:sz w:val="20"/>
          <w:szCs w:val="22"/>
        </w:rPr>
        <w:t>.</w:t>
      </w:r>
    </w:p>
    <w:p w14:paraId="15A18D8C" w14:textId="77777777" w:rsidR="00054E44" w:rsidRPr="0000021F" w:rsidRDefault="00054E44" w:rsidP="003450AF">
      <w:pPr>
        <w:pStyle w:val="Heading2"/>
      </w:pPr>
      <w:r w:rsidRPr="0000021F">
        <w:t>Where to next?</w:t>
      </w:r>
    </w:p>
    <w:p w14:paraId="71BFFFE9" w14:textId="2FF87557" w:rsidR="00A17138" w:rsidRPr="0000021F" w:rsidRDefault="00A17138" w:rsidP="00224496">
      <w:pPr>
        <w:pStyle w:val="ListParagraph"/>
        <w:numPr>
          <w:ilvl w:val="0"/>
          <w:numId w:val="14"/>
        </w:numPr>
        <w:spacing w:line="360" w:lineRule="auto"/>
      </w:pPr>
      <w:r w:rsidRPr="0000021F">
        <w:t>Author perspective</w:t>
      </w:r>
    </w:p>
    <w:p w14:paraId="6DC98C7F" w14:textId="77777777" w:rsidR="00A17138" w:rsidRPr="0000021F" w:rsidRDefault="00A17138" w:rsidP="00224496">
      <w:pPr>
        <w:pStyle w:val="ListParagraph"/>
        <w:numPr>
          <w:ilvl w:val="0"/>
          <w:numId w:val="14"/>
        </w:numPr>
        <w:spacing w:line="360" w:lineRule="auto"/>
      </w:pPr>
      <w:r w:rsidRPr="0000021F">
        <w:t>Text structure and features</w:t>
      </w:r>
    </w:p>
    <w:p w14:paraId="672F5CE2" w14:textId="77777777" w:rsidR="00550A01" w:rsidRDefault="00A17138" w:rsidP="00224496">
      <w:pPr>
        <w:pStyle w:val="ListParagraph"/>
        <w:numPr>
          <w:ilvl w:val="0"/>
          <w:numId w:val="14"/>
        </w:numPr>
        <w:spacing w:line="360" w:lineRule="auto"/>
      </w:pPr>
      <w:r w:rsidRPr="0000021F">
        <w:t>Inference</w:t>
      </w:r>
    </w:p>
    <w:p w14:paraId="767AE6FC" w14:textId="77B7F498" w:rsidR="00275D56" w:rsidRDefault="00275D56" w:rsidP="00224496">
      <w:pPr>
        <w:pStyle w:val="ListParagraph"/>
        <w:numPr>
          <w:ilvl w:val="0"/>
          <w:numId w:val="14"/>
        </w:numPr>
        <w:spacing w:line="360" w:lineRule="auto"/>
      </w:pPr>
      <w:r w:rsidRPr="0000021F">
        <w:br w:type="page"/>
      </w:r>
    </w:p>
    <w:p w14:paraId="0DF8A549" w14:textId="44AE5B80" w:rsidR="00F15320" w:rsidRPr="0000021F" w:rsidRDefault="7631E05D" w:rsidP="00357EC3">
      <w:pPr>
        <w:pStyle w:val="Heading2"/>
      </w:pPr>
      <w:r w:rsidRPr="0000021F">
        <w:lastRenderedPageBreak/>
        <w:t>Overview of teaching strategies</w:t>
      </w:r>
    </w:p>
    <w:p w14:paraId="0689D383" w14:textId="798FABD0" w:rsidR="00F15320" w:rsidRPr="005C38AE" w:rsidRDefault="7631E05D" w:rsidP="005C38AE">
      <w:pPr>
        <w:pStyle w:val="Heading3"/>
      </w:pPr>
      <w:r w:rsidRPr="005C38AE">
        <w:t>Purpose</w:t>
      </w:r>
    </w:p>
    <w:p w14:paraId="599A0FEA" w14:textId="54EF1BA7" w:rsidR="00F15320" w:rsidRPr="0000021F" w:rsidRDefault="7631E05D" w:rsidP="007F4BBC">
      <w:pPr>
        <w:spacing w:line="360" w:lineRule="auto"/>
        <w:rPr>
          <w:rFonts w:eastAsia="Arial" w:cs="Arial"/>
          <w:color w:val="000000" w:themeColor="text1"/>
          <w:szCs w:val="22"/>
        </w:rPr>
      </w:pPr>
      <w:r w:rsidRPr="0000021F">
        <w:rPr>
          <w:rFonts w:eastAsia="Arial" w:cs="Arial"/>
          <w:color w:val="000000" w:themeColor="text1"/>
          <w:szCs w:val="22"/>
        </w:rPr>
        <w:t xml:space="preserve">These literacy teaching strategies </w:t>
      </w:r>
      <w:r w:rsidRPr="0000021F">
        <w:t>support</w:t>
      </w:r>
      <w:r w:rsidRPr="0000021F">
        <w:rPr>
          <w:rFonts w:eastAsia="Arial" w:cs="Arial"/>
          <w:color w:val="000000" w:themeColor="text1"/>
          <w:szCs w:val="22"/>
        </w:rPr>
        <w:t xml:space="preserve"> teaching and learning from Stage 2 to Stage 5. They are linked to NAPLAN task descriptors, syllabus outcomes and literacy and numeracy learning progressions.</w:t>
      </w:r>
    </w:p>
    <w:p w14:paraId="16928F30" w14:textId="163A2C10" w:rsidR="00F15320" w:rsidRPr="0000021F" w:rsidRDefault="7631E05D" w:rsidP="007F4BBC">
      <w:pPr>
        <w:spacing w:line="360" w:lineRule="auto"/>
        <w:rPr>
          <w:rFonts w:eastAsia="Arial" w:cs="Arial"/>
          <w:color w:val="000000" w:themeColor="text1"/>
          <w:szCs w:val="22"/>
        </w:rPr>
      </w:pPr>
      <w:r w:rsidRPr="0000021F">
        <w:rPr>
          <w:rFonts w:eastAsia="Arial" w:cs="Arial"/>
          <w:color w:val="000000" w:themeColor="text1"/>
          <w:szCs w:val="22"/>
        </w:rPr>
        <w:t xml:space="preserve">These teaching strategies target </w:t>
      </w:r>
      <w:r w:rsidRPr="0000021F">
        <w:t>specific</w:t>
      </w:r>
      <w:r w:rsidRPr="0000021F">
        <w:rPr>
          <w:rFonts w:eastAsia="Arial" w:cs="Arial"/>
          <w:color w:val="000000" w:themeColor="text1"/>
          <w:szCs w:val="22"/>
        </w:rPr>
        <w:t xml:space="preserve"> literacy and numeracy skills and suggest a learning sequence to build skill development. Teachers can select individual tasks or a sequence to suit their students. </w:t>
      </w:r>
    </w:p>
    <w:p w14:paraId="430DBE04" w14:textId="0EA1F8E4" w:rsidR="00F15320" w:rsidRPr="0000021F" w:rsidRDefault="7631E05D" w:rsidP="005C38AE">
      <w:pPr>
        <w:pStyle w:val="Heading3"/>
      </w:pPr>
      <w:r w:rsidRPr="0000021F">
        <w:t>Access points</w:t>
      </w:r>
    </w:p>
    <w:p w14:paraId="1D4424AA" w14:textId="210A4F1A" w:rsidR="00F15320" w:rsidRPr="0000021F" w:rsidRDefault="7631E05D" w:rsidP="007F4BBC">
      <w:pPr>
        <w:spacing w:line="360" w:lineRule="auto"/>
        <w:rPr>
          <w:rFonts w:eastAsia="Arial" w:cs="Arial"/>
          <w:color w:val="000000" w:themeColor="text1"/>
          <w:szCs w:val="22"/>
        </w:rPr>
      </w:pPr>
      <w:r w:rsidRPr="0000021F">
        <w:rPr>
          <w:rFonts w:eastAsia="Arial" w:cs="Arial"/>
          <w:color w:val="000000" w:themeColor="text1"/>
          <w:szCs w:val="22"/>
        </w:rPr>
        <w:t xml:space="preserve">The resources can be accessed </w:t>
      </w:r>
      <w:r w:rsidRPr="0000021F">
        <w:t>from</w:t>
      </w:r>
      <w:r w:rsidRPr="0000021F">
        <w:rPr>
          <w:rFonts w:eastAsia="Arial" w:cs="Arial"/>
          <w:color w:val="000000" w:themeColor="text1"/>
          <w:szCs w:val="22"/>
        </w:rPr>
        <w:t>:</w:t>
      </w:r>
    </w:p>
    <w:p w14:paraId="5A1F9128" w14:textId="60979E9B" w:rsidR="00F15320" w:rsidRPr="0000021F" w:rsidRDefault="7631E05D" w:rsidP="00224496">
      <w:pPr>
        <w:pStyle w:val="ListParagraph"/>
        <w:numPr>
          <w:ilvl w:val="0"/>
          <w:numId w:val="20"/>
        </w:numPr>
        <w:spacing w:before="40" w:after="40"/>
        <w:ind w:firstLine="272"/>
        <w:rPr>
          <w:rFonts w:asciiTheme="minorHAnsi" w:eastAsiaTheme="minorEastAsia" w:hAnsiTheme="minorHAnsi"/>
          <w:color w:val="000000" w:themeColor="text1"/>
          <w:szCs w:val="22"/>
        </w:rPr>
      </w:pPr>
      <w:r w:rsidRPr="0000021F">
        <w:rPr>
          <w:rFonts w:eastAsia="Arial" w:cs="Arial"/>
          <w:color w:val="000000" w:themeColor="text1"/>
          <w:szCs w:val="22"/>
        </w:rPr>
        <w:t>NAPLAN App in Scout using the teaching strategy links from NAPLAN items</w:t>
      </w:r>
    </w:p>
    <w:p w14:paraId="5DDC560B" w14:textId="734575AD" w:rsidR="00F15320" w:rsidRPr="0000021F" w:rsidRDefault="7631E05D" w:rsidP="00224496">
      <w:pPr>
        <w:pStyle w:val="ListParagraph"/>
        <w:numPr>
          <w:ilvl w:val="0"/>
          <w:numId w:val="20"/>
        </w:numPr>
        <w:spacing w:before="40" w:after="40"/>
        <w:ind w:firstLine="272"/>
        <w:rPr>
          <w:rFonts w:asciiTheme="minorHAnsi" w:eastAsiaTheme="minorEastAsia" w:hAnsiTheme="minorHAnsi"/>
          <w:color w:val="000000" w:themeColor="text1"/>
          <w:szCs w:val="22"/>
        </w:rPr>
      </w:pPr>
      <w:r w:rsidRPr="0000021F">
        <w:rPr>
          <w:rFonts w:eastAsia="Arial" w:cs="Arial"/>
          <w:color w:val="000000" w:themeColor="text1"/>
        </w:rPr>
        <w:t xml:space="preserve">NSW Department of Education literacy and numeracy </w:t>
      </w:r>
      <w:hyperlink r:id="rId26" w:history="1">
        <w:r w:rsidRPr="0000021F">
          <w:rPr>
            <w:rStyle w:val="Hyperlink"/>
            <w:rFonts w:eastAsia="Arial" w:cs="Arial"/>
          </w:rPr>
          <w:t>website</w:t>
        </w:r>
      </w:hyperlink>
      <w:r w:rsidRPr="0000021F">
        <w:rPr>
          <w:rFonts w:eastAsia="Arial" w:cs="Arial"/>
          <w:color w:val="000000" w:themeColor="text1"/>
        </w:rPr>
        <w:t>.</w:t>
      </w:r>
      <w:r w:rsidRPr="0000021F">
        <w:rPr>
          <w:rFonts w:eastAsia="Arial" w:cs="Arial"/>
          <w:color w:val="1F3864" w:themeColor="accent1" w:themeShade="80"/>
          <w:sz w:val="36"/>
          <w:szCs w:val="36"/>
        </w:rPr>
        <w:t xml:space="preserve"> </w:t>
      </w:r>
    </w:p>
    <w:p w14:paraId="77EA8CEC" w14:textId="0A887BAD" w:rsidR="00F15320" w:rsidRPr="005C38AE" w:rsidRDefault="2E2029BA" w:rsidP="005C38AE">
      <w:pPr>
        <w:pStyle w:val="Heading3"/>
      </w:pPr>
      <w:r w:rsidRPr="005C38AE">
        <w:t>What works best</w:t>
      </w:r>
    </w:p>
    <w:p w14:paraId="08EEA1DC" w14:textId="1BDCF8A6"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31C89441" w14:textId="46B5F777"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This resource reflects the latest </w:t>
      </w:r>
      <w:r w:rsidRPr="0000021F">
        <w:t>evidence</w:t>
      </w:r>
      <w:r w:rsidRPr="0000021F">
        <w:rPr>
          <w:rFonts w:eastAsia="Arial" w:cs="Arial"/>
          <w:color w:val="000000" w:themeColor="text1"/>
          <w:szCs w:val="22"/>
        </w:rPr>
        <w:t xml:space="preserve"> base and can be used by teachers as they plan for explicit teaching.  </w:t>
      </w:r>
    </w:p>
    <w:p w14:paraId="04077133" w14:textId="7C296459"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Teachers can use </w:t>
      </w:r>
      <w:r w:rsidR="00B70F4B">
        <w:rPr>
          <w:rFonts w:eastAsia="Arial" w:cs="Arial"/>
          <w:color w:val="000000" w:themeColor="text1"/>
          <w:szCs w:val="22"/>
        </w:rPr>
        <w:t xml:space="preserve">classroom observations and </w:t>
      </w:r>
      <w:r w:rsidRPr="0000021F">
        <w:rPr>
          <w:rFonts w:eastAsia="Arial" w:cs="Arial"/>
          <w:color w:val="000000" w:themeColor="text1"/>
          <w:szCs w:val="22"/>
        </w:rPr>
        <w:t xml:space="preserve">assessment information to </w:t>
      </w:r>
      <w:r w:rsidRPr="0000021F">
        <w:t>make</w:t>
      </w:r>
      <w:r w:rsidRPr="0000021F">
        <w:rPr>
          <w:rFonts w:eastAsia="Arial" w:cs="Arial"/>
          <w:color w:val="000000" w:themeColor="text1"/>
          <w:szCs w:val="22"/>
        </w:rPr>
        <w:t xml:space="preserve"> decisions about when and how they use this resource as they design teaching and learning sequences to meet the learning needs of their students.</w:t>
      </w:r>
    </w:p>
    <w:p w14:paraId="0DBA4202" w14:textId="08C48284"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Further support with </w:t>
      </w:r>
      <w:hyperlink r:id="rId27" w:history="1">
        <w:r w:rsidRPr="00B70F4B">
          <w:rPr>
            <w:rStyle w:val="Hyperlink"/>
            <w:rFonts w:eastAsia="Arial" w:cs="Arial"/>
            <w:szCs w:val="22"/>
          </w:rPr>
          <w:t>What works best</w:t>
        </w:r>
      </w:hyperlink>
      <w:r w:rsidRPr="0000021F">
        <w:rPr>
          <w:rFonts w:eastAsia="Arial" w:cs="Arial"/>
          <w:color w:val="000000" w:themeColor="text1"/>
          <w:szCs w:val="22"/>
        </w:rPr>
        <w:t xml:space="preserve"> is available.</w:t>
      </w:r>
    </w:p>
    <w:p w14:paraId="420B6D47" w14:textId="08E7EAAA" w:rsidR="00F15320" w:rsidRPr="0000021F" w:rsidRDefault="2E2029BA" w:rsidP="005C38AE">
      <w:pPr>
        <w:pStyle w:val="Heading3"/>
      </w:pPr>
      <w:r w:rsidRPr="005C38AE">
        <w:t>Differentiation</w:t>
      </w:r>
    </w:p>
    <w:p w14:paraId="0360FCA6" w14:textId="4F6EE153"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When using these resources in the classroom, it is important for teachers to consider the needs of all students, including </w:t>
      </w:r>
      <w:hyperlink r:id="rId28">
        <w:r w:rsidRPr="0000021F">
          <w:rPr>
            <w:rStyle w:val="Hyperlink"/>
            <w:rFonts w:eastAsia="Arial" w:cs="Arial"/>
            <w:szCs w:val="22"/>
          </w:rPr>
          <w:t>Aboriginal</w:t>
        </w:r>
      </w:hyperlink>
      <w:r w:rsidRPr="0000021F">
        <w:rPr>
          <w:rFonts w:eastAsia="Arial" w:cs="Arial"/>
          <w:color w:val="000000" w:themeColor="text1"/>
          <w:szCs w:val="22"/>
        </w:rPr>
        <w:t xml:space="preserve"> and </w:t>
      </w:r>
      <w:r w:rsidRPr="0000021F">
        <w:t>EAL</w:t>
      </w:r>
      <w:r w:rsidRPr="0000021F">
        <w:rPr>
          <w:rFonts w:eastAsia="Arial" w:cs="Arial"/>
          <w:color w:val="000000" w:themeColor="text1"/>
          <w:szCs w:val="22"/>
        </w:rPr>
        <w:t xml:space="preserve">/D learners. </w:t>
      </w:r>
    </w:p>
    <w:p w14:paraId="2C30748A" w14:textId="52E22765" w:rsidR="00F15320" w:rsidRPr="0000021F" w:rsidRDefault="2E2029BA" w:rsidP="007F4BBC">
      <w:pPr>
        <w:spacing w:line="360" w:lineRule="auto"/>
        <w:rPr>
          <w:rFonts w:eastAsia="Arial" w:cs="Arial"/>
          <w:color w:val="000000" w:themeColor="text1"/>
        </w:rPr>
      </w:pPr>
      <w:r w:rsidRPr="0000021F">
        <w:rPr>
          <w:rFonts w:eastAsia="Arial" w:cs="Arial"/>
          <w:color w:val="000000" w:themeColor="text1"/>
        </w:rPr>
        <w:t xml:space="preserve">EAL/D learners will require explicit English language support and scaffolding, informed by the </w:t>
      </w:r>
      <w:hyperlink r:id="rId29">
        <w:r w:rsidRPr="0000021F">
          <w:rPr>
            <w:rStyle w:val="Hyperlink"/>
            <w:rFonts w:eastAsia="Arial" w:cs="Arial"/>
          </w:rPr>
          <w:t>EAL/D enhanced teaching and learning cycle</w:t>
        </w:r>
      </w:hyperlink>
      <w:r w:rsidRPr="0000021F">
        <w:rPr>
          <w:rFonts w:eastAsia="Arial" w:cs="Arial"/>
          <w:color w:val="000000" w:themeColor="text1"/>
        </w:rPr>
        <w:t xml:space="preserve"> and the </w:t>
      </w:r>
      <w:r w:rsidRPr="0000021F">
        <w:t>student’s</w:t>
      </w:r>
      <w:r w:rsidRPr="0000021F">
        <w:rPr>
          <w:rFonts w:eastAsia="Arial" w:cs="Arial"/>
          <w:color w:val="000000" w:themeColor="text1"/>
        </w:rPr>
        <w:t xml:space="preserve"> phase on the </w:t>
      </w:r>
      <w:hyperlink r:id="rId30">
        <w:r w:rsidRPr="0000021F">
          <w:rPr>
            <w:rStyle w:val="Hyperlink"/>
            <w:rFonts w:eastAsia="Arial" w:cs="Arial"/>
          </w:rPr>
          <w:t>EAL/D Learning Progression</w:t>
        </w:r>
      </w:hyperlink>
      <w:r w:rsidRPr="0000021F">
        <w:rPr>
          <w:rFonts w:eastAsia="Arial" w:cs="Arial"/>
          <w:color w:val="000000" w:themeColor="text1"/>
        </w:rPr>
        <w:t xml:space="preserve">. Teachers can access information about </w:t>
      </w:r>
      <w:hyperlink r:id="rId31">
        <w:r w:rsidRPr="0000021F">
          <w:rPr>
            <w:rStyle w:val="Hyperlink"/>
            <w:rFonts w:eastAsia="Arial" w:cs="Arial"/>
          </w:rPr>
          <w:t>supporting EAL/D learners</w:t>
        </w:r>
      </w:hyperlink>
      <w:r w:rsidRPr="0000021F">
        <w:rPr>
          <w:rFonts w:eastAsia="Arial" w:cs="Arial"/>
          <w:color w:val="000000" w:themeColor="text1"/>
        </w:rPr>
        <w:t xml:space="preserve"> and </w:t>
      </w:r>
      <w:hyperlink r:id="rId32">
        <w:r w:rsidRPr="0000021F">
          <w:rPr>
            <w:rStyle w:val="Hyperlink"/>
            <w:rFonts w:eastAsia="Arial" w:cs="Arial"/>
          </w:rPr>
          <w:t>literacy and numeracy support</w:t>
        </w:r>
      </w:hyperlink>
      <w:r w:rsidRPr="0000021F">
        <w:rPr>
          <w:rFonts w:eastAsia="Arial" w:cs="Arial"/>
          <w:color w:val="000000" w:themeColor="text1"/>
        </w:rPr>
        <w:t xml:space="preserve"> specific to EAL/D learners.</w:t>
      </w:r>
    </w:p>
    <w:p w14:paraId="37DEA615" w14:textId="514F0159"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Learning adjustments enable students with disability and additional learning and support needs to access syllabus outcomes and content </w:t>
      </w:r>
      <w:r w:rsidRPr="0000021F">
        <w:t>on</w:t>
      </w:r>
      <w:r w:rsidRPr="0000021F">
        <w:rPr>
          <w:rFonts w:eastAsia="Arial" w:cs="Arial"/>
          <w:color w:val="000000" w:themeColor="text1"/>
          <w:szCs w:val="22"/>
        </w:rPr>
        <w:t xml:space="preserve"> the same basis as their peers. Teachers can use a </w:t>
      </w:r>
      <w:hyperlink r:id="rId33">
        <w:r w:rsidRPr="0000021F">
          <w:rPr>
            <w:rStyle w:val="Hyperlink"/>
            <w:rFonts w:eastAsia="Arial" w:cs="Arial"/>
            <w:szCs w:val="22"/>
          </w:rPr>
          <w:t>range of adjustments</w:t>
        </w:r>
      </w:hyperlink>
      <w:r w:rsidRPr="0000021F">
        <w:rPr>
          <w:rFonts w:eastAsia="Arial" w:cs="Arial"/>
          <w:color w:val="000000" w:themeColor="text1"/>
          <w:szCs w:val="22"/>
        </w:rPr>
        <w:t xml:space="preserve"> to ensure a personalised approach to student learning.</w:t>
      </w:r>
    </w:p>
    <w:p w14:paraId="1637407B" w14:textId="10793082" w:rsidR="00F15320" w:rsidRPr="0000021F" w:rsidRDefault="00000000" w:rsidP="007F4BBC">
      <w:pPr>
        <w:spacing w:line="360" w:lineRule="auto"/>
        <w:rPr>
          <w:rFonts w:eastAsia="Arial" w:cs="Arial"/>
          <w:color w:val="000000" w:themeColor="text1"/>
          <w:szCs w:val="22"/>
        </w:rPr>
      </w:pPr>
      <w:hyperlink r:id="rId34" w:anchor="Assessment1">
        <w:r w:rsidR="2E2029BA" w:rsidRPr="0000021F">
          <w:rPr>
            <w:rStyle w:val="Hyperlink"/>
            <w:rFonts w:eastAsia="Arial" w:cs="Arial"/>
            <w:szCs w:val="22"/>
          </w:rPr>
          <w:t>Assessing and identifying high potential and gifted learners</w:t>
        </w:r>
      </w:hyperlink>
      <w:r w:rsidR="2E2029BA" w:rsidRPr="0000021F">
        <w:rPr>
          <w:rFonts w:eastAsia="Arial" w:cs="Arial"/>
          <w:color w:val="000000" w:themeColor="text1"/>
          <w:szCs w:val="22"/>
        </w:rPr>
        <w:t xml:space="preserve"> will help </w:t>
      </w:r>
      <w:r w:rsidR="2E2029BA" w:rsidRPr="0000021F">
        <w:t>teachers</w:t>
      </w:r>
      <w:r w:rsidR="2E2029BA" w:rsidRPr="0000021F">
        <w:rPr>
          <w:rFonts w:eastAsia="Arial" w:cs="Arial"/>
          <w:color w:val="000000" w:themeColor="text1"/>
          <w:szCs w:val="22"/>
        </w:rPr>
        <w:t xml:space="preserve"> decide which students may benefit from extension and additional challenge. </w:t>
      </w:r>
      <w:hyperlink r:id="rId35">
        <w:r w:rsidR="2E2029BA" w:rsidRPr="0000021F">
          <w:rPr>
            <w:rStyle w:val="Hyperlink"/>
            <w:rFonts w:eastAsia="Arial" w:cs="Arial"/>
            <w:szCs w:val="22"/>
          </w:rPr>
          <w:t>Effective strategies and contributors to achievement</w:t>
        </w:r>
      </w:hyperlink>
      <w:r w:rsidR="2E2029BA" w:rsidRPr="0000021F">
        <w:rPr>
          <w:rFonts w:eastAsia="Arial" w:cs="Arial"/>
          <w:color w:val="000000" w:themeColor="text1"/>
          <w:szCs w:val="22"/>
        </w:rPr>
        <w:t xml:space="preserve"> for </w:t>
      </w:r>
      <w:r w:rsidR="2E2029BA" w:rsidRPr="0000021F">
        <w:rPr>
          <w:rFonts w:eastAsia="Arial" w:cs="Arial"/>
          <w:color w:val="000000" w:themeColor="text1"/>
          <w:szCs w:val="22"/>
        </w:rPr>
        <w:lastRenderedPageBreak/>
        <w:t xml:space="preserve">high potential and gifted learners helps teachers to identify and target areas for growth and improvement. A </w:t>
      </w:r>
      <w:hyperlink r:id="rId36">
        <w:r w:rsidR="2E2029BA" w:rsidRPr="0000021F">
          <w:rPr>
            <w:rStyle w:val="Hyperlink"/>
            <w:rFonts w:eastAsia="Arial" w:cs="Arial"/>
            <w:szCs w:val="22"/>
          </w:rPr>
          <w:t>differentiation adjustment tool</w:t>
        </w:r>
      </w:hyperlink>
      <w:r w:rsidR="2E2029BA" w:rsidRPr="0000021F">
        <w:rPr>
          <w:rFonts w:eastAsia="Arial" w:cs="Arial"/>
          <w:color w:val="000000" w:themeColor="text1"/>
          <w:szCs w:val="22"/>
        </w:rPr>
        <w:t xml:space="preserve"> can be found on the High potential and gifted education website. </w:t>
      </w:r>
    </w:p>
    <w:p w14:paraId="423AEA41" w14:textId="1CB6753D" w:rsidR="00F15320" w:rsidRPr="005C38AE" w:rsidRDefault="2E2029BA" w:rsidP="005C38AE">
      <w:pPr>
        <w:pStyle w:val="Heading3"/>
      </w:pPr>
      <w:r w:rsidRPr="005C38AE">
        <w:t>Using tasks across learning areas</w:t>
      </w:r>
    </w:p>
    <w:p w14:paraId="070D9A4E" w14:textId="5817ABDC"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This resource may be used across learning areas where it supports teaching and learning aligned with syllabus outcomes.</w:t>
      </w:r>
    </w:p>
    <w:p w14:paraId="53C8389B" w14:textId="664558DC" w:rsidR="00F15320" w:rsidRPr="0000021F" w:rsidRDefault="2E2029BA" w:rsidP="007F4BBC">
      <w:pPr>
        <w:spacing w:line="360" w:lineRule="auto"/>
        <w:rPr>
          <w:rFonts w:eastAsia="Arial" w:cs="Arial"/>
          <w:color w:val="000000" w:themeColor="text1"/>
        </w:rPr>
      </w:pPr>
      <w:r w:rsidRPr="0000021F">
        <w:rPr>
          <w:rFonts w:eastAsia="Arial" w:cs="Arial"/>
          <w:color w:val="000000" w:themeColor="text1"/>
        </w:rPr>
        <w:t xml:space="preserve">Literacy and numeracy </w:t>
      </w:r>
      <w:r w:rsidR="062EDF3E" w:rsidRPr="0000021F">
        <w:rPr>
          <w:rFonts w:eastAsia="Arial" w:cs="Arial"/>
          <w:color w:val="000000" w:themeColor="text1"/>
        </w:rPr>
        <w:t>are</w:t>
      </w:r>
      <w:r w:rsidRPr="0000021F">
        <w:rPr>
          <w:rFonts w:eastAsia="Arial" w:cs="Arial"/>
          <w:color w:val="000000" w:themeColor="text1"/>
        </w:rPr>
        <w:t xml:space="preserve"> embedded </w:t>
      </w:r>
      <w:r w:rsidRPr="0000021F">
        <w:t>throughout</w:t>
      </w:r>
      <w:r w:rsidRPr="0000021F">
        <w:rPr>
          <w:rFonts w:eastAsia="Arial" w:cs="Arial"/>
          <w:color w:val="000000" w:themeColor="text1"/>
        </w:rPr>
        <w:t xml:space="preserve">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5D277D73" w14:textId="3E70AD83" w:rsidR="00F15320" w:rsidRPr="005C38AE" w:rsidRDefault="2E2029BA" w:rsidP="005C38AE">
      <w:pPr>
        <w:pStyle w:val="Heading3"/>
      </w:pPr>
      <w:r w:rsidRPr="005C38AE">
        <w:t>Text selection</w:t>
      </w:r>
    </w:p>
    <w:p w14:paraId="083FE6D3" w14:textId="69C0E5F8" w:rsidR="00F15320" w:rsidRPr="0000021F" w:rsidRDefault="2E2029BA" w:rsidP="007F4BBC">
      <w:pPr>
        <w:spacing w:line="360" w:lineRule="auto"/>
        <w:rPr>
          <w:rFonts w:eastAsia="Arial" w:cs="Arial"/>
          <w:color w:val="000000" w:themeColor="text1"/>
          <w:szCs w:val="22"/>
        </w:rPr>
      </w:pPr>
      <w:r w:rsidRPr="0000021F">
        <w:rPr>
          <w:rFonts w:eastAsia="Arial" w:cs="Arial"/>
          <w:color w:val="000000" w:themeColor="text1"/>
          <w:szCs w:val="22"/>
        </w:rPr>
        <w:t xml:space="preserve">Example texts are used throughout this resource. </w:t>
      </w:r>
      <w:r w:rsidRPr="0000021F">
        <w:t>Teachers</w:t>
      </w:r>
      <w:r w:rsidRPr="0000021F">
        <w:rPr>
          <w:rFonts w:eastAsia="Arial" w:cs="Arial"/>
          <w:color w:val="000000" w:themeColor="text1"/>
          <w:szCs w:val="22"/>
        </w:rPr>
        <w:t xml:space="preserve"> can adjust activities to use texts which are linked to their unit of learning.</w:t>
      </w:r>
    </w:p>
    <w:p w14:paraId="08AD7565" w14:textId="0C0A17ED" w:rsidR="00F15320" w:rsidRPr="007248A7" w:rsidRDefault="2E2029BA" w:rsidP="007F4BBC">
      <w:pPr>
        <w:spacing w:line="360" w:lineRule="auto"/>
        <w:rPr>
          <w:rFonts w:cs="Arial"/>
          <w:shd w:val="clear" w:color="auto" w:fill="FFFFFF"/>
        </w:rPr>
      </w:pPr>
      <w:r w:rsidRPr="0000021F">
        <w:rPr>
          <w:rFonts w:eastAsia="Arial" w:cs="Arial"/>
          <w:color w:val="000000" w:themeColor="text1"/>
          <w:szCs w:val="22"/>
        </w:rPr>
        <w:t xml:space="preserve">Further support with text selection can be found </w:t>
      </w:r>
      <w:r w:rsidRPr="007248A7">
        <w:rPr>
          <w:rFonts w:eastAsia="Arial" w:cs="Arial"/>
          <w:color w:val="000000" w:themeColor="text1"/>
          <w:szCs w:val="22"/>
        </w:rPr>
        <w:t xml:space="preserve">within </w:t>
      </w:r>
      <w:r w:rsidRPr="007248A7">
        <w:rPr>
          <w:rFonts w:cs="Arial"/>
        </w:rPr>
        <w:t>the</w:t>
      </w:r>
      <w:r w:rsidRPr="007248A7">
        <w:rPr>
          <w:rFonts w:eastAsia="Arial" w:cs="Arial"/>
          <w:color w:val="000000" w:themeColor="text1"/>
          <w:szCs w:val="22"/>
        </w:rPr>
        <w:t xml:space="preserve"> </w:t>
      </w:r>
      <w:hyperlink r:id="rId37" w:history="1">
        <w:r w:rsidR="007248A7" w:rsidRPr="007248A7">
          <w:rPr>
            <w:rStyle w:val="Hyperlink"/>
            <w:rFonts w:cs="Arial"/>
            <w:shd w:val="clear" w:color="auto" w:fill="FFFFFF"/>
          </w:rPr>
          <w:t>National Literacy Learning Progression</w:t>
        </w:r>
      </w:hyperlink>
      <w:r w:rsidR="007248A7" w:rsidRPr="007248A7">
        <w:rPr>
          <w:rFonts w:cs="Arial"/>
          <w:shd w:val="clear" w:color="auto" w:fill="FFFFFF"/>
        </w:rPr>
        <w:t xml:space="preserve"> </w:t>
      </w:r>
      <w:r w:rsidRPr="007248A7">
        <w:rPr>
          <w:rFonts w:eastAsia="Arial" w:cs="Arial"/>
          <w:szCs w:val="22"/>
        </w:rPr>
        <w:t>Text</w:t>
      </w:r>
      <w:r w:rsidRPr="00B70F4B">
        <w:rPr>
          <w:rFonts w:eastAsia="Arial" w:cs="Arial"/>
          <w:szCs w:val="22"/>
        </w:rPr>
        <w:t xml:space="preserve"> Complexity appendix</w:t>
      </w:r>
      <w:r w:rsidRPr="0000021F">
        <w:rPr>
          <w:rFonts w:eastAsia="Arial" w:cs="Arial"/>
          <w:color w:val="000000" w:themeColor="text1"/>
          <w:szCs w:val="22"/>
        </w:rPr>
        <w:t>.</w:t>
      </w:r>
    </w:p>
    <w:p w14:paraId="146E8D56" w14:textId="7BE5C4E5" w:rsidR="00F15320" w:rsidRPr="0000021F" w:rsidRDefault="2E2029BA" w:rsidP="007F4BBC">
      <w:pPr>
        <w:spacing w:line="360" w:lineRule="auto"/>
        <w:rPr>
          <w:rFonts w:eastAsia="Arial" w:cs="Arial"/>
          <w:color w:val="000000" w:themeColor="text1"/>
          <w:sz w:val="24"/>
        </w:rPr>
      </w:pPr>
      <w:r w:rsidRPr="0000021F">
        <w:rPr>
          <w:rFonts w:eastAsia="Arial" w:cs="Arial"/>
          <w:color w:val="000000" w:themeColor="text1"/>
          <w:szCs w:val="22"/>
        </w:rPr>
        <w:t xml:space="preserve">The </w:t>
      </w:r>
      <w:hyperlink r:id="rId38">
        <w:r w:rsidRPr="0000021F">
          <w:rPr>
            <w:rStyle w:val="Hyperlink"/>
            <w:rFonts w:eastAsia="Arial" w:cs="Arial"/>
            <w:szCs w:val="22"/>
          </w:rPr>
          <w:t>NESA website</w:t>
        </w:r>
      </w:hyperlink>
      <w:r w:rsidRPr="0000021F">
        <w:rPr>
          <w:rFonts w:eastAsia="Arial" w:cs="Arial"/>
          <w:color w:val="000000" w:themeColor="text1"/>
          <w:szCs w:val="22"/>
        </w:rPr>
        <w:t xml:space="preserve"> has additional information on text </w:t>
      </w:r>
      <w:r w:rsidRPr="0000021F">
        <w:t>requirements</w:t>
      </w:r>
      <w:r w:rsidRPr="0000021F">
        <w:rPr>
          <w:rFonts w:eastAsia="Arial" w:cs="Arial"/>
          <w:color w:val="000000" w:themeColor="text1"/>
          <w:szCs w:val="22"/>
        </w:rPr>
        <w:t xml:space="preserve"> within the NSW English syllabus</w:t>
      </w:r>
      <w:r w:rsidRPr="0000021F">
        <w:rPr>
          <w:rFonts w:eastAsia="Arial" w:cs="Arial"/>
          <w:color w:val="000000" w:themeColor="text1"/>
          <w:sz w:val="24"/>
        </w:rPr>
        <w:t>.</w:t>
      </w:r>
    </w:p>
    <w:p w14:paraId="7DAA6642" w14:textId="07A925C2" w:rsidR="55A1893B" w:rsidRPr="0000021F" w:rsidRDefault="55A1893B">
      <w:r w:rsidRPr="0000021F">
        <w:br w:type="page"/>
      </w:r>
    </w:p>
    <w:p w14:paraId="27C48F2B" w14:textId="21BE91BA" w:rsidR="00F15320" w:rsidRPr="0000021F" w:rsidRDefault="00054E44" w:rsidP="00357EC3">
      <w:pPr>
        <w:pStyle w:val="Heading2"/>
      </w:pPr>
      <w:r w:rsidRPr="0000021F">
        <w:lastRenderedPageBreak/>
        <w:t>Teaching strategies</w:t>
      </w:r>
    </w:p>
    <w:p w14:paraId="3AB52EF3" w14:textId="0EC7FD45" w:rsidR="00F15320" w:rsidRPr="0000021F" w:rsidRDefault="00D729D5" w:rsidP="005C38AE">
      <w:pPr>
        <w:pStyle w:val="Heading3"/>
      </w:pPr>
      <w:bookmarkStart w:id="2" w:name="_To_inform,_entertain"/>
      <w:bookmarkEnd w:id="2"/>
      <w:r w:rsidRPr="0000021F">
        <w:t>To i</w:t>
      </w:r>
      <w:r w:rsidR="00867B14" w:rsidRPr="0000021F">
        <w:t xml:space="preserve">nform, entertain </w:t>
      </w:r>
      <w:r w:rsidRPr="0000021F">
        <w:t>or</w:t>
      </w:r>
      <w:r w:rsidR="00867B14" w:rsidRPr="0000021F">
        <w:t xml:space="preserve"> persuade</w:t>
      </w:r>
      <w:r w:rsidRPr="0000021F">
        <w:t>?</w:t>
      </w:r>
    </w:p>
    <w:p w14:paraId="53D7014F" w14:textId="6B1F6021" w:rsidR="00D729D5" w:rsidRPr="0000021F" w:rsidRDefault="00000000" w:rsidP="004D611B">
      <w:pPr>
        <w:pStyle w:val="ListParagraph"/>
        <w:numPr>
          <w:ilvl w:val="0"/>
          <w:numId w:val="3"/>
        </w:numPr>
        <w:spacing w:line="360" w:lineRule="auto"/>
        <w:ind w:left="714" w:hanging="357"/>
        <w:rPr>
          <w:rFonts w:asciiTheme="minorHAnsi" w:eastAsiaTheme="minorEastAsia" w:hAnsiTheme="minorHAnsi"/>
          <w:szCs w:val="22"/>
        </w:rPr>
      </w:pPr>
      <w:hyperlink r:id="rId39" w:history="1">
        <w:r w:rsidR="00D729D5" w:rsidRPr="004D611B">
          <w:rPr>
            <w:rStyle w:val="Hyperlink"/>
          </w:rPr>
          <w:t>KWL</w:t>
        </w:r>
      </w:hyperlink>
      <w:r w:rsidR="00D729D5" w:rsidRPr="0000021F">
        <w:t>: Review purpose and audience – students create a KWL chart on what they know</w:t>
      </w:r>
      <w:r w:rsidR="008501E6" w:rsidRPr="0000021F">
        <w:t xml:space="preserve"> and</w:t>
      </w:r>
      <w:r w:rsidR="001C2BAF" w:rsidRPr="0000021F">
        <w:t xml:space="preserve"> </w:t>
      </w:r>
      <w:r w:rsidR="00D729D5" w:rsidRPr="0000021F">
        <w:t xml:space="preserve">want to know and </w:t>
      </w:r>
      <w:r w:rsidR="008501E6" w:rsidRPr="0000021F">
        <w:t xml:space="preserve">then </w:t>
      </w:r>
      <w:r w:rsidR="00D729D5" w:rsidRPr="0000021F">
        <w:t>add what was learnt at the end of the discussion.</w:t>
      </w:r>
    </w:p>
    <w:p w14:paraId="7A5A1627" w14:textId="77777777" w:rsidR="00D729D5" w:rsidRPr="0000021F" w:rsidRDefault="00D729D5" w:rsidP="004D611B">
      <w:pPr>
        <w:pStyle w:val="ListParagraph"/>
        <w:numPr>
          <w:ilvl w:val="0"/>
          <w:numId w:val="3"/>
        </w:numPr>
        <w:spacing w:line="360" w:lineRule="auto"/>
        <w:ind w:left="714" w:hanging="357"/>
        <w:rPr>
          <w:rFonts w:asciiTheme="minorHAnsi" w:eastAsiaTheme="minorEastAsia" w:hAnsiTheme="minorHAnsi"/>
          <w:szCs w:val="22"/>
        </w:rPr>
      </w:pPr>
      <w:r w:rsidRPr="0000021F">
        <w:t>Purpose is the reason for communicating with someone. We can understand the purpose when we can satisfy through the following questions whether it is trying to inform, persuade or entertain:</w:t>
      </w:r>
    </w:p>
    <w:p w14:paraId="6D10C9EE" w14:textId="77777777" w:rsidR="00D729D5" w:rsidRPr="0000021F" w:rsidRDefault="00D729D5" w:rsidP="004D611B">
      <w:pPr>
        <w:pStyle w:val="ListParagraph"/>
        <w:numPr>
          <w:ilvl w:val="0"/>
          <w:numId w:val="2"/>
        </w:numPr>
        <w:spacing w:before="40" w:after="40" w:line="360" w:lineRule="auto"/>
        <w:ind w:left="1434" w:hanging="357"/>
        <w:rPr>
          <w:rFonts w:asciiTheme="minorHAnsi" w:eastAsiaTheme="minorEastAsia" w:hAnsiTheme="minorHAnsi"/>
          <w:szCs w:val="22"/>
        </w:rPr>
      </w:pPr>
      <w:r w:rsidRPr="0000021F">
        <w:t>What is the author trying to achieve?</w:t>
      </w:r>
    </w:p>
    <w:p w14:paraId="381FA1BA" w14:textId="77777777" w:rsidR="00D729D5" w:rsidRPr="0000021F" w:rsidRDefault="00D729D5" w:rsidP="004D611B">
      <w:pPr>
        <w:pStyle w:val="ListParagraph"/>
        <w:numPr>
          <w:ilvl w:val="0"/>
          <w:numId w:val="2"/>
        </w:numPr>
        <w:spacing w:line="360" w:lineRule="auto"/>
        <w:rPr>
          <w:rFonts w:asciiTheme="minorHAnsi" w:eastAsiaTheme="minorEastAsia" w:hAnsiTheme="minorHAnsi"/>
          <w:szCs w:val="22"/>
        </w:rPr>
      </w:pPr>
      <w:r w:rsidRPr="0000021F">
        <w:t>What does the author want the reader to do with the information?</w:t>
      </w:r>
    </w:p>
    <w:p w14:paraId="308C368F" w14:textId="137FFD08" w:rsidR="00D729D5" w:rsidRPr="0000021F" w:rsidRDefault="00000000" w:rsidP="004D611B">
      <w:pPr>
        <w:pStyle w:val="ListParagraph"/>
        <w:numPr>
          <w:ilvl w:val="0"/>
          <w:numId w:val="3"/>
        </w:numPr>
        <w:spacing w:line="360" w:lineRule="auto"/>
        <w:ind w:left="714" w:hanging="357"/>
        <w:rPr>
          <w:rFonts w:asciiTheme="minorHAnsi" w:eastAsiaTheme="minorEastAsia" w:hAnsiTheme="minorHAnsi"/>
          <w:szCs w:val="22"/>
        </w:rPr>
      </w:pPr>
      <w:hyperlink r:id="rId40" w:history="1">
        <w:r w:rsidR="00D729D5" w:rsidRPr="004D611B">
          <w:rPr>
            <w:rStyle w:val="Hyperlink"/>
          </w:rPr>
          <w:t>Concept Map</w:t>
        </w:r>
      </w:hyperlink>
      <w:r w:rsidR="00D729D5" w:rsidRPr="0000021F">
        <w:t xml:space="preserve">: students work in small groups to determine what an author might want to know about their audience before starting to compose a text. Ideas </w:t>
      </w:r>
      <w:r w:rsidR="003A6FF0" w:rsidRPr="0000021F">
        <w:t>include</w:t>
      </w:r>
      <w:r w:rsidR="00D729D5" w:rsidRPr="0000021F">
        <w:t xml:space="preserve"> cultural background, age, geographical location, level of education, current knowledge on the topic, background information the audience might need, interests and what might affect their positions and feelings, for example, climate change.</w:t>
      </w:r>
    </w:p>
    <w:p w14:paraId="0E15EB90" w14:textId="7C5BF64E" w:rsidR="00D729D5" w:rsidRPr="0000021F" w:rsidRDefault="265A4DCD" w:rsidP="004D611B">
      <w:pPr>
        <w:pStyle w:val="ListParagraph"/>
        <w:numPr>
          <w:ilvl w:val="0"/>
          <w:numId w:val="3"/>
        </w:numPr>
        <w:spacing w:line="360" w:lineRule="auto"/>
        <w:ind w:left="714" w:hanging="357"/>
        <w:rPr>
          <w:rFonts w:asciiTheme="minorHAnsi" w:eastAsiaTheme="minorEastAsia" w:hAnsiTheme="minorHAnsi"/>
          <w:szCs w:val="22"/>
        </w:rPr>
      </w:pPr>
      <w:r w:rsidRPr="0000021F">
        <w:t>Students work in teams to design a set of criteria to determine if the purpose is to persuade, entertain or inform. Guide students to look for structural elements such as layout and paragraphing to indicate type of text, language devices</w:t>
      </w:r>
      <w:r w:rsidR="00275D56" w:rsidRPr="0000021F">
        <w:t xml:space="preserve"> </w:t>
      </w:r>
      <w:r w:rsidRPr="0000021F">
        <w:t xml:space="preserve">such as modality and rhetorical devices to indicate persuasive texts, and figurative language and description that would indicate texts that entertain. Students will use this </w:t>
      </w:r>
      <w:r w:rsidR="00E03FA6" w:rsidRPr="0000021F">
        <w:t xml:space="preserve">set of </w:t>
      </w:r>
      <w:r w:rsidRPr="0000021F">
        <w:t>criteria throughout this learning sequence.</w:t>
      </w:r>
    </w:p>
    <w:p w14:paraId="79FA9E18" w14:textId="21873D17" w:rsidR="00D729D5" w:rsidRPr="0000021F" w:rsidRDefault="00D729D5" w:rsidP="005C38AE">
      <w:pPr>
        <w:pStyle w:val="Heading3"/>
        <w:rPr>
          <w:rFonts w:eastAsiaTheme="minorEastAsia" w:cstheme="minorBidi"/>
          <w:sz w:val="22"/>
          <w:szCs w:val="22"/>
        </w:rPr>
      </w:pPr>
      <w:bookmarkStart w:id="3" w:name="_Analysing_texts"/>
      <w:bookmarkEnd w:id="3"/>
      <w:r w:rsidRPr="0000021F">
        <w:t xml:space="preserve">Analysing texts </w:t>
      </w:r>
    </w:p>
    <w:p w14:paraId="1E8FF40F" w14:textId="04DBCF5A" w:rsidR="00D729D5" w:rsidRPr="0000021F" w:rsidRDefault="00A17138" w:rsidP="004D611B">
      <w:pPr>
        <w:pStyle w:val="ListParagraph"/>
        <w:numPr>
          <w:ilvl w:val="0"/>
          <w:numId w:val="45"/>
        </w:numPr>
        <w:spacing w:line="360" w:lineRule="auto"/>
      </w:pPr>
      <w:r w:rsidRPr="0000021F">
        <w:rPr>
          <w:iCs/>
        </w:rPr>
        <w:t>Using t</w:t>
      </w:r>
      <w:r w:rsidR="00692774" w:rsidRPr="0000021F">
        <w:rPr>
          <w:iCs/>
        </w:rPr>
        <w:t xml:space="preserve">exts from </w:t>
      </w:r>
      <w:hyperlink w:anchor="_Appendix_1" w:history="1">
        <w:r w:rsidR="00692774" w:rsidRPr="0000021F">
          <w:rPr>
            <w:rStyle w:val="Hyperlink"/>
          </w:rPr>
          <w:t>Appendix 1 - Evaluating texts</w:t>
        </w:r>
      </w:hyperlink>
      <w:r w:rsidR="00692774" w:rsidRPr="0000021F">
        <w:t xml:space="preserve"> </w:t>
      </w:r>
      <w:r w:rsidR="00AA2C88" w:rsidRPr="0000021F">
        <w:rPr>
          <w:iCs/>
        </w:rPr>
        <w:t>or teacher’s own selection</w:t>
      </w:r>
      <w:r w:rsidRPr="0000021F">
        <w:rPr>
          <w:iCs/>
        </w:rPr>
        <w:t xml:space="preserve"> of texts linked to current unit of learning,</w:t>
      </w:r>
      <w:r w:rsidR="00692774" w:rsidRPr="0000021F">
        <w:rPr>
          <w:iCs/>
        </w:rPr>
        <w:t xml:space="preserve"> students use </w:t>
      </w:r>
      <w:hyperlink w:anchor="_Appendix_2" w:history="1">
        <w:r w:rsidR="00692774" w:rsidRPr="0000021F">
          <w:rPr>
            <w:rStyle w:val="Hyperlink"/>
          </w:rPr>
          <w:t>Appendix 2 - Audience and purpose quadrant analysis</w:t>
        </w:r>
      </w:hyperlink>
      <w:r w:rsidR="00AA2C88" w:rsidRPr="0000021F">
        <w:rPr>
          <w:iCs/>
        </w:rPr>
        <w:t xml:space="preserve"> to analyse a text</w:t>
      </w:r>
      <w:r w:rsidR="00D729D5" w:rsidRPr="0000021F">
        <w:rPr>
          <w:iCs/>
        </w:rPr>
        <w:t xml:space="preserve"> for purpose</w:t>
      </w:r>
      <w:r w:rsidR="00AA2C88" w:rsidRPr="0000021F">
        <w:rPr>
          <w:iCs/>
        </w:rPr>
        <w:t xml:space="preserve">. </w:t>
      </w:r>
      <w:r w:rsidR="00D729D5" w:rsidRPr="0000021F">
        <w:rPr>
          <w:iCs/>
        </w:rPr>
        <w:t xml:space="preserve">Group </w:t>
      </w:r>
      <w:r w:rsidR="00AA2C88" w:rsidRPr="0000021F">
        <w:rPr>
          <w:iCs/>
        </w:rPr>
        <w:t xml:space="preserve">students into </w:t>
      </w:r>
      <w:r w:rsidR="00D729D5" w:rsidRPr="0000021F">
        <w:rPr>
          <w:iCs/>
        </w:rPr>
        <w:t>triads or quads. Each group is given a</w:t>
      </w:r>
      <w:r w:rsidR="00AA2C88" w:rsidRPr="0000021F">
        <w:rPr>
          <w:iCs/>
        </w:rPr>
        <w:t xml:space="preserve"> text with a purpose to inform, entertain or persuade. Students complete the table before moving to the next text so that each group is exposed to a different kind of text. </w:t>
      </w:r>
    </w:p>
    <w:p w14:paraId="1392A850" w14:textId="4F3EE157" w:rsidR="00AA2C88" w:rsidRPr="0000021F" w:rsidRDefault="00AA2C88" w:rsidP="004D611B">
      <w:pPr>
        <w:pStyle w:val="ListParagraph"/>
        <w:numPr>
          <w:ilvl w:val="0"/>
          <w:numId w:val="45"/>
        </w:numPr>
        <w:spacing w:line="360" w:lineRule="auto"/>
        <w:ind w:left="714" w:hanging="357"/>
        <w:rPr>
          <w:rFonts w:eastAsiaTheme="minorEastAsia"/>
          <w:szCs w:val="22"/>
        </w:rPr>
      </w:pPr>
      <w:r w:rsidRPr="0000021F">
        <w:rPr>
          <w:rFonts w:eastAsiaTheme="minorEastAsia"/>
          <w:szCs w:val="22"/>
        </w:rPr>
        <w:t>In groups</w:t>
      </w:r>
      <w:r w:rsidR="00D729D5" w:rsidRPr="0000021F">
        <w:rPr>
          <w:rFonts w:eastAsiaTheme="minorEastAsia"/>
          <w:szCs w:val="22"/>
        </w:rPr>
        <w:t>,</w:t>
      </w:r>
      <w:r w:rsidRPr="0000021F">
        <w:rPr>
          <w:rFonts w:eastAsiaTheme="minorEastAsia"/>
          <w:szCs w:val="22"/>
        </w:rPr>
        <w:t xml:space="preserve"> students use a selected text and transform it to have a new </w:t>
      </w:r>
      <w:r w:rsidR="008501E6" w:rsidRPr="0000021F">
        <w:rPr>
          <w:rFonts w:eastAsiaTheme="minorEastAsia"/>
          <w:szCs w:val="22"/>
        </w:rPr>
        <w:t>a</w:t>
      </w:r>
      <w:r w:rsidRPr="0000021F">
        <w:rPr>
          <w:rFonts w:eastAsiaTheme="minorEastAsia"/>
          <w:szCs w:val="22"/>
        </w:rPr>
        <w:t xml:space="preserve">udience and </w:t>
      </w:r>
      <w:r w:rsidR="008501E6" w:rsidRPr="0000021F">
        <w:rPr>
          <w:rFonts w:eastAsiaTheme="minorEastAsia"/>
          <w:szCs w:val="22"/>
        </w:rPr>
        <w:t>p</w:t>
      </w:r>
      <w:r w:rsidRPr="0000021F">
        <w:rPr>
          <w:rFonts w:eastAsiaTheme="minorEastAsia"/>
          <w:szCs w:val="22"/>
        </w:rPr>
        <w:t xml:space="preserve">urpose. For example, if the text is intended to persuade, they can elect to appropriate the content </w:t>
      </w:r>
      <w:proofErr w:type="gramStart"/>
      <w:r w:rsidRPr="0000021F">
        <w:rPr>
          <w:rFonts w:eastAsiaTheme="minorEastAsia"/>
          <w:szCs w:val="22"/>
        </w:rPr>
        <w:t>in order to</w:t>
      </w:r>
      <w:proofErr w:type="gramEnd"/>
      <w:r w:rsidRPr="0000021F">
        <w:rPr>
          <w:rFonts w:eastAsiaTheme="minorEastAsia"/>
          <w:szCs w:val="22"/>
        </w:rPr>
        <w:t xml:space="preserve"> entertain. Students s</w:t>
      </w:r>
      <w:r w:rsidR="00867B14" w:rsidRPr="0000021F">
        <w:rPr>
          <w:rFonts w:eastAsiaTheme="minorEastAsia"/>
          <w:szCs w:val="22"/>
        </w:rPr>
        <w:t>hould use the Quadrant Table to</w:t>
      </w:r>
      <w:r w:rsidRPr="0000021F">
        <w:rPr>
          <w:rFonts w:eastAsiaTheme="minorEastAsia"/>
          <w:szCs w:val="22"/>
        </w:rPr>
        <w:t xml:space="preserve"> plan their new text before going on to craft the final product. </w:t>
      </w:r>
    </w:p>
    <w:p w14:paraId="7C4FB5C3" w14:textId="74939EA0" w:rsidR="00AA2C88" w:rsidRPr="0000021F" w:rsidRDefault="00000000" w:rsidP="004D611B">
      <w:pPr>
        <w:pStyle w:val="ListParagraph"/>
        <w:numPr>
          <w:ilvl w:val="0"/>
          <w:numId w:val="45"/>
        </w:numPr>
        <w:spacing w:line="360" w:lineRule="auto"/>
        <w:ind w:left="714" w:hanging="357"/>
        <w:rPr>
          <w:iCs/>
        </w:rPr>
      </w:pPr>
      <w:hyperlink r:id="rId41" w:history="1">
        <w:r w:rsidR="00AA2C88" w:rsidRPr="004D611B">
          <w:rPr>
            <w:rStyle w:val="Hyperlink"/>
            <w:iCs/>
          </w:rPr>
          <w:t xml:space="preserve">Gallery </w:t>
        </w:r>
        <w:proofErr w:type="gramStart"/>
        <w:r w:rsidR="00AA2C88" w:rsidRPr="004D611B">
          <w:rPr>
            <w:rStyle w:val="Hyperlink"/>
            <w:iCs/>
          </w:rPr>
          <w:t>walk</w:t>
        </w:r>
        <w:proofErr w:type="gramEnd"/>
      </w:hyperlink>
      <w:r w:rsidR="00AA2C88" w:rsidRPr="0000021F">
        <w:rPr>
          <w:iCs/>
        </w:rPr>
        <w:t xml:space="preserve"> - </w:t>
      </w:r>
      <w:r w:rsidR="00AA2C88" w:rsidRPr="0000021F">
        <w:t>students</w:t>
      </w:r>
      <w:r w:rsidR="00AA2C88" w:rsidRPr="0000021F">
        <w:rPr>
          <w:iCs/>
        </w:rPr>
        <w:t xml:space="preserve"> publish their work on the wall (or perform it). Students evaluate the effectiveness of each other’s prod</w:t>
      </w:r>
      <w:r w:rsidR="00D729D5" w:rsidRPr="0000021F">
        <w:rPr>
          <w:iCs/>
        </w:rPr>
        <w:t>uct by each completing an exit slip (</w:t>
      </w:r>
      <w:hyperlink w:anchor="_Appendix_3" w:history="1">
        <w:r w:rsidR="00692774" w:rsidRPr="0000021F">
          <w:rPr>
            <w:rStyle w:val="Hyperlink"/>
          </w:rPr>
          <w:t>Appendix 3 - Exit slip</w:t>
        </w:r>
      </w:hyperlink>
      <w:r w:rsidR="00D729D5" w:rsidRPr="0000021F">
        <w:rPr>
          <w:iCs/>
        </w:rPr>
        <w:t>).</w:t>
      </w:r>
    </w:p>
    <w:p w14:paraId="18FCFC98" w14:textId="54C341EF" w:rsidR="0054375E" w:rsidRPr="0000021F" w:rsidRDefault="00384D42" w:rsidP="004D611B">
      <w:pPr>
        <w:pStyle w:val="ListParagraph"/>
        <w:numPr>
          <w:ilvl w:val="0"/>
          <w:numId w:val="45"/>
        </w:numPr>
        <w:spacing w:line="360" w:lineRule="auto"/>
        <w:ind w:left="714" w:hanging="357"/>
      </w:pPr>
      <w:r w:rsidRPr="0000021F">
        <w:t xml:space="preserve">Students use </w:t>
      </w:r>
      <w:hyperlink w:anchor="_Appendix_4_1" w:history="1">
        <w:r w:rsidRPr="0000021F">
          <w:rPr>
            <w:rStyle w:val="Hyperlink"/>
          </w:rPr>
          <w:t>Appendix 4 - Analysing speeches</w:t>
        </w:r>
      </w:hyperlink>
      <w:r w:rsidR="0054375E" w:rsidRPr="0000021F">
        <w:t xml:space="preserve"> to analyse a speech, noting the quotes and </w:t>
      </w:r>
      <w:r w:rsidR="004D611B">
        <w:t xml:space="preserve">the cumulative </w:t>
      </w:r>
      <w:r w:rsidR="0054375E" w:rsidRPr="0000021F">
        <w:t>impact of the following:</w:t>
      </w:r>
    </w:p>
    <w:p w14:paraId="589519F5" w14:textId="77777777" w:rsidR="00C119D3" w:rsidRDefault="00C119D3" w:rsidP="00224496">
      <w:pPr>
        <w:pStyle w:val="ListParagraph"/>
        <w:numPr>
          <w:ilvl w:val="0"/>
          <w:numId w:val="20"/>
        </w:numPr>
        <w:spacing w:before="40" w:after="40"/>
        <w:ind w:firstLine="272"/>
        <w:sectPr w:rsidR="00C119D3" w:rsidSect="00357EC3">
          <w:headerReference w:type="even" r:id="rId42"/>
          <w:headerReference w:type="default" r:id="rId43"/>
          <w:type w:val="continuous"/>
          <w:pgSz w:w="11900" w:h="16840"/>
          <w:pgMar w:top="720" w:right="720" w:bottom="720" w:left="720" w:header="567" w:footer="237" w:gutter="0"/>
          <w:cols w:space="708"/>
          <w:titlePg/>
          <w:docGrid w:linePitch="360"/>
        </w:sectPr>
      </w:pPr>
    </w:p>
    <w:p w14:paraId="5253F14C" w14:textId="77777777" w:rsidR="00576ACC" w:rsidRPr="0000021F" w:rsidRDefault="00576ACC" w:rsidP="00224496">
      <w:pPr>
        <w:pStyle w:val="ListParagraph"/>
        <w:numPr>
          <w:ilvl w:val="0"/>
          <w:numId w:val="20"/>
        </w:numPr>
        <w:spacing w:before="40" w:after="40"/>
        <w:ind w:firstLine="272"/>
      </w:pPr>
      <w:r w:rsidRPr="0000021F">
        <w:t>Collective pronouns</w:t>
      </w:r>
    </w:p>
    <w:p w14:paraId="795CD888" w14:textId="77777777" w:rsidR="00576ACC" w:rsidRPr="0000021F" w:rsidRDefault="00576ACC" w:rsidP="00224496">
      <w:pPr>
        <w:pStyle w:val="ListParagraph"/>
        <w:numPr>
          <w:ilvl w:val="0"/>
          <w:numId w:val="20"/>
        </w:numPr>
        <w:spacing w:before="40" w:after="40"/>
        <w:ind w:firstLine="272"/>
      </w:pPr>
      <w:r w:rsidRPr="0000021F">
        <w:t>Repetition</w:t>
      </w:r>
    </w:p>
    <w:p w14:paraId="79EBD722" w14:textId="77777777" w:rsidR="00576ACC" w:rsidRPr="0000021F" w:rsidRDefault="00576ACC" w:rsidP="00224496">
      <w:pPr>
        <w:pStyle w:val="ListParagraph"/>
        <w:numPr>
          <w:ilvl w:val="0"/>
          <w:numId w:val="20"/>
        </w:numPr>
        <w:spacing w:before="40" w:after="40"/>
        <w:ind w:firstLine="272"/>
      </w:pPr>
      <w:r w:rsidRPr="0000021F">
        <w:t>Anaphora</w:t>
      </w:r>
    </w:p>
    <w:p w14:paraId="67A92BC2" w14:textId="77777777" w:rsidR="00576ACC" w:rsidRPr="0000021F" w:rsidRDefault="00576ACC" w:rsidP="00224496">
      <w:pPr>
        <w:pStyle w:val="ListParagraph"/>
        <w:numPr>
          <w:ilvl w:val="0"/>
          <w:numId w:val="20"/>
        </w:numPr>
        <w:spacing w:before="40" w:after="40"/>
        <w:ind w:firstLine="272"/>
      </w:pPr>
      <w:r w:rsidRPr="0000021F">
        <w:t>Anecdote</w:t>
      </w:r>
    </w:p>
    <w:p w14:paraId="6000ADC8" w14:textId="77777777" w:rsidR="00576ACC" w:rsidRPr="0000021F" w:rsidRDefault="00576ACC" w:rsidP="00224496">
      <w:pPr>
        <w:pStyle w:val="ListParagraph"/>
        <w:numPr>
          <w:ilvl w:val="0"/>
          <w:numId w:val="20"/>
        </w:numPr>
        <w:spacing w:before="40" w:after="40"/>
        <w:ind w:firstLine="272"/>
      </w:pPr>
      <w:r w:rsidRPr="0000021F">
        <w:t>Rhetorical question</w:t>
      </w:r>
    </w:p>
    <w:p w14:paraId="1517B89C" w14:textId="77777777" w:rsidR="00576ACC" w:rsidRPr="0000021F" w:rsidRDefault="00576ACC" w:rsidP="00224496">
      <w:pPr>
        <w:pStyle w:val="ListParagraph"/>
        <w:numPr>
          <w:ilvl w:val="0"/>
          <w:numId w:val="20"/>
        </w:numPr>
        <w:spacing w:before="40" w:after="40"/>
        <w:ind w:firstLine="272"/>
      </w:pPr>
      <w:r w:rsidRPr="0000021F">
        <w:t>Emotive language</w:t>
      </w:r>
    </w:p>
    <w:p w14:paraId="4A12022D" w14:textId="77777777" w:rsidR="00576ACC" w:rsidRPr="0000021F" w:rsidRDefault="00576ACC" w:rsidP="00224496">
      <w:pPr>
        <w:pStyle w:val="ListParagraph"/>
        <w:numPr>
          <w:ilvl w:val="0"/>
          <w:numId w:val="20"/>
        </w:numPr>
        <w:spacing w:before="40" w:after="40"/>
        <w:ind w:firstLine="272"/>
      </w:pPr>
      <w:r w:rsidRPr="0000021F">
        <w:t>Facts</w:t>
      </w:r>
    </w:p>
    <w:p w14:paraId="2FEA5975" w14:textId="5D59C81D" w:rsidR="0000021F" w:rsidRPr="0000021F" w:rsidRDefault="00576ACC" w:rsidP="00224496">
      <w:pPr>
        <w:pStyle w:val="ListParagraph"/>
        <w:numPr>
          <w:ilvl w:val="0"/>
          <w:numId w:val="20"/>
        </w:numPr>
        <w:spacing w:before="40" w:after="40"/>
        <w:ind w:firstLine="272"/>
      </w:pPr>
      <w:r w:rsidRPr="0000021F">
        <w:t>Statistics</w:t>
      </w:r>
    </w:p>
    <w:p w14:paraId="6B11A551" w14:textId="77777777" w:rsidR="00C119D3" w:rsidRDefault="00C119D3" w:rsidP="005C38AE">
      <w:pPr>
        <w:pStyle w:val="Heading3"/>
        <w:sectPr w:rsidR="00C119D3" w:rsidSect="00C119D3">
          <w:type w:val="continuous"/>
          <w:pgSz w:w="11900" w:h="16840"/>
          <w:pgMar w:top="720" w:right="720" w:bottom="720" w:left="720" w:header="567" w:footer="237" w:gutter="0"/>
          <w:cols w:num="2" w:space="708"/>
          <w:titlePg/>
          <w:docGrid w:linePitch="360"/>
        </w:sectPr>
      </w:pPr>
      <w:bookmarkStart w:id="4" w:name="_Character_capers"/>
      <w:bookmarkEnd w:id="4"/>
    </w:p>
    <w:p w14:paraId="5E5B564E" w14:textId="77777777" w:rsidR="00C119D3" w:rsidRDefault="00C119D3">
      <w:pPr>
        <w:spacing w:before="240" w:line="276" w:lineRule="auto"/>
        <w:rPr>
          <w:rFonts w:eastAsia="Arial" w:cs="Arial"/>
          <w:color w:val="1F3864" w:themeColor="accent1" w:themeShade="80"/>
          <w:sz w:val="36"/>
          <w:szCs w:val="36"/>
        </w:rPr>
      </w:pPr>
      <w:r>
        <w:br w:type="page"/>
      </w:r>
    </w:p>
    <w:p w14:paraId="02EAF2DC" w14:textId="1F00020C" w:rsidR="00A67AB8" w:rsidRPr="0000021F" w:rsidRDefault="00A67AB8" w:rsidP="005C38AE">
      <w:pPr>
        <w:pStyle w:val="Heading3"/>
      </w:pPr>
      <w:r w:rsidRPr="0000021F">
        <w:lastRenderedPageBreak/>
        <w:t>Character capers</w:t>
      </w:r>
    </w:p>
    <w:p w14:paraId="05AF7DA4" w14:textId="618EA496" w:rsidR="00BD26AB" w:rsidRPr="0000021F" w:rsidRDefault="00BD26AB" w:rsidP="00D1026D">
      <w:pPr>
        <w:pStyle w:val="ListParagraph"/>
        <w:numPr>
          <w:ilvl w:val="0"/>
          <w:numId w:val="46"/>
        </w:numPr>
        <w:spacing w:before="60" w:after="60" w:line="312" w:lineRule="auto"/>
        <w:ind w:left="714" w:hanging="357"/>
      </w:pPr>
      <w:r w:rsidRPr="00C119D3">
        <w:t>Explain to students that by</w:t>
      </w:r>
      <w:r w:rsidR="0000021F" w:rsidRPr="00C119D3">
        <w:t xml:space="preserve"> </w:t>
      </w:r>
      <w:r w:rsidRPr="00C119D3">
        <w:t xml:space="preserve">re-writing characters’ behaviour and motivations in </w:t>
      </w:r>
      <w:r w:rsidR="00D1026D">
        <w:t>an</w:t>
      </w:r>
      <w:r w:rsidRPr="00C119D3">
        <w:t xml:space="preserve"> extract of</w:t>
      </w:r>
      <w:r w:rsidR="0000021F" w:rsidRPr="00C119D3">
        <w:t xml:space="preserve"> </w:t>
      </w:r>
      <w:r w:rsidRPr="00C119D3">
        <w:t>Animal Farm,</w:t>
      </w:r>
      <w:r w:rsidR="0000021F" w:rsidRPr="00C119D3">
        <w:t xml:space="preserve"> </w:t>
      </w:r>
      <w:r w:rsidRPr="00C119D3">
        <w:t>they</w:t>
      </w:r>
      <w:r w:rsidR="0000021F" w:rsidRPr="00C119D3">
        <w:t xml:space="preserve"> </w:t>
      </w:r>
      <w:r w:rsidRPr="00C119D3">
        <w:t>will develop a deep understanding of the</w:t>
      </w:r>
      <w:r w:rsidR="0000021F" w:rsidRPr="00C119D3">
        <w:t xml:space="preserve"> </w:t>
      </w:r>
      <w:r w:rsidRPr="00C119D3">
        <w:t>textual</w:t>
      </w:r>
      <w:r w:rsidR="0000021F" w:rsidRPr="00C119D3">
        <w:t xml:space="preserve"> </w:t>
      </w:r>
      <w:r w:rsidRPr="00C119D3">
        <w:t xml:space="preserve">features </w:t>
      </w:r>
      <w:r w:rsidR="00002CE8" w:rsidRPr="00C119D3">
        <w:t xml:space="preserve">and </w:t>
      </w:r>
      <w:r w:rsidRPr="00C119D3">
        <w:t>how an author’s purposeful choice of language</w:t>
      </w:r>
      <w:r w:rsidRPr="0000021F">
        <w:t xml:space="preserve"> and language features contributes to the meaning, purpose and audience of a narrative.</w:t>
      </w:r>
      <w:r w:rsidR="0000021F" w:rsidRPr="0000021F">
        <w:t xml:space="preserve"> </w:t>
      </w:r>
    </w:p>
    <w:p w14:paraId="3873BF57" w14:textId="3E3BACEE" w:rsidR="00BD26AB" w:rsidRPr="0000021F" w:rsidRDefault="00BD26AB" w:rsidP="00D1026D">
      <w:pPr>
        <w:pStyle w:val="ListParagraph"/>
        <w:numPr>
          <w:ilvl w:val="0"/>
          <w:numId w:val="46"/>
        </w:numPr>
        <w:spacing w:before="60" w:after="60" w:line="312" w:lineRule="auto"/>
        <w:ind w:left="714" w:hanging="357"/>
      </w:pPr>
      <w:r w:rsidRPr="0000021F">
        <w:t>Review the features of a narrative through a brainstorm activity. Students would expect to find:</w:t>
      </w:r>
      <w:r w:rsidR="0000021F" w:rsidRPr="0000021F">
        <w:t xml:space="preserve"> </w:t>
      </w:r>
    </w:p>
    <w:p w14:paraId="4B804060" w14:textId="705CA22A" w:rsidR="00BD26AB" w:rsidRPr="0000021F" w:rsidRDefault="00BD26AB" w:rsidP="00D1026D">
      <w:pPr>
        <w:pStyle w:val="ListParagraph"/>
        <w:numPr>
          <w:ilvl w:val="0"/>
          <w:numId w:val="20"/>
        </w:numPr>
        <w:spacing w:before="60" w:after="60" w:line="312" w:lineRule="auto"/>
        <w:ind w:firstLine="272"/>
      </w:pPr>
      <w:r w:rsidRPr="0000021F">
        <w:t>direct and indirect speech</w:t>
      </w:r>
      <w:r w:rsidR="0000021F" w:rsidRPr="0000021F">
        <w:t xml:space="preserve"> </w:t>
      </w:r>
    </w:p>
    <w:p w14:paraId="12327F90" w14:textId="47981D33" w:rsidR="00BD26AB" w:rsidRPr="0000021F" w:rsidRDefault="00BD26AB" w:rsidP="00D1026D">
      <w:pPr>
        <w:pStyle w:val="ListParagraph"/>
        <w:numPr>
          <w:ilvl w:val="0"/>
          <w:numId w:val="20"/>
        </w:numPr>
        <w:spacing w:before="60" w:after="60" w:line="312" w:lineRule="auto"/>
        <w:ind w:firstLine="272"/>
      </w:pPr>
      <w:r w:rsidRPr="0000021F">
        <w:t>a range of verbs related to actions and thoughts</w:t>
      </w:r>
      <w:r w:rsidR="0000021F" w:rsidRPr="0000021F">
        <w:t xml:space="preserve"> </w:t>
      </w:r>
    </w:p>
    <w:p w14:paraId="3654853D" w14:textId="229718A4" w:rsidR="00BD26AB" w:rsidRPr="0000021F" w:rsidRDefault="00BD26AB" w:rsidP="00D1026D">
      <w:pPr>
        <w:pStyle w:val="ListParagraph"/>
        <w:numPr>
          <w:ilvl w:val="0"/>
          <w:numId w:val="20"/>
        </w:numPr>
        <w:spacing w:before="60" w:after="60" w:line="312" w:lineRule="auto"/>
        <w:ind w:firstLine="272"/>
      </w:pPr>
      <w:r w:rsidRPr="0000021F">
        <w:t>extended description of characters and setting through noun groups</w:t>
      </w:r>
      <w:r w:rsidR="0000021F" w:rsidRPr="0000021F">
        <w:t xml:space="preserve"> </w:t>
      </w:r>
    </w:p>
    <w:p w14:paraId="63884B67" w14:textId="2A770C3D" w:rsidR="00BD26AB" w:rsidRPr="0000021F" w:rsidRDefault="00BD26AB" w:rsidP="00D1026D">
      <w:pPr>
        <w:pStyle w:val="ListParagraph"/>
        <w:numPr>
          <w:ilvl w:val="0"/>
          <w:numId w:val="20"/>
        </w:numPr>
        <w:spacing w:before="60" w:after="60" w:line="312" w:lineRule="auto"/>
        <w:ind w:firstLine="272"/>
      </w:pPr>
      <w:r w:rsidRPr="0000021F">
        <w:t>a variety of sentence types, including sentence fragments</w:t>
      </w:r>
      <w:r w:rsidR="0000021F" w:rsidRPr="0000021F">
        <w:t xml:space="preserve">  </w:t>
      </w:r>
    </w:p>
    <w:p w14:paraId="7EC18AE0" w14:textId="5BD472A8" w:rsidR="00BD26AB" w:rsidRPr="0000021F" w:rsidRDefault="00BD26AB" w:rsidP="00D1026D">
      <w:pPr>
        <w:pStyle w:val="ListParagraph"/>
        <w:numPr>
          <w:ilvl w:val="0"/>
          <w:numId w:val="20"/>
        </w:numPr>
        <w:spacing w:before="60" w:after="60" w:line="312" w:lineRule="auto"/>
        <w:ind w:firstLine="272"/>
      </w:pPr>
      <w:r w:rsidRPr="0000021F">
        <w:t>first</w:t>
      </w:r>
      <w:r w:rsidR="0000021F" w:rsidRPr="0000021F">
        <w:t xml:space="preserve"> </w:t>
      </w:r>
      <w:r w:rsidRPr="0000021F">
        <w:t>or</w:t>
      </w:r>
      <w:r w:rsidR="0000021F" w:rsidRPr="0000021F">
        <w:t xml:space="preserve"> </w:t>
      </w:r>
      <w:r w:rsidRPr="0000021F">
        <w:t>second person or omniscient narrator</w:t>
      </w:r>
      <w:r w:rsidR="0000021F" w:rsidRPr="0000021F">
        <w:t xml:space="preserve"> </w:t>
      </w:r>
    </w:p>
    <w:p w14:paraId="61F9B91F" w14:textId="1E87474A" w:rsidR="00BD26AB" w:rsidRPr="0000021F" w:rsidRDefault="00BD26AB" w:rsidP="00D1026D">
      <w:pPr>
        <w:pStyle w:val="ListParagraph"/>
        <w:numPr>
          <w:ilvl w:val="0"/>
          <w:numId w:val="20"/>
        </w:numPr>
        <w:spacing w:before="60" w:after="60" w:line="312" w:lineRule="auto"/>
        <w:ind w:firstLine="272"/>
      </w:pPr>
      <w:r w:rsidRPr="0000021F">
        <w:t>orientation, complication, resolution</w:t>
      </w:r>
      <w:r w:rsidR="0000021F" w:rsidRPr="0000021F">
        <w:t xml:space="preserve"> </w:t>
      </w:r>
      <w:r w:rsidRPr="0000021F">
        <w:t>but</w:t>
      </w:r>
      <w:r w:rsidR="0000021F" w:rsidRPr="0000021F">
        <w:t xml:space="preserve"> </w:t>
      </w:r>
      <w:r w:rsidRPr="0000021F">
        <w:t>not necessarily in that order</w:t>
      </w:r>
      <w:r w:rsidR="0000021F" w:rsidRPr="0000021F">
        <w:t xml:space="preserve"> </w:t>
      </w:r>
    </w:p>
    <w:p w14:paraId="443FBCF1" w14:textId="4E0E9D0E" w:rsidR="00BD26AB" w:rsidRPr="0000021F" w:rsidRDefault="00BD26AB" w:rsidP="00D1026D">
      <w:pPr>
        <w:pStyle w:val="ListParagraph"/>
        <w:numPr>
          <w:ilvl w:val="0"/>
          <w:numId w:val="20"/>
        </w:numPr>
        <w:spacing w:before="60" w:after="60" w:line="312" w:lineRule="auto"/>
        <w:ind w:firstLine="272"/>
      </w:pPr>
      <w:r w:rsidRPr="0000021F">
        <w:t>a high level of use of literacy devices, including figurative and visual language</w:t>
      </w:r>
      <w:r w:rsidR="0000021F" w:rsidRPr="0000021F">
        <w:t xml:space="preserve"> </w:t>
      </w:r>
    </w:p>
    <w:p w14:paraId="29AAF663" w14:textId="2438C5C1" w:rsidR="00BD26AB" w:rsidRPr="0000021F" w:rsidRDefault="00BD26AB" w:rsidP="00D1026D">
      <w:pPr>
        <w:pStyle w:val="ListParagraph"/>
        <w:numPr>
          <w:ilvl w:val="0"/>
          <w:numId w:val="46"/>
        </w:numPr>
        <w:spacing w:before="60" w:after="60" w:line="312" w:lineRule="auto"/>
        <w:ind w:left="714" w:hanging="357"/>
      </w:pPr>
      <w:r w:rsidRPr="0000021F">
        <w:t xml:space="preserve">Read the </w:t>
      </w:r>
      <w:r w:rsidRPr="00996787">
        <w:t>Animal Farm</w:t>
      </w:r>
      <w:r w:rsidR="0000021F" w:rsidRPr="0000021F">
        <w:t xml:space="preserve"> </w:t>
      </w:r>
      <w:r w:rsidR="00234D25">
        <w:t xml:space="preserve">extract </w:t>
      </w:r>
      <w:r w:rsidR="00692774" w:rsidRPr="0000021F">
        <w:t>(</w:t>
      </w:r>
      <w:hyperlink w:anchor="_Appendix_5" w:history="1">
        <w:r w:rsidR="00692774" w:rsidRPr="0000021F">
          <w:rPr>
            <w:rStyle w:val="Hyperlink"/>
          </w:rPr>
          <w:t>Appendix 5 - Narrative extract</w:t>
        </w:r>
      </w:hyperlink>
      <w:r w:rsidR="001C1EDD" w:rsidRPr="0000021F">
        <w:t xml:space="preserve">) </w:t>
      </w:r>
      <w:r w:rsidRPr="0000021F">
        <w:t>a number of times, allowing students to identify the behaviours and motivations of the pigs and the othe</w:t>
      </w:r>
      <w:r w:rsidR="00384D42" w:rsidRPr="0000021F">
        <w:t xml:space="preserve">r farm animals, using </w:t>
      </w:r>
      <w:hyperlink w:anchor="_Appendix_6" w:history="1">
        <w:r w:rsidR="00384D42" w:rsidRPr="0000021F">
          <w:rPr>
            <w:rStyle w:val="Hyperlink"/>
          </w:rPr>
          <w:t>Appendix 6 - Narrative meaning and purpose matrix</w:t>
        </w:r>
      </w:hyperlink>
      <w:r w:rsidR="00384D42" w:rsidRPr="0000021F">
        <w:t xml:space="preserve"> </w:t>
      </w:r>
      <w:r w:rsidRPr="0000021F">
        <w:t>to record their findings. This passage characterises the pigs as manipulative and self-serving – they are interested in furthering their own benefit</w:t>
      </w:r>
      <w:r w:rsidR="0000021F" w:rsidRPr="0000021F">
        <w:t xml:space="preserve"> </w:t>
      </w:r>
      <w:r w:rsidRPr="0000021F">
        <w:t>which is to</w:t>
      </w:r>
      <w:r w:rsidR="0000021F" w:rsidRPr="0000021F">
        <w:t xml:space="preserve"> </w:t>
      </w:r>
      <w:r w:rsidRPr="0000021F">
        <w:t xml:space="preserve">the disadvantage of the other farm </w:t>
      </w:r>
      <w:r w:rsidR="00996787" w:rsidRPr="0000021F">
        <w:t>animals and</w:t>
      </w:r>
      <w:r w:rsidRPr="0000021F">
        <w:t xml:space="preserve"> use</w:t>
      </w:r>
      <w:r w:rsidR="0000021F" w:rsidRPr="0000021F">
        <w:t xml:space="preserve"> </w:t>
      </w:r>
      <w:r w:rsidRPr="0000021F">
        <w:t>a twisted logic of the self-sacrifice involved in consuming the milk and apples</w:t>
      </w:r>
      <w:r w:rsidR="0000021F" w:rsidRPr="0000021F">
        <w:t xml:space="preserve"> </w:t>
      </w:r>
      <w:r w:rsidRPr="0000021F">
        <w:t>to do so.</w:t>
      </w:r>
      <w:r w:rsidR="0000021F" w:rsidRPr="0000021F">
        <w:t xml:space="preserve">  </w:t>
      </w:r>
      <w:r w:rsidR="00066561" w:rsidRPr="0000021F">
        <w:t>Students</w:t>
      </w:r>
      <w:r w:rsidR="0000021F" w:rsidRPr="0000021F">
        <w:t xml:space="preserve"> </w:t>
      </w:r>
      <w:r w:rsidR="00066561" w:rsidRPr="0000021F">
        <w:t>complete the narrative purpose and meaning matrix in small groups, allowing for discussion on how word choice and language features differently characterise the pigs and the other farm animals.</w:t>
      </w:r>
      <w:r w:rsidR="0000021F" w:rsidRPr="0000021F">
        <w:t xml:space="preserve"> </w:t>
      </w:r>
      <w:hyperlink w:anchor="_Appendix_7" w:history="1">
        <w:r w:rsidR="00D2529C" w:rsidRPr="0000021F">
          <w:rPr>
            <w:rStyle w:val="Hyperlink"/>
          </w:rPr>
          <w:t>Appendix 7 - Narrative meaning and purpose matrix worked example</w:t>
        </w:r>
      </w:hyperlink>
      <w:r w:rsidRPr="0000021F">
        <w:t xml:space="preserve"> </w:t>
      </w:r>
      <w:r w:rsidR="00D2529C">
        <w:t xml:space="preserve">shows how </w:t>
      </w:r>
      <w:r w:rsidRPr="0000021F">
        <w:t>to analyse the characterisation of the pigs and other farm animals.</w:t>
      </w:r>
      <w:r w:rsidR="0000021F" w:rsidRPr="0000021F">
        <w:t xml:space="preserve"> </w:t>
      </w:r>
      <w:r w:rsidR="00F3244D" w:rsidRPr="0000021F">
        <w:t>Alternatively, some elements can be omitted and used as a support structure for students</w:t>
      </w:r>
    </w:p>
    <w:p w14:paraId="0E37A554" w14:textId="03E2208A" w:rsidR="00384D42" w:rsidRPr="0000021F" w:rsidRDefault="002F7AB8" w:rsidP="00D1026D">
      <w:pPr>
        <w:pStyle w:val="ListParagraph"/>
        <w:numPr>
          <w:ilvl w:val="0"/>
          <w:numId w:val="46"/>
        </w:numPr>
        <w:spacing w:before="60" w:after="60" w:line="312" w:lineRule="auto"/>
        <w:ind w:left="714" w:hanging="357"/>
      </w:pPr>
      <w:r w:rsidRPr="0000021F">
        <w:t>Distri</w:t>
      </w:r>
      <w:r w:rsidR="00384D42" w:rsidRPr="0000021F">
        <w:t>bute</w:t>
      </w:r>
      <w:r w:rsidR="0000021F" w:rsidRPr="0000021F">
        <w:t xml:space="preserve"> </w:t>
      </w:r>
      <w:hyperlink w:anchor="_Appendix_8" w:history="1">
        <w:r w:rsidR="00384D42" w:rsidRPr="0000021F">
          <w:rPr>
            <w:rStyle w:val="Hyperlink"/>
          </w:rPr>
          <w:t>Appendix 8 - Character cards</w:t>
        </w:r>
      </w:hyperlink>
      <w:r w:rsidR="0000021F" w:rsidRPr="0000021F">
        <w:t xml:space="preserve"> </w:t>
      </w:r>
      <w:r w:rsidR="00BD26AB" w:rsidRPr="0000021F">
        <w:t>explaining</w:t>
      </w:r>
      <w:r w:rsidR="0000021F" w:rsidRPr="0000021F">
        <w:t xml:space="preserve"> </w:t>
      </w:r>
      <w:r w:rsidR="00BD26AB" w:rsidRPr="0000021F">
        <w:t>the task is to re-write the narrative to characterise either the pigs or the other farm animals, according to the character card.</w:t>
      </w:r>
      <w:r w:rsidR="0000021F" w:rsidRPr="0000021F">
        <w:t xml:space="preserve"> </w:t>
      </w:r>
      <w:r w:rsidR="00BD26AB" w:rsidRPr="0000021F">
        <w:t>Do not let other groups see the character cards.</w:t>
      </w:r>
      <w:r w:rsidR="0000021F" w:rsidRPr="0000021F">
        <w:t xml:space="preserve"> </w:t>
      </w:r>
      <w:r w:rsidR="00D1026D">
        <w:t>H</w:t>
      </w:r>
      <w:r w:rsidR="002D0E7B" w:rsidRPr="0000021F">
        <w:t>ave students create additional cards</w:t>
      </w:r>
      <w:r w:rsidR="00D1026D">
        <w:t xml:space="preserve"> t</w:t>
      </w:r>
      <w:r w:rsidR="00D1026D" w:rsidRPr="0000021F">
        <w:t xml:space="preserve">o increase </w:t>
      </w:r>
      <w:hyperlink r:id="rId44" w:history="1">
        <w:r w:rsidR="00D1026D" w:rsidRPr="004D611B">
          <w:rPr>
            <w:rStyle w:val="Hyperlink"/>
          </w:rPr>
          <w:t>higher order thinking</w:t>
        </w:r>
      </w:hyperlink>
      <w:r w:rsidR="00D1026D" w:rsidRPr="0000021F">
        <w:t>,</w:t>
      </w:r>
      <w:r w:rsidR="002D0E7B" w:rsidRPr="0000021F">
        <w:t>.</w:t>
      </w:r>
    </w:p>
    <w:p w14:paraId="3767A009" w14:textId="2A8AA828" w:rsidR="00BD26AB" w:rsidRPr="0000021F" w:rsidRDefault="00BD26AB" w:rsidP="00D1026D">
      <w:pPr>
        <w:pStyle w:val="ListParagraph"/>
        <w:numPr>
          <w:ilvl w:val="0"/>
          <w:numId w:val="46"/>
        </w:numPr>
        <w:spacing w:before="60" w:after="60" w:line="312" w:lineRule="auto"/>
        <w:ind w:left="714" w:hanging="357"/>
      </w:pPr>
      <w:r w:rsidRPr="0000021F">
        <w:t>Model the re-writing of a character according to the</w:t>
      </w:r>
      <w:r w:rsidR="0000021F" w:rsidRPr="0000021F">
        <w:t xml:space="preserve"> </w:t>
      </w:r>
      <w:r w:rsidRPr="0000021F">
        <w:t xml:space="preserve">character </w:t>
      </w:r>
      <w:r w:rsidR="002F7AB8" w:rsidRPr="0000021F">
        <w:t xml:space="preserve">card, using </w:t>
      </w:r>
      <w:hyperlink w:anchor="_Appendix_9" w:history="1">
        <w:r w:rsidR="00384D42" w:rsidRPr="0000021F">
          <w:rPr>
            <w:rStyle w:val="Hyperlink"/>
          </w:rPr>
          <w:t>Appendix 9 - Changing characterisation thinking tool</w:t>
        </w:r>
      </w:hyperlink>
      <w:r w:rsidRPr="0000021F">
        <w:t>:</w:t>
      </w:r>
      <w:r w:rsidR="0000021F" w:rsidRPr="0000021F">
        <w:t xml:space="preserve"> </w:t>
      </w:r>
    </w:p>
    <w:p w14:paraId="1D735103" w14:textId="559C7FB7" w:rsidR="00BD26AB" w:rsidRPr="0000021F" w:rsidRDefault="00BD26AB" w:rsidP="00D1026D">
      <w:pPr>
        <w:pStyle w:val="ListParagraph"/>
        <w:numPr>
          <w:ilvl w:val="0"/>
          <w:numId w:val="20"/>
        </w:numPr>
        <w:spacing w:before="60" w:after="60" w:line="312" w:lineRule="auto"/>
        <w:ind w:firstLine="272"/>
      </w:pPr>
      <w:r w:rsidRPr="0000021F">
        <w:t>What behaviour and motivations need to change?</w:t>
      </w:r>
      <w:r w:rsidR="0000021F" w:rsidRPr="0000021F">
        <w:t xml:space="preserve"> </w:t>
      </w:r>
    </w:p>
    <w:p w14:paraId="6BF7AE76" w14:textId="7681D7CB" w:rsidR="00BD26AB" w:rsidRPr="0000021F" w:rsidRDefault="00BD26AB" w:rsidP="00D1026D">
      <w:pPr>
        <w:pStyle w:val="ListParagraph"/>
        <w:numPr>
          <w:ilvl w:val="0"/>
          <w:numId w:val="20"/>
        </w:numPr>
        <w:spacing w:before="60" w:after="60" w:line="312" w:lineRule="auto"/>
        <w:ind w:firstLine="272"/>
      </w:pPr>
      <w:r w:rsidRPr="0000021F">
        <w:t>What behaviour and motivations can remain the same?</w:t>
      </w:r>
      <w:r w:rsidR="0000021F" w:rsidRPr="0000021F">
        <w:t xml:space="preserve"> </w:t>
      </w:r>
    </w:p>
    <w:p w14:paraId="17ECE4EC" w14:textId="3B5537BC" w:rsidR="00BD26AB" w:rsidRPr="0000021F" w:rsidRDefault="00BD26AB" w:rsidP="00D1026D">
      <w:pPr>
        <w:pStyle w:val="ListParagraph"/>
        <w:numPr>
          <w:ilvl w:val="0"/>
          <w:numId w:val="20"/>
        </w:numPr>
        <w:spacing w:before="60" w:after="60" w:line="312" w:lineRule="auto"/>
        <w:ind w:firstLine="272"/>
      </w:pPr>
      <w:r w:rsidRPr="0000021F">
        <w:t>What word choices are necessary to create this different characterisation?</w:t>
      </w:r>
      <w:r w:rsidR="0000021F" w:rsidRPr="0000021F">
        <w:t xml:space="preserve"> </w:t>
      </w:r>
    </w:p>
    <w:p w14:paraId="7616F58B" w14:textId="15D6CA9E" w:rsidR="00BD26AB" w:rsidRPr="0000021F" w:rsidRDefault="00BD26AB" w:rsidP="00D1026D">
      <w:pPr>
        <w:pStyle w:val="ListParagraph"/>
        <w:numPr>
          <w:ilvl w:val="0"/>
          <w:numId w:val="20"/>
        </w:numPr>
        <w:spacing w:before="60" w:line="312" w:lineRule="auto"/>
        <w:ind w:firstLine="272"/>
      </w:pPr>
      <w:r w:rsidRPr="0000021F">
        <w:t>Are other changes to the narrative extract needed?</w:t>
      </w:r>
      <w:r w:rsidR="0000021F" w:rsidRPr="0000021F">
        <w:t xml:space="preserve"> </w:t>
      </w:r>
    </w:p>
    <w:p w14:paraId="69D6BE18" w14:textId="769FD152" w:rsidR="00BD26AB" w:rsidRPr="0000021F" w:rsidRDefault="00BD26AB" w:rsidP="00D1026D">
      <w:pPr>
        <w:numPr>
          <w:ilvl w:val="0"/>
          <w:numId w:val="33"/>
        </w:numPr>
        <w:tabs>
          <w:tab w:val="clear" w:pos="720"/>
          <w:tab w:val="num" w:pos="1800"/>
        </w:tabs>
        <w:spacing w:before="0" w:after="60" w:line="312" w:lineRule="auto"/>
        <w:ind w:left="1797" w:hanging="357"/>
        <w:contextualSpacing/>
      </w:pPr>
      <w:r w:rsidRPr="0000021F">
        <w:t>change in tense, narrative point of view</w:t>
      </w:r>
      <w:r w:rsidR="0000021F" w:rsidRPr="0000021F">
        <w:t xml:space="preserve">  </w:t>
      </w:r>
    </w:p>
    <w:p w14:paraId="6E478E6F" w14:textId="7F27B5A1" w:rsidR="00BD26AB" w:rsidRPr="0000021F" w:rsidRDefault="00BD26AB" w:rsidP="00D1026D">
      <w:pPr>
        <w:numPr>
          <w:ilvl w:val="0"/>
          <w:numId w:val="33"/>
        </w:numPr>
        <w:tabs>
          <w:tab w:val="clear" w:pos="720"/>
          <w:tab w:val="num" w:pos="1800"/>
        </w:tabs>
        <w:spacing w:before="60" w:after="60" w:line="312" w:lineRule="auto"/>
        <w:ind w:left="1797" w:hanging="357"/>
        <w:contextualSpacing/>
      </w:pPr>
      <w:r w:rsidRPr="0000021F">
        <w:t>added sentences</w:t>
      </w:r>
      <w:r w:rsidR="0000021F" w:rsidRPr="0000021F">
        <w:t xml:space="preserve"> </w:t>
      </w:r>
      <w:r w:rsidRPr="0000021F">
        <w:t>describing new events, thought or speech</w:t>
      </w:r>
      <w:r w:rsidR="0000021F" w:rsidRPr="0000021F">
        <w:t xml:space="preserve"> </w:t>
      </w:r>
    </w:p>
    <w:p w14:paraId="4A3031DC" w14:textId="293B3731" w:rsidR="00BD26AB" w:rsidRPr="0000021F" w:rsidRDefault="00BD26AB" w:rsidP="00D1026D">
      <w:pPr>
        <w:numPr>
          <w:ilvl w:val="0"/>
          <w:numId w:val="33"/>
        </w:numPr>
        <w:tabs>
          <w:tab w:val="clear" w:pos="720"/>
          <w:tab w:val="num" w:pos="1800"/>
        </w:tabs>
        <w:spacing w:before="60" w:line="312" w:lineRule="auto"/>
        <w:ind w:left="1797" w:hanging="357"/>
        <w:contextualSpacing/>
      </w:pPr>
      <w:r w:rsidRPr="0000021F">
        <w:t>change in tone and mood</w:t>
      </w:r>
      <w:r w:rsidR="0000021F" w:rsidRPr="0000021F">
        <w:t xml:space="preserve"> </w:t>
      </w:r>
    </w:p>
    <w:p w14:paraId="35F59060" w14:textId="0E25A06C" w:rsidR="00BD26AB" w:rsidRPr="0000021F" w:rsidRDefault="00BD26AB" w:rsidP="00D1026D">
      <w:pPr>
        <w:pStyle w:val="ListParagraph"/>
        <w:numPr>
          <w:ilvl w:val="0"/>
          <w:numId w:val="46"/>
        </w:numPr>
        <w:spacing w:before="0" w:after="60" w:line="312" w:lineRule="auto"/>
        <w:ind w:left="714" w:hanging="357"/>
      </w:pPr>
      <w:r w:rsidRPr="0000021F">
        <w:t>In groups or pairs, students identify language and language features which will change their character’s behaviour and motivation to suit the character card.</w:t>
      </w:r>
      <w:r w:rsidR="0000021F" w:rsidRPr="0000021F">
        <w:t xml:space="preserve"> </w:t>
      </w:r>
    </w:p>
    <w:p w14:paraId="0CCAB1D1" w14:textId="79BFCD41" w:rsidR="00D729D5" w:rsidRPr="0000021F" w:rsidRDefault="00BD26AB" w:rsidP="00234D25">
      <w:pPr>
        <w:pStyle w:val="ListParagraph"/>
        <w:numPr>
          <w:ilvl w:val="0"/>
          <w:numId w:val="46"/>
        </w:numPr>
        <w:spacing w:before="0" w:after="60" w:line="312" w:lineRule="auto"/>
        <w:ind w:left="714" w:hanging="357"/>
      </w:pPr>
      <w:r w:rsidRPr="0000021F">
        <w:t xml:space="preserve">Pairs or groups share their re-written narrative extract with another pair or group, the new group </w:t>
      </w:r>
      <w:r w:rsidR="00D1026D">
        <w:t xml:space="preserve">aims to </w:t>
      </w:r>
      <w:r w:rsidRPr="0000021F">
        <w:t>identifies the new characterisation of either the pigs or other farm animals. This could be done orally – groups reading out their re-written narrative extract to the class - or as a reading activity.</w:t>
      </w:r>
      <w:r w:rsidR="0000021F" w:rsidRPr="0000021F">
        <w:t xml:space="preserve"> </w:t>
      </w:r>
      <w:r w:rsidRPr="0000021F">
        <w:t xml:space="preserve">Students can record their </w:t>
      </w:r>
      <w:r w:rsidR="0043623F" w:rsidRPr="0000021F">
        <w:t>observations</w:t>
      </w:r>
      <w:r w:rsidRPr="0000021F">
        <w:t xml:space="preserve"> while either reading or listening to the transformed narrative.</w:t>
      </w:r>
      <w:r w:rsidR="0000021F" w:rsidRPr="0000021F">
        <w:t xml:space="preserve"> </w:t>
      </w:r>
      <w:r w:rsidR="00A67AB8" w:rsidRPr="0000021F">
        <w:br w:type="page"/>
      </w:r>
    </w:p>
    <w:p w14:paraId="57145360" w14:textId="77777777" w:rsidR="00D729D5" w:rsidRPr="0000021F" w:rsidRDefault="00D729D5" w:rsidP="00357EC3">
      <w:pPr>
        <w:pStyle w:val="Heading2"/>
      </w:pPr>
      <w:bookmarkStart w:id="5" w:name="_Appendix_1"/>
      <w:bookmarkEnd w:id="5"/>
      <w:r w:rsidRPr="0000021F">
        <w:lastRenderedPageBreak/>
        <w:t>Appendix 1</w:t>
      </w:r>
    </w:p>
    <w:p w14:paraId="41CF6969" w14:textId="77777777" w:rsidR="00D729D5" w:rsidRPr="0000021F" w:rsidRDefault="00D729D5" w:rsidP="005C38AE">
      <w:pPr>
        <w:pStyle w:val="Heading3"/>
      </w:pPr>
      <w:r w:rsidRPr="0000021F">
        <w:t>Evaluating texts</w:t>
      </w:r>
    </w:p>
    <w:p w14:paraId="4D0BAB53" w14:textId="30283040" w:rsidR="00D729D5" w:rsidRPr="0000021F" w:rsidRDefault="0095541F" w:rsidP="00D729D5">
      <w:r w:rsidRPr="0000021F">
        <w:rPr>
          <w:noProof/>
        </w:rPr>
        <w:drawing>
          <wp:inline distT="0" distB="0" distL="0" distR="0" wp14:anchorId="231E2FB5" wp14:editId="0F14B0ED">
            <wp:extent cx="7718567" cy="5331966"/>
            <wp:effectExtent l="0" t="6667" r="9207" b="9208"/>
            <wp:docPr id="1" name="Picture 1" descr="Leaflet for parents explaining 6 tips for Crunch and 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5">
                      <a:extLst>
                        <a:ext uri="{28A0092B-C50C-407E-A947-70E740481C1C}">
                          <a14:useLocalDpi xmlns:a14="http://schemas.microsoft.com/office/drawing/2010/main" val="0"/>
                        </a:ext>
                      </a:extLst>
                    </a:blip>
                    <a:stretch>
                      <a:fillRect/>
                    </a:stretch>
                  </pic:blipFill>
                  <pic:spPr>
                    <a:xfrm rot="5400000">
                      <a:off x="0" y="0"/>
                      <a:ext cx="7746078" cy="5350971"/>
                    </a:xfrm>
                    <a:prstGeom prst="rect">
                      <a:avLst/>
                    </a:prstGeom>
                  </pic:spPr>
                </pic:pic>
              </a:graphicData>
            </a:graphic>
          </wp:inline>
        </w:drawing>
      </w:r>
    </w:p>
    <w:p w14:paraId="78B045B2" w14:textId="1CE8FBD4" w:rsidR="005A2107" w:rsidRDefault="00D54CB6" w:rsidP="00D729D5">
      <w:pPr>
        <w:rPr>
          <w:rStyle w:val="normaltextrun"/>
          <w:rFonts w:cs="Arial"/>
          <w:color w:val="000000"/>
          <w:sz w:val="20"/>
          <w:szCs w:val="20"/>
          <w:shd w:val="clear" w:color="auto" w:fill="FFFFFF"/>
        </w:rPr>
      </w:pPr>
      <w:r w:rsidRPr="00D54CB6">
        <w:rPr>
          <w:rFonts w:cs="Arial"/>
          <w:color w:val="000000"/>
          <w:sz w:val="20"/>
          <w:szCs w:val="20"/>
          <w:shd w:val="clear" w:color="auto" w:fill="FFFFFF"/>
        </w:rPr>
        <w:t>Copied under the statutory licence in s 113P of the Copyright Act.</w:t>
      </w:r>
    </w:p>
    <w:p w14:paraId="10CFD0E8" w14:textId="56077F6C" w:rsidR="00A3014B" w:rsidRDefault="00A3014B" w:rsidP="00D729D5">
      <w:pPr>
        <w:rPr>
          <w:rStyle w:val="Hyperlink"/>
          <w:rFonts w:cs="Arial"/>
          <w:sz w:val="20"/>
          <w:szCs w:val="20"/>
          <w:shd w:val="clear" w:color="auto" w:fill="FFFFFF"/>
        </w:rPr>
      </w:pPr>
      <w:r w:rsidRPr="0000021F">
        <w:rPr>
          <w:rStyle w:val="normaltextrun"/>
          <w:rFonts w:cs="Arial"/>
          <w:color w:val="000000"/>
          <w:sz w:val="20"/>
          <w:szCs w:val="20"/>
          <w:shd w:val="clear" w:color="auto" w:fill="FFFFFF"/>
        </w:rPr>
        <w:t xml:space="preserve">Sourced from: </w:t>
      </w:r>
      <w:hyperlink r:id="rId46" w:history="1">
        <w:r w:rsidR="00224496" w:rsidRPr="003C03E6">
          <w:rPr>
            <w:rStyle w:val="Hyperlink"/>
            <w:rFonts w:cs="Arial"/>
            <w:sz w:val="20"/>
            <w:szCs w:val="20"/>
            <w:shd w:val="clear" w:color="auto" w:fill="FFFFFF"/>
          </w:rPr>
          <w:t>www.health.nsw.gov.au/heal/schools/Pages/crunch-and-sip-parents-info.aspx</w:t>
        </w:r>
      </w:hyperlink>
    </w:p>
    <w:p w14:paraId="36367F65" w14:textId="4335ECE9" w:rsidR="00D54CB6" w:rsidRDefault="00000000" w:rsidP="00D729D5">
      <w:pPr>
        <w:rPr>
          <w:rStyle w:val="normaltextrun"/>
          <w:rFonts w:cs="Arial"/>
          <w:color w:val="000000"/>
          <w:sz w:val="20"/>
          <w:szCs w:val="20"/>
          <w:shd w:val="clear" w:color="auto" w:fill="FFFFFF"/>
        </w:rPr>
      </w:pPr>
      <w:hyperlink r:id="rId47" w:tgtFrame="_blank" w:history="1">
        <w:r w:rsidR="00D54CB6" w:rsidRPr="00D54CB6">
          <w:rPr>
            <w:rStyle w:val="Hyperlink"/>
            <w:rFonts w:cs="Arial"/>
            <w:sz w:val="20"/>
            <w:szCs w:val="20"/>
            <w:shd w:val="clear" w:color="auto" w:fill="FFFFFF"/>
          </w:rPr>
          <w:t>Section 113P Warning Notice</w:t>
        </w:r>
      </w:hyperlink>
    </w:p>
    <w:p w14:paraId="0BF2FBD1" w14:textId="1388E469" w:rsidR="0095541F" w:rsidRPr="0000021F" w:rsidRDefault="0095541F" w:rsidP="005C38AE">
      <w:pPr>
        <w:pStyle w:val="Heading3"/>
      </w:pPr>
      <w:r w:rsidRPr="0000021F">
        <w:lastRenderedPageBreak/>
        <w:t>Evaluating texts – accessible version</w:t>
      </w:r>
    </w:p>
    <w:p w14:paraId="05AF4858" w14:textId="5851AEBB" w:rsidR="0095541F" w:rsidRPr="0000021F" w:rsidRDefault="0095541F" w:rsidP="005C38AE">
      <w:pPr>
        <w:pStyle w:val="Heading3"/>
      </w:pPr>
      <w:r w:rsidRPr="0000021F">
        <w:t>6 tips to increase fruit and vegetables at home</w:t>
      </w:r>
    </w:p>
    <w:p w14:paraId="7C0AB1D1" w14:textId="62969D8B" w:rsidR="0095541F" w:rsidRPr="0000021F" w:rsidRDefault="0095541F" w:rsidP="00A3014B">
      <w:pPr>
        <w:pStyle w:val="ListNumber"/>
        <w:spacing w:line="360" w:lineRule="auto"/>
        <w:rPr>
          <w:b/>
          <w:sz w:val="24"/>
        </w:rPr>
      </w:pPr>
      <w:r w:rsidRPr="0000021F">
        <w:rPr>
          <w:b/>
          <w:sz w:val="24"/>
        </w:rPr>
        <w:t xml:space="preserve">Be a role model </w:t>
      </w:r>
    </w:p>
    <w:p w14:paraId="2D422753" w14:textId="46DB94D1" w:rsidR="00A3014B" w:rsidRPr="0000021F" w:rsidRDefault="0095541F" w:rsidP="00A3014B">
      <w:pPr>
        <w:spacing w:line="360" w:lineRule="auto"/>
        <w:rPr>
          <w:sz w:val="24"/>
        </w:rPr>
      </w:pPr>
      <w:r w:rsidRPr="0000021F">
        <w:rPr>
          <w:sz w:val="24"/>
        </w:rPr>
        <w:t xml:space="preserve">Let your kids see you enjoying fruit, vegetables and water. </w:t>
      </w:r>
    </w:p>
    <w:p w14:paraId="1B2BCF51" w14:textId="6AD29F9D" w:rsidR="0095541F" w:rsidRPr="0000021F" w:rsidRDefault="0095541F" w:rsidP="00A3014B">
      <w:pPr>
        <w:pStyle w:val="ListNumber"/>
        <w:spacing w:line="360" w:lineRule="auto"/>
        <w:rPr>
          <w:b/>
          <w:sz w:val="24"/>
        </w:rPr>
      </w:pPr>
      <w:r w:rsidRPr="0000021F">
        <w:rPr>
          <w:b/>
          <w:sz w:val="24"/>
        </w:rPr>
        <w:t xml:space="preserve">Get the kids involved </w:t>
      </w:r>
    </w:p>
    <w:p w14:paraId="6FA764EE" w14:textId="39EED9F1" w:rsidR="0095541F" w:rsidRPr="0000021F" w:rsidRDefault="0095541F" w:rsidP="00A3014B">
      <w:pPr>
        <w:spacing w:line="360" w:lineRule="auto"/>
        <w:rPr>
          <w:sz w:val="24"/>
        </w:rPr>
      </w:pPr>
      <w:r w:rsidRPr="0000021F">
        <w:rPr>
          <w:sz w:val="24"/>
        </w:rPr>
        <w:t xml:space="preserve">Grow, shop and cook with your kids. They’re more likely to eat something they’ve helped prepare. </w:t>
      </w:r>
    </w:p>
    <w:p w14:paraId="2EB0909C" w14:textId="77777777" w:rsidR="0095541F" w:rsidRPr="0000021F" w:rsidRDefault="0095541F" w:rsidP="00A3014B">
      <w:pPr>
        <w:pStyle w:val="ListNumber"/>
        <w:spacing w:line="360" w:lineRule="auto"/>
        <w:rPr>
          <w:b/>
          <w:sz w:val="24"/>
        </w:rPr>
      </w:pPr>
      <w:r w:rsidRPr="0000021F">
        <w:rPr>
          <w:b/>
          <w:sz w:val="24"/>
        </w:rPr>
        <w:t xml:space="preserve">Make it accessible </w:t>
      </w:r>
    </w:p>
    <w:p w14:paraId="6E889DCD" w14:textId="77777777" w:rsidR="0095541F" w:rsidRPr="0000021F" w:rsidRDefault="0095541F" w:rsidP="00A3014B">
      <w:pPr>
        <w:spacing w:line="360" w:lineRule="auto"/>
        <w:rPr>
          <w:sz w:val="24"/>
        </w:rPr>
      </w:pPr>
      <w:r w:rsidRPr="0000021F">
        <w:rPr>
          <w:sz w:val="24"/>
        </w:rPr>
        <w:t xml:space="preserve">At home, keep ready to eat fruit and vegetables in easy to see and reach places. For example, place a fruit bowl on the counter and have ready chopped veggie sticks or fruit at kids’ eye level in the fridge. </w:t>
      </w:r>
    </w:p>
    <w:p w14:paraId="54DE6186" w14:textId="05DA7CAB" w:rsidR="0095541F" w:rsidRPr="0000021F" w:rsidRDefault="0095541F" w:rsidP="00A3014B">
      <w:pPr>
        <w:pStyle w:val="ListNumber"/>
        <w:spacing w:line="360" w:lineRule="auto"/>
        <w:rPr>
          <w:b/>
          <w:sz w:val="24"/>
        </w:rPr>
      </w:pPr>
      <w:r w:rsidRPr="0000021F">
        <w:rPr>
          <w:b/>
          <w:sz w:val="24"/>
        </w:rPr>
        <w:t xml:space="preserve">Try </w:t>
      </w:r>
      <w:proofErr w:type="spellStart"/>
      <w:r w:rsidR="00A3014B" w:rsidRPr="0000021F">
        <w:rPr>
          <w:b/>
          <w:sz w:val="24"/>
        </w:rPr>
        <w:t>Crunch&amp;Sip</w:t>
      </w:r>
      <w:proofErr w:type="spellEnd"/>
      <w:r w:rsidR="00A3014B" w:rsidRPr="0000021F">
        <w:rPr>
          <w:b/>
          <w:sz w:val="24"/>
        </w:rPr>
        <w:t xml:space="preserve">® </w:t>
      </w:r>
      <w:r w:rsidRPr="0000021F">
        <w:rPr>
          <w:b/>
          <w:sz w:val="24"/>
        </w:rPr>
        <w:t xml:space="preserve">at home </w:t>
      </w:r>
    </w:p>
    <w:p w14:paraId="3CB69B1D" w14:textId="4A41AEDE" w:rsidR="0095541F" w:rsidRPr="0000021F" w:rsidRDefault="0095541F" w:rsidP="00A3014B">
      <w:pPr>
        <w:spacing w:line="360" w:lineRule="auto"/>
        <w:rPr>
          <w:sz w:val="24"/>
        </w:rPr>
      </w:pPr>
      <w:r w:rsidRPr="0000021F">
        <w:rPr>
          <w:sz w:val="24"/>
        </w:rPr>
        <w:t>Make time on weekends or during school holidays for a quick snack of fruit or veggies.</w:t>
      </w:r>
    </w:p>
    <w:p w14:paraId="36653805" w14:textId="77777777" w:rsidR="00A3014B" w:rsidRPr="0000021F" w:rsidRDefault="0095541F" w:rsidP="00A3014B">
      <w:pPr>
        <w:pStyle w:val="ListNumber"/>
        <w:spacing w:line="360" w:lineRule="auto"/>
        <w:rPr>
          <w:b/>
          <w:sz w:val="24"/>
        </w:rPr>
      </w:pPr>
      <w:r w:rsidRPr="0000021F">
        <w:rPr>
          <w:b/>
          <w:sz w:val="24"/>
        </w:rPr>
        <w:t xml:space="preserve">Keep trying! </w:t>
      </w:r>
    </w:p>
    <w:p w14:paraId="50E195B0" w14:textId="787833B9" w:rsidR="00A3014B" w:rsidRPr="0000021F" w:rsidRDefault="0095541F" w:rsidP="00A3014B">
      <w:pPr>
        <w:spacing w:line="360" w:lineRule="auto"/>
        <w:rPr>
          <w:sz w:val="24"/>
        </w:rPr>
      </w:pPr>
      <w:r w:rsidRPr="0000021F">
        <w:rPr>
          <w:sz w:val="24"/>
        </w:rPr>
        <w:t xml:space="preserve">Kids might need to be offered new foods up to ten times before they try them, so don’t give up if a new food is rejected first time! </w:t>
      </w:r>
    </w:p>
    <w:p w14:paraId="639089F1" w14:textId="68CE8EB0" w:rsidR="00A3014B" w:rsidRPr="0000021F" w:rsidRDefault="0095541F" w:rsidP="00A3014B">
      <w:pPr>
        <w:pStyle w:val="ListNumber"/>
        <w:spacing w:line="360" w:lineRule="auto"/>
        <w:rPr>
          <w:b/>
          <w:sz w:val="24"/>
        </w:rPr>
      </w:pPr>
      <w:r w:rsidRPr="0000021F">
        <w:rPr>
          <w:b/>
          <w:sz w:val="24"/>
        </w:rPr>
        <w:t xml:space="preserve">Include it in every meal </w:t>
      </w:r>
    </w:p>
    <w:p w14:paraId="0DDCBC3F" w14:textId="59AB4FCA" w:rsidR="0095541F" w:rsidRPr="0000021F" w:rsidRDefault="0095541F" w:rsidP="00A3014B">
      <w:pPr>
        <w:spacing w:line="360" w:lineRule="auto"/>
        <w:rPr>
          <w:sz w:val="24"/>
        </w:rPr>
      </w:pPr>
      <w:r w:rsidRPr="0000021F">
        <w:rPr>
          <w:sz w:val="24"/>
        </w:rPr>
        <w:t xml:space="preserve">Think about how you can add vegetables to all your meals. For instance, add grated vegetables such as carrot and zucchini to bolognaise, </w:t>
      </w:r>
      <w:proofErr w:type="spellStart"/>
      <w:r w:rsidRPr="0000021F">
        <w:rPr>
          <w:sz w:val="24"/>
        </w:rPr>
        <w:t>shepherds</w:t>
      </w:r>
      <w:proofErr w:type="spellEnd"/>
      <w:r w:rsidRPr="0000021F">
        <w:rPr>
          <w:sz w:val="24"/>
        </w:rPr>
        <w:t xml:space="preserve"> pie, pasta sauce and burger patties. </w:t>
      </w:r>
    </w:p>
    <w:p w14:paraId="320B3B0A" w14:textId="6799BD92" w:rsidR="00A3014B" w:rsidRPr="0000021F" w:rsidRDefault="00A3014B" w:rsidP="005C38AE">
      <w:pPr>
        <w:pStyle w:val="Heading3"/>
      </w:pPr>
      <w:proofErr w:type="spellStart"/>
      <w:r w:rsidRPr="0000021F">
        <w:t>Crunch&amp;Sip</w:t>
      </w:r>
      <w:proofErr w:type="spellEnd"/>
      <w:r w:rsidRPr="0000021F">
        <w:t>® information for parents</w:t>
      </w:r>
    </w:p>
    <w:p w14:paraId="43A17314" w14:textId="0F4EAE02" w:rsidR="00A3014B" w:rsidRPr="0000021F" w:rsidRDefault="00A3014B" w:rsidP="0000021F">
      <w:pPr>
        <w:pStyle w:val="Heading4"/>
      </w:pPr>
      <w:r w:rsidRPr="0000021F">
        <w:t xml:space="preserve">What is </w:t>
      </w:r>
      <w:proofErr w:type="spellStart"/>
      <w:r w:rsidRPr="0000021F">
        <w:t>Crunch&amp;Sip</w:t>
      </w:r>
      <w:proofErr w:type="spellEnd"/>
      <w:r w:rsidRPr="0000021F">
        <w:t>®?</w:t>
      </w:r>
    </w:p>
    <w:p w14:paraId="0CFED1DF" w14:textId="1F1B7719" w:rsidR="00A3014B" w:rsidRPr="0000021F" w:rsidRDefault="00A3014B" w:rsidP="00A3014B">
      <w:pPr>
        <w:spacing w:line="360" w:lineRule="auto"/>
        <w:rPr>
          <w:sz w:val="24"/>
        </w:rPr>
      </w:pPr>
      <w:proofErr w:type="spellStart"/>
      <w:r w:rsidRPr="0000021F">
        <w:rPr>
          <w:sz w:val="24"/>
        </w:rPr>
        <w:t>Crunch&amp;Sip</w:t>
      </w:r>
      <w:proofErr w:type="spellEnd"/>
      <w:r w:rsidRPr="0000021F">
        <w:rPr>
          <w:sz w:val="24"/>
        </w:rPr>
        <w:t>® is primary school program where children crunch on fruit and/or vegetables and sip water at a set time during class every day.</w:t>
      </w:r>
    </w:p>
    <w:p w14:paraId="69C525D4" w14:textId="6A9BF2A7" w:rsidR="00A3014B" w:rsidRPr="0000021F" w:rsidRDefault="00A3014B" w:rsidP="0000021F">
      <w:pPr>
        <w:pStyle w:val="Heading4"/>
      </w:pPr>
      <w:r w:rsidRPr="0000021F">
        <w:t>Why it matters</w:t>
      </w:r>
    </w:p>
    <w:p w14:paraId="7BB8E10F" w14:textId="2F649BDD" w:rsidR="00A3014B" w:rsidRPr="0000021F" w:rsidRDefault="00A3014B" w:rsidP="00A3014B">
      <w:pPr>
        <w:spacing w:line="360" w:lineRule="auto"/>
        <w:rPr>
          <w:sz w:val="24"/>
        </w:rPr>
      </w:pPr>
      <w:proofErr w:type="spellStart"/>
      <w:r w:rsidRPr="0000021F">
        <w:rPr>
          <w:sz w:val="24"/>
        </w:rPr>
        <w:t>Crunch&amp;Sip</w:t>
      </w:r>
      <w:proofErr w:type="spellEnd"/>
      <w:r w:rsidRPr="0000021F">
        <w:rPr>
          <w:sz w:val="24"/>
        </w:rPr>
        <w:t xml:space="preserve">® encourages children to choose fruit and vegetables as a snack and water as a drink. It enables them to ‘refuel’ and rehydrate, which helps improve concentration and mental and physical performance. Children rarely drink enough water and often forget to drink unless reminded, which can cause headaches and irritability. </w:t>
      </w:r>
      <w:proofErr w:type="spellStart"/>
      <w:r w:rsidRPr="0000021F">
        <w:rPr>
          <w:sz w:val="24"/>
        </w:rPr>
        <w:t>Crunch&amp;Sip</w:t>
      </w:r>
      <w:proofErr w:type="spellEnd"/>
      <w:r w:rsidRPr="0000021F">
        <w:rPr>
          <w:sz w:val="24"/>
        </w:rPr>
        <w:t>® gives them the opportunity to drink water, avoiding dehydration.</w:t>
      </w:r>
    </w:p>
    <w:p w14:paraId="2A189D62" w14:textId="607A02F5" w:rsidR="0095541F" w:rsidRPr="0000021F" w:rsidRDefault="00A3014B" w:rsidP="00A3014B">
      <w:pPr>
        <w:spacing w:line="360" w:lineRule="auto"/>
        <w:rPr>
          <w:sz w:val="24"/>
        </w:rPr>
      </w:pPr>
      <w:proofErr w:type="spellStart"/>
      <w:r w:rsidRPr="0000021F">
        <w:rPr>
          <w:sz w:val="24"/>
        </w:rPr>
        <w:t>Crunch&amp;Sip</w:t>
      </w:r>
      <w:proofErr w:type="spellEnd"/>
      <w:r w:rsidRPr="0000021F">
        <w:rPr>
          <w:sz w:val="24"/>
        </w:rPr>
        <w:t xml:space="preserve">® helps ensure the fruit or vegetables you pack are eaten when they otherwise may not be. It is a great opportunity to promote vegetables as research shows children don’t eat </w:t>
      </w:r>
      <w:r w:rsidRPr="0000021F">
        <w:rPr>
          <w:sz w:val="24"/>
        </w:rPr>
        <w:lastRenderedPageBreak/>
        <w:t>enough veggies, whereas they often eat enough fruit. Fruit and vegetables provide vital nutrients for kids, which are important for good health, both now and in the future.</w:t>
      </w:r>
    </w:p>
    <w:p w14:paraId="09C48382" w14:textId="610DDC96" w:rsidR="00A3014B" w:rsidRPr="0000021F" w:rsidRDefault="00A3014B" w:rsidP="0000021F">
      <w:pPr>
        <w:pStyle w:val="Heading4"/>
      </w:pPr>
      <w:r w:rsidRPr="0000021F">
        <w:t>What you need to do</w:t>
      </w:r>
    </w:p>
    <w:p w14:paraId="6BD44413" w14:textId="49B85FDD" w:rsidR="00A3014B" w:rsidRPr="0000021F" w:rsidRDefault="00A3014B" w:rsidP="00A3014B">
      <w:pPr>
        <w:spacing w:line="360" w:lineRule="auto"/>
        <w:rPr>
          <w:sz w:val="24"/>
        </w:rPr>
      </w:pPr>
      <w:r w:rsidRPr="0000021F">
        <w:rPr>
          <w:sz w:val="24"/>
        </w:rPr>
        <w:t xml:space="preserve">Send your child to school with a water bottle and some fruit or vegetables so they can participate in </w:t>
      </w:r>
      <w:proofErr w:type="spellStart"/>
      <w:r w:rsidRPr="0000021F">
        <w:rPr>
          <w:sz w:val="24"/>
        </w:rPr>
        <w:t>Crunch&amp;Sip</w:t>
      </w:r>
      <w:proofErr w:type="spellEnd"/>
      <w:r w:rsidRPr="0000021F">
        <w:rPr>
          <w:sz w:val="24"/>
        </w:rPr>
        <w:t>®. The fruit or vegetables need to be ready to eat in the classroom. See overleaf for suggestions.</w:t>
      </w:r>
    </w:p>
    <w:p w14:paraId="4FB5C85E" w14:textId="16A7B185" w:rsidR="000E2530" w:rsidRPr="003C781C" w:rsidRDefault="000E2530" w:rsidP="00E146A8">
      <w:pPr>
        <w:rPr>
          <w:rFonts w:ascii="Segoe UI" w:hAnsi="Segoe UI" w:cs="Segoe UI"/>
          <w:sz w:val="20"/>
          <w:szCs w:val="20"/>
        </w:rPr>
      </w:pPr>
      <w:r w:rsidRPr="00E146A8">
        <w:rPr>
          <w:rStyle w:val="normaltextrun"/>
          <w:rFonts w:eastAsia="SimSun" w:cs="Arial"/>
          <w:szCs w:val="22"/>
          <w:lang w:val="en-US"/>
        </w:rPr>
        <w:t xml:space="preserve">Copied under the statutory </w:t>
      </w:r>
      <w:proofErr w:type="spellStart"/>
      <w:r w:rsidRPr="00E146A8">
        <w:rPr>
          <w:rStyle w:val="normaltextrun"/>
          <w:rFonts w:eastAsia="SimSun" w:cs="Arial"/>
          <w:szCs w:val="22"/>
          <w:lang w:val="en-US"/>
        </w:rPr>
        <w:t>licence</w:t>
      </w:r>
      <w:proofErr w:type="spellEnd"/>
      <w:r w:rsidRPr="00E146A8">
        <w:rPr>
          <w:rStyle w:val="normaltextrun"/>
          <w:rFonts w:eastAsia="SimSun" w:cs="Arial"/>
          <w:szCs w:val="22"/>
          <w:lang w:val="en-US"/>
        </w:rPr>
        <w:t xml:space="preserve"> in s 113P of the Copyright Act</w:t>
      </w:r>
      <w:r w:rsidRPr="003C781C">
        <w:rPr>
          <w:rStyle w:val="normaltextrun"/>
          <w:rFonts w:eastAsia="SimSun" w:cs="Arial"/>
          <w:sz w:val="20"/>
          <w:szCs w:val="20"/>
          <w:lang w:val="en-US"/>
        </w:rPr>
        <w:t> </w:t>
      </w:r>
      <w:r w:rsidR="00224496">
        <w:rPr>
          <w:rStyle w:val="eop"/>
          <w:rFonts w:cs="Arial"/>
          <w:sz w:val="20"/>
          <w:szCs w:val="20"/>
        </w:rPr>
        <w:t xml:space="preserve"> </w:t>
      </w:r>
    </w:p>
    <w:p w14:paraId="09AEE61A" w14:textId="7A75E4A6" w:rsidR="0074215B" w:rsidDel="00451638" w:rsidRDefault="000E2530" w:rsidP="00E146A8">
      <w:pPr>
        <w:rPr>
          <w:del w:id="6" w:author="Jason Flood" w:date="2023-11-21T21:36:00Z"/>
          <w:sz w:val="20"/>
        </w:rPr>
      </w:pPr>
      <w:r>
        <w:rPr>
          <w:sz w:val="20"/>
        </w:rPr>
        <w:t xml:space="preserve">NSW Health. </w:t>
      </w:r>
      <w:hyperlink r:id="rId48" w:history="1">
        <w:r w:rsidRPr="000E2530">
          <w:rPr>
            <w:rStyle w:val="Hyperlink"/>
            <w:sz w:val="20"/>
          </w:rPr>
          <w:t>Crunch &amp; Sip: parent brochures</w:t>
        </w:r>
      </w:hyperlink>
      <w:r>
        <w:rPr>
          <w:sz w:val="20"/>
        </w:rPr>
        <w:t>. Accessed 22 December 2022.</w:t>
      </w:r>
      <w:r w:rsidR="0074215B">
        <w:rPr>
          <w:sz w:val="20"/>
        </w:rPr>
        <w:t xml:space="preserve"> </w:t>
      </w:r>
      <w:hyperlink r:id="rId49" w:history="1">
        <w:r w:rsidRPr="000E2530">
          <w:rPr>
            <w:rStyle w:val="Hyperlink"/>
            <w:sz w:val="20"/>
          </w:rPr>
          <w:t>NSW Health</w:t>
        </w:r>
      </w:hyperlink>
    </w:p>
    <w:p w14:paraId="59056146" w14:textId="04A15A6F" w:rsidR="000E2530" w:rsidRPr="003C781C" w:rsidRDefault="00A3014B" w:rsidP="00E146A8">
      <w:pPr>
        <w:rPr>
          <w:sz w:val="20"/>
          <w:szCs w:val="20"/>
        </w:rPr>
      </w:pPr>
      <w:del w:id="7" w:author="Jason Flood" w:date="2023-11-21T21:36:00Z">
        <w:r w:rsidRPr="0000021F" w:rsidDel="00451638">
          <w:rPr>
            <w:sz w:val="20"/>
          </w:rPr>
          <w:delText xml:space="preserve"> </w:delText>
        </w:r>
      </w:del>
      <w:hyperlink r:id="rId50" w:tgtFrame="_blank" w:history="1">
        <w:r w:rsidR="000E2530" w:rsidRPr="003C781C">
          <w:rPr>
            <w:rStyle w:val="normaltextrun"/>
            <w:rFonts w:eastAsia="SimSun" w:cs="Arial"/>
            <w:color w:val="2F5496"/>
            <w:sz w:val="20"/>
            <w:szCs w:val="20"/>
            <w:u w:val="single"/>
            <w:lang w:val="en-US"/>
          </w:rPr>
          <w:t>Section 113P Warning Notice</w:t>
        </w:r>
      </w:hyperlink>
      <w:r w:rsidR="000E2530" w:rsidRPr="003C781C">
        <w:rPr>
          <w:rStyle w:val="normaltextrun"/>
          <w:rFonts w:eastAsia="SimSun" w:cs="Arial"/>
          <w:color w:val="2F5496"/>
          <w:sz w:val="20"/>
          <w:szCs w:val="20"/>
          <w:lang w:val="en-US"/>
        </w:rPr>
        <w:t> </w:t>
      </w:r>
      <w:r w:rsidR="00224496">
        <w:rPr>
          <w:rStyle w:val="eop"/>
          <w:rFonts w:cs="Arial"/>
          <w:color w:val="2F5496"/>
          <w:sz w:val="20"/>
          <w:szCs w:val="20"/>
        </w:rPr>
        <w:t xml:space="preserve"> </w:t>
      </w:r>
    </w:p>
    <w:p w14:paraId="32E02A93" w14:textId="79F8C936" w:rsidR="00D729D5" w:rsidRPr="0000021F" w:rsidRDefault="00D729D5" w:rsidP="00A3014B">
      <w:pPr>
        <w:spacing w:line="360" w:lineRule="auto"/>
        <w:rPr>
          <w:sz w:val="20"/>
        </w:rPr>
      </w:pPr>
      <w:r w:rsidRPr="0000021F">
        <w:rPr>
          <w:sz w:val="20"/>
        </w:rPr>
        <w:br w:type="page"/>
      </w:r>
    </w:p>
    <w:p w14:paraId="69F46129" w14:textId="77777777" w:rsidR="00D729D5" w:rsidRPr="0000021F" w:rsidRDefault="00D729D5" w:rsidP="005C38AE">
      <w:pPr>
        <w:pStyle w:val="Heading3"/>
      </w:pPr>
      <w:r w:rsidRPr="0000021F">
        <w:lastRenderedPageBreak/>
        <w:t>Evaluating texts</w:t>
      </w:r>
    </w:p>
    <w:p w14:paraId="4C7402F1" w14:textId="3FF4D79D" w:rsidR="00385269" w:rsidRPr="0000021F" w:rsidRDefault="00A3014B" w:rsidP="33D24923">
      <w:pPr>
        <w:pStyle w:val="Heading4"/>
        <w:rPr>
          <w:sz w:val="28"/>
          <w:szCs w:val="28"/>
          <w:bdr w:val="none" w:sz="0" w:space="0" w:color="auto" w:frame="1"/>
        </w:rPr>
      </w:pPr>
      <w:r w:rsidRPr="0000021F">
        <w:rPr>
          <w:sz w:val="28"/>
          <w:szCs w:val="28"/>
          <w:bdr w:val="none" w:sz="0" w:space="0" w:color="auto" w:frame="1"/>
        </w:rPr>
        <w:t>How a stone wedged in a gum tree shows the resilience of Aboriginal culture in</w:t>
      </w:r>
      <w:r w:rsidR="0000021F" w:rsidRPr="0000021F">
        <w:rPr>
          <w:sz w:val="28"/>
          <w:szCs w:val="28"/>
          <w:bdr w:val="none" w:sz="0" w:space="0" w:color="auto" w:frame="1"/>
        </w:rPr>
        <w:t xml:space="preserve"> </w:t>
      </w:r>
      <w:r w:rsidRPr="0000021F">
        <w:rPr>
          <w:sz w:val="28"/>
          <w:szCs w:val="28"/>
          <w:bdr w:val="none" w:sz="0" w:space="0" w:color="auto" w:frame="1"/>
        </w:rPr>
        <w:t>Australia</w:t>
      </w:r>
      <w:r w:rsidR="00925CA1" w:rsidRPr="0000021F">
        <w:rPr>
          <w:sz w:val="28"/>
          <w:szCs w:val="28"/>
          <w:bdr w:val="none" w:sz="0" w:space="0" w:color="auto" w:frame="1"/>
        </w:rPr>
        <w:t xml:space="preserve"> – page 1</w:t>
      </w:r>
    </w:p>
    <w:p w14:paraId="6871446F" w14:textId="5BE4C4B4" w:rsidR="00036D7B" w:rsidRPr="0000021F" w:rsidRDefault="00A3014B" w:rsidP="00D729D5">
      <w:pPr>
        <w:spacing w:before="240" w:line="276" w:lineRule="auto"/>
      </w:pPr>
      <w:r w:rsidRPr="0000021F">
        <w:t>Spry, C</w:t>
      </w:r>
      <w:r w:rsidR="00E03FA6" w:rsidRPr="0000021F">
        <w:t xml:space="preserve"> </w:t>
      </w:r>
      <w:r w:rsidR="00036D7B" w:rsidRPr="0000021F">
        <w:t>(</w:t>
      </w:r>
      <w:r w:rsidR="00E03FA6" w:rsidRPr="0000021F">
        <w:t>La Trobe University</w:t>
      </w:r>
      <w:r w:rsidR="00036D7B" w:rsidRPr="0000021F">
        <w:t xml:space="preserve">), </w:t>
      </w:r>
      <w:hyperlink r:id="rId51" w:history="1">
        <w:r w:rsidR="00036D7B" w:rsidRPr="0000021F">
          <w:rPr>
            <w:rStyle w:val="fn"/>
            <w:rFonts w:cs="Arial"/>
            <w:bCs/>
            <w:szCs w:val="22"/>
            <w:bdr w:val="none" w:sz="0" w:space="0" w:color="auto" w:frame="1"/>
          </w:rPr>
          <w:t>Brian J Armstrong</w:t>
        </w:r>
      </w:hyperlink>
      <w:r w:rsidR="00036D7B" w:rsidRPr="0000021F">
        <w:rPr>
          <w:rFonts w:cs="Arial"/>
          <w:szCs w:val="22"/>
        </w:rPr>
        <w:t xml:space="preserve"> (University of Johannesburg), </w:t>
      </w:r>
      <w:hyperlink r:id="rId52" w:history="1">
        <w:r w:rsidR="00036D7B" w:rsidRPr="0000021F">
          <w:rPr>
            <w:rStyle w:val="fn"/>
            <w:rFonts w:cs="Arial"/>
            <w:bCs/>
            <w:szCs w:val="22"/>
            <w:bdr w:val="none" w:sz="0" w:space="0" w:color="auto" w:frame="1"/>
          </w:rPr>
          <w:t>Elspeth Hayes</w:t>
        </w:r>
      </w:hyperlink>
      <w:r w:rsidR="00036D7B" w:rsidRPr="0000021F">
        <w:rPr>
          <w:rFonts w:cs="Arial"/>
          <w:szCs w:val="22"/>
        </w:rPr>
        <w:t xml:space="preserve"> (University of Wollongong), </w:t>
      </w:r>
      <w:hyperlink r:id="rId53" w:history="1">
        <w:r w:rsidR="00036D7B" w:rsidRPr="0000021F">
          <w:rPr>
            <w:rStyle w:val="fn"/>
            <w:rFonts w:cs="Arial"/>
            <w:bCs/>
            <w:szCs w:val="22"/>
            <w:bdr w:val="none" w:sz="0" w:space="0" w:color="auto" w:frame="1"/>
          </w:rPr>
          <w:t>John Allan Webb</w:t>
        </w:r>
      </w:hyperlink>
      <w:r w:rsidR="00036D7B" w:rsidRPr="0000021F">
        <w:rPr>
          <w:rFonts w:cs="Arial"/>
          <w:szCs w:val="22"/>
        </w:rPr>
        <w:t xml:space="preserve"> (La Trobe University), </w:t>
      </w:r>
      <w:hyperlink r:id="rId54" w:history="1">
        <w:r w:rsidR="00036D7B" w:rsidRPr="0000021F">
          <w:rPr>
            <w:rStyle w:val="fn"/>
            <w:rFonts w:cs="Arial"/>
            <w:bCs/>
            <w:szCs w:val="22"/>
            <w:bdr w:val="none" w:sz="0" w:space="0" w:color="auto" w:frame="1"/>
          </w:rPr>
          <w:t>Kathryn Allen</w:t>
        </w:r>
      </w:hyperlink>
      <w:r w:rsidR="00036D7B" w:rsidRPr="0000021F">
        <w:rPr>
          <w:rFonts w:cs="Arial"/>
          <w:szCs w:val="22"/>
        </w:rPr>
        <w:t xml:space="preserve"> (The University of Melbourne), </w:t>
      </w:r>
      <w:hyperlink r:id="rId55" w:history="1">
        <w:r w:rsidR="00036D7B" w:rsidRPr="0000021F">
          <w:rPr>
            <w:rStyle w:val="fn"/>
            <w:rFonts w:cs="Arial"/>
            <w:bCs/>
            <w:szCs w:val="22"/>
            <w:bdr w:val="none" w:sz="0" w:space="0" w:color="auto" w:frame="1"/>
          </w:rPr>
          <w:t>Lisa Paton</w:t>
        </w:r>
      </w:hyperlink>
      <w:r w:rsidR="00036D7B" w:rsidRPr="0000021F">
        <w:rPr>
          <w:rFonts w:cs="Arial"/>
          <w:szCs w:val="22"/>
        </w:rPr>
        <w:t xml:space="preserve"> (University of New England), </w:t>
      </w:r>
      <w:hyperlink r:id="rId56" w:history="1">
        <w:r w:rsidR="00036D7B" w:rsidRPr="0000021F">
          <w:rPr>
            <w:rStyle w:val="fn"/>
            <w:rFonts w:cs="Arial"/>
            <w:bCs/>
            <w:szCs w:val="22"/>
            <w:bdr w:val="none" w:sz="0" w:space="0" w:color="auto" w:frame="1"/>
          </w:rPr>
          <w:t>Quan Hua</w:t>
        </w:r>
      </w:hyperlink>
      <w:r w:rsidR="00036D7B" w:rsidRPr="0000021F">
        <w:rPr>
          <w:rFonts w:cs="Arial"/>
          <w:szCs w:val="22"/>
        </w:rPr>
        <w:t xml:space="preserve"> (Australian Nuclear Science and Technology Organisation), </w:t>
      </w:r>
      <w:hyperlink r:id="rId57" w:history="1">
        <w:r w:rsidR="00036D7B" w:rsidRPr="0000021F">
          <w:rPr>
            <w:rStyle w:val="fn"/>
            <w:rFonts w:cs="Arial"/>
            <w:bCs/>
            <w:szCs w:val="22"/>
            <w:bdr w:val="none" w:sz="0" w:space="0" w:color="auto" w:frame="1"/>
          </w:rPr>
          <w:t>Richard Fullagar</w:t>
        </w:r>
      </w:hyperlink>
      <w:r w:rsidR="00036D7B" w:rsidRPr="0000021F">
        <w:rPr>
          <w:rFonts w:cs="Arial"/>
          <w:szCs w:val="22"/>
        </w:rPr>
        <w:t xml:space="preserve"> (University of Wollongong). </w:t>
      </w:r>
      <w:r w:rsidR="00036D7B" w:rsidRPr="0000021F">
        <w:t>June 2020.</w:t>
      </w:r>
      <w:r w:rsidR="00AE5285">
        <w:t xml:space="preserve"> The Conversation.</w:t>
      </w:r>
    </w:p>
    <w:p w14:paraId="720EF571" w14:textId="77777777" w:rsidR="00A3014B" w:rsidRPr="0000021F" w:rsidRDefault="00A3014B" w:rsidP="00A3014B">
      <w:pPr>
        <w:spacing w:before="240" w:line="276" w:lineRule="auto"/>
      </w:pPr>
      <w:r w:rsidRPr="0000021F">
        <w:t>Trees marked by Aboriginal cultural practices are a distinctive part of the Australian landscape. A recent discovery on Wiradjuri country in New South Wales shows some of these “culturally modified trees” may be much younger than anybody thought.</w:t>
      </w:r>
    </w:p>
    <w:p w14:paraId="42EAE0F8" w14:textId="77777777" w:rsidR="00A3014B" w:rsidRPr="0000021F" w:rsidRDefault="00A3014B" w:rsidP="285635E5">
      <w:pPr>
        <w:pStyle w:val="Subtitle"/>
        <w:rPr>
          <w:rFonts w:ascii="Arial" w:eastAsia="Arial" w:hAnsi="Arial" w:cs="Arial"/>
          <w:b/>
          <w:bCs/>
          <w:color w:val="auto"/>
        </w:rPr>
      </w:pPr>
      <w:r w:rsidRPr="0000021F">
        <w:rPr>
          <w:rFonts w:ascii="Arial" w:eastAsia="Arial" w:hAnsi="Arial" w:cs="Arial"/>
          <w:b/>
          <w:bCs/>
          <w:color w:val="auto"/>
        </w:rPr>
        <w:t>What are culturally modified trees?</w:t>
      </w:r>
    </w:p>
    <w:p w14:paraId="47C559BE" w14:textId="513E7450" w:rsidR="00A3014B" w:rsidRPr="003C781C" w:rsidRDefault="00A3014B" w:rsidP="00A3014B">
      <w:pPr>
        <w:spacing w:before="240" w:line="276" w:lineRule="auto"/>
      </w:pPr>
      <w:r w:rsidRPr="0000021F">
        <w:t xml:space="preserve">Aboriginal people have long used bark, wood and trees for practical and symbolic purposes. These include </w:t>
      </w:r>
      <w:r w:rsidRPr="003C781C">
        <w:t>making</w:t>
      </w:r>
      <w:r w:rsidR="0000021F" w:rsidRPr="003C781C">
        <w:t xml:space="preserve"> </w:t>
      </w:r>
      <w:hyperlink r:id="rId58" w:history="1">
        <w:r w:rsidRPr="003C781C">
          <w:rPr>
            <w:rStyle w:val="Hyperlink"/>
            <w:color w:val="auto"/>
            <w:u w:val="none"/>
          </w:rPr>
          <w:t>canoes</w:t>
        </w:r>
      </w:hyperlink>
      <w:r w:rsidRPr="003C781C">
        <w:t>, containers, shields and wooden</w:t>
      </w:r>
      <w:r w:rsidR="0000021F" w:rsidRPr="003C781C">
        <w:t xml:space="preserve"> </w:t>
      </w:r>
      <w:hyperlink r:id="rId59" w:history="1">
        <w:r w:rsidRPr="003C781C">
          <w:rPr>
            <w:rStyle w:val="Hyperlink"/>
            <w:color w:val="auto"/>
            <w:u w:val="none"/>
          </w:rPr>
          <w:t>implements</w:t>
        </w:r>
      </w:hyperlink>
      <w:r w:rsidRPr="003C781C">
        <w:t>, accessing</w:t>
      </w:r>
      <w:r w:rsidR="0000021F" w:rsidRPr="003C781C">
        <w:t xml:space="preserve"> </w:t>
      </w:r>
      <w:hyperlink r:id="rId60" w:history="1">
        <w:r w:rsidRPr="003C781C">
          <w:rPr>
            <w:rStyle w:val="Hyperlink"/>
            <w:color w:val="auto"/>
            <w:u w:val="none"/>
          </w:rPr>
          <w:t>food resources</w:t>
        </w:r>
      </w:hyperlink>
      <w:r w:rsidRPr="003C781C">
        <w:t>, and marking</w:t>
      </w:r>
      <w:r w:rsidR="0000021F" w:rsidRPr="003C781C">
        <w:t xml:space="preserve"> </w:t>
      </w:r>
      <w:hyperlink r:id="rId61" w:history="1">
        <w:r w:rsidRPr="003C781C">
          <w:rPr>
            <w:rStyle w:val="Hyperlink"/>
            <w:color w:val="auto"/>
            <w:u w:val="none"/>
          </w:rPr>
          <w:t>ceremonial and burial locations</w:t>
        </w:r>
      </w:hyperlink>
      <w:r w:rsidRPr="003C781C">
        <w:t>.</w:t>
      </w:r>
    </w:p>
    <w:p w14:paraId="7910AB15" w14:textId="043BB662" w:rsidR="00A3014B" w:rsidRPr="003C781C" w:rsidRDefault="00A3014B" w:rsidP="00A3014B">
      <w:pPr>
        <w:spacing w:before="240" w:line="276" w:lineRule="auto"/>
      </w:pPr>
      <w:r w:rsidRPr="003C781C">
        <w:t>Many of these trees contain scars and carvings from these activities, although over time the marks are often enveloped by new</w:t>
      </w:r>
      <w:r w:rsidR="0000021F" w:rsidRPr="003C781C">
        <w:t xml:space="preserve"> </w:t>
      </w:r>
      <w:hyperlink r:id="rId62" w:history="1">
        <w:r w:rsidRPr="003C781C">
          <w:rPr>
            <w:rStyle w:val="Hyperlink"/>
            <w:color w:val="auto"/>
            <w:u w:val="none"/>
          </w:rPr>
          <w:t>growth</w:t>
        </w:r>
      </w:hyperlink>
      <w:r w:rsidRPr="003C781C">
        <w:t>. Aboriginal culturally modified trees can be found across Australia – you may have walked past one on your way to the</w:t>
      </w:r>
      <w:r w:rsidR="0000021F" w:rsidRPr="003C781C">
        <w:t xml:space="preserve"> </w:t>
      </w:r>
      <w:hyperlink r:id="rId63" w:history="1">
        <w:r w:rsidRPr="003C781C">
          <w:rPr>
            <w:rStyle w:val="Hyperlink"/>
            <w:color w:val="auto"/>
            <w:u w:val="none"/>
          </w:rPr>
          <w:t>footy</w:t>
        </w:r>
      </w:hyperlink>
      <w:r w:rsidR="0000021F" w:rsidRPr="003C781C">
        <w:t xml:space="preserve"> </w:t>
      </w:r>
      <w:r w:rsidRPr="003C781C">
        <w:t>in Melbourne, on a</w:t>
      </w:r>
      <w:r w:rsidR="0000021F" w:rsidRPr="003C781C">
        <w:t xml:space="preserve"> </w:t>
      </w:r>
      <w:hyperlink r:id="rId64" w:history="1">
        <w:r w:rsidRPr="003C781C">
          <w:rPr>
            <w:rStyle w:val="Hyperlink"/>
            <w:color w:val="auto"/>
            <w:u w:val="none"/>
          </w:rPr>
          <w:t>stroll</w:t>
        </w:r>
      </w:hyperlink>
      <w:r w:rsidR="0000021F" w:rsidRPr="003C781C">
        <w:t xml:space="preserve"> </w:t>
      </w:r>
      <w:r w:rsidRPr="003C781C">
        <w:t>near Sydney, or somewhere else, without even realising it.</w:t>
      </w:r>
    </w:p>
    <w:p w14:paraId="7441D5F3" w14:textId="6CB3655B" w:rsidR="0006533D" w:rsidRPr="003C781C" w:rsidRDefault="00A3014B" w:rsidP="00E03FA6">
      <w:pPr>
        <w:spacing w:before="240" w:line="276" w:lineRule="auto"/>
      </w:pPr>
      <w:r w:rsidRPr="003C781C">
        <w:t>However, their numbers are dwindling as a result of development pressures,</w:t>
      </w:r>
      <w:r w:rsidR="0000021F" w:rsidRPr="003C781C">
        <w:t xml:space="preserve"> </w:t>
      </w:r>
      <w:hyperlink r:id="rId65" w:history="1">
        <w:r w:rsidRPr="003C781C">
          <w:rPr>
            <w:rStyle w:val="Hyperlink"/>
            <w:color w:val="auto"/>
            <w:u w:val="none"/>
          </w:rPr>
          <w:t>bushfires</w:t>
        </w:r>
      </w:hyperlink>
      <w:r w:rsidR="0000021F" w:rsidRPr="003C781C">
        <w:t xml:space="preserve"> </w:t>
      </w:r>
      <w:r w:rsidRPr="003C781C">
        <w:t>and natural decay.</w:t>
      </w:r>
    </w:p>
    <w:p w14:paraId="1ED83BD0" w14:textId="57834038" w:rsidR="00925CA1" w:rsidRPr="003C781C" w:rsidRDefault="00925CA1" w:rsidP="00E03FA6">
      <w:pPr>
        <w:spacing w:before="240" w:line="276" w:lineRule="auto"/>
        <w:rPr>
          <w:rFonts w:eastAsia="SimSun" w:cs="Times New Roman"/>
          <w:sz w:val="20"/>
          <w:szCs w:val="20"/>
        </w:rPr>
      </w:pPr>
      <w:r w:rsidRPr="003C781C">
        <w:rPr>
          <w:rFonts w:eastAsia="Arial" w:cs="Arial"/>
          <w:b/>
          <w:bCs/>
        </w:rPr>
        <w:t>An unprecedented discovery</w:t>
      </w:r>
    </w:p>
    <w:p w14:paraId="687B6916" w14:textId="77777777" w:rsidR="00925CA1" w:rsidRPr="003C781C" w:rsidRDefault="00925CA1" w:rsidP="00925CA1">
      <w:r w:rsidRPr="003C781C">
        <w:t>One such tree with unique characteristics was recently found on Wiradjuri Country in NSW. The tree has a large scar, and an Aboriginal stone tool is still lodged in the scar regrowth.</w:t>
      </w:r>
    </w:p>
    <w:p w14:paraId="617B589E" w14:textId="273CD838" w:rsidR="00925CA1" w:rsidRPr="003C781C" w:rsidRDefault="00925CA1" w:rsidP="00925CA1">
      <w:r w:rsidRPr="003C781C">
        <w:t>Working with the</w:t>
      </w:r>
      <w:r w:rsidR="0000021F" w:rsidRPr="003C781C">
        <w:t xml:space="preserve"> </w:t>
      </w:r>
      <w:hyperlink r:id="rId66" w:history="1">
        <w:r w:rsidRPr="003C781C">
          <w:rPr>
            <w:rStyle w:val="Hyperlink"/>
            <w:color w:val="auto"/>
            <w:u w:val="none"/>
          </w:rPr>
          <w:t>Orange Local Aboriginal Land Council</w:t>
        </w:r>
      </w:hyperlink>
      <w:r w:rsidRPr="003C781C">
        <w:t>, we carried out an archaeological study of the tree, published in</w:t>
      </w:r>
      <w:r w:rsidR="0000021F" w:rsidRPr="003C781C">
        <w:t xml:space="preserve"> </w:t>
      </w:r>
      <w:hyperlink r:id="rId67" w:history="1">
        <w:r w:rsidRPr="003C781C">
          <w:rPr>
            <w:rStyle w:val="Hyperlink"/>
            <w:color w:val="auto"/>
            <w:u w:val="none"/>
          </w:rPr>
          <w:t>Australian Archaeology</w:t>
        </w:r>
      </w:hyperlink>
      <w:r w:rsidRPr="003C781C">
        <w:t>. It represents an unprecedented find in Australia – and even worldwide.</w:t>
      </w:r>
    </w:p>
    <w:p w14:paraId="6C03B2DF" w14:textId="6A90FA7B" w:rsidR="00925CA1" w:rsidRPr="003C781C" w:rsidRDefault="00925CA1" w:rsidP="00925CA1">
      <w:r w:rsidRPr="003C781C">
        <w:t>We know that Aboriginal people used a range of</w:t>
      </w:r>
      <w:r w:rsidR="0000021F" w:rsidRPr="003C781C">
        <w:t xml:space="preserve"> </w:t>
      </w:r>
      <w:hyperlink r:id="rId68" w:history="1">
        <w:r w:rsidRPr="003C781C">
          <w:rPr>
            <w:rStyle w:val="Hyperlink"/>
            <w:color w:val="auto"/>
            <w:u w:val="none"/>
          </w:rPr>
          <w:t>stone tools</w:t>
        </w:r>
      </w:hyperlink>
      <w:r w:rsidR="0000021F" w:rsidRPr="003C781C">
        <w:t xml:space="preserve"> </w:t>
      </w:r>
      <w:r w:rsidRPr="003C781C">
        <w:t>to remove bark and wood from trees. However, no examples of these tools have ever been found</w:t>
      </w:r>
    </w:p>
    <w:p w14:paraId="63BB80F1" w14:textId="77777777" w:rsidR="00925CA1" w:rsidRPr="003C781C" w:rsidRDefault="00925CA1" w:rsidP="00925CA1">
      <w:pPr>
        <w:spacing w:before="240" w:line="276" w:lineRule="auto"/>
      </w:pPr>
      <w:r w:rsidRPr="003C781C">
        <w:t>We used a range of scientific techniques, including 3D modelling, microscopic analysis and radiocarbon dating, to learn more about the origins of the scar and stone tool. We were particularly interested in how the scar was created, what the stone tool was used for, and when it became lodged in the tree.</w:t>
      </w:r>
    </w:p>
    <w:p w14:paraId="111544E1" w14:textId="57601826" w:rsidR="00925CA1" w:rsidRPr="003C781C" w:rsidRDefault="00000000" w:rsidP="00925CA1">
      <w:pPr>
        <w:spacing w:before="240" w:line="276" w:lineRule="auto"/>
      </w:pPr>
      <w:hyperlink r:id="rId69" w:history="1">
        <w:r w:rsidR="00925CA1" w:rsidRPr="003C781C">
          <w:rPr>
            <w:rStyle w:val="Hyperlink"/>
            <w:color w:val="auto"/>
            <w:u w:val="none"/>
          </w:rPr>
          <w:t>Oral history</w:t>
        </w:r>
      </w:hyperlink>
      <w:r w:rsidR="0000021F" w:rsidRPr="003C781C">
        <w:t xml:space="preserve"> </w:t>
      </w:r>
      <w:r w:rsidR="00925CA1" w:rsidRPr="003C781C">
        <w:t>is another key source of information about Australia’s Aboriginal past. However, in this instance, the Orange Aboriginal community does not have any recollections about the tree.</w:t>
      </w:r>
    </w:p>
    <w:p w14:paraId="2E1D7646" w14:textId="1677E83E" w:rsidR="00925CA1" w:rsidRPr="003C781C" w:rsidRDefault="00925CA1" w:rsidP="285635E5">
      <w:pPr>
        <w:pStyle w:val="Subtitle"/>
        <w:rPr>
          <w:rFonts w:ascii="Arial" w:eastAsia="Arial" w:hAnsi="Arial" w:cs="Arial"/>
          <w:b/>
          <w:bCs/>
          <w:color w:val="auto"/>
        </w:rPr>
      </w:pPr>
      <w:r w:rsidRPr="003C781C">
        <w:rPr>
          <w:rFonts w:ascii="Arial" w:eastAsia="Arial" w:hAnsi="Arial" w:cs="Arial"/>
          <w:b/>
          <w:bCs/>
          <w:color w:val="auto"/>
        </w:rPr>
        <w:t>Studying the scar</w:t>
      </w:r>
    </w:p>
    <w:p w14:paraId="3B4F34E5" w14:textId="7B44BA7B" w:rsidR="00925CA1" w:rsidRPr="003C781C" w:rsidRDefault="00925CA1" w:rsidP="00925CA1">
      <w:pPr>
        <w:spacing w:before="240" w:line="276" w:lineRule="auto"/>
      </w:pPr>
      <w:r w:rsidRPr="003C781C">
        <w:t>We created three separate 3D models of the</w:t>
      </w:r>
      <w:r w:rsidR="0000021F" w:rsidRPr="003C781C">
        <w:t xml:space="preserve"> </w:t>
      </w:r>
      <w:hyperlink r:id="rId70" w:history="1">
        <w:r w:rsidRPr="003C781C">
          <w:rPr>
            <w:rStyle w:val="Hyperlink"/>
            <w:color w:val="auto"/>
            <w:u w:val="none"/>
          </w:rPr>
          <w:t>tree</w:t>
        </w:r>
      </w:hyperlink>
      <w:r w:rsidRPr="003C781C">
        <w:t>, the</w:t>
      </w:r>
      <w:r w:rsidR="0000021F" w:rsidRPr="003C781C">
        <w:t xml:space="preserve"> </w:t>
      </w:r>
      <w:hyperlink r:id="rId71" w:history="1">
        <w:r w:rsidRPr="003C781C">
          <w:rPr>
            <w:rStyle w:val="Hyperlink"/>
            <w:color w:val="auto"/>
            <w:u w:val="none"/>
          </w:rPr>
          <w:t>scar</w:t>
        </w:r>
      </w:hyperlink>
      <w:r w:rsidR="0000021F" w:rsidRPr="003C781C">
        <w:t xml:space="preserve"> </w:t>
      </w:r>
      <w:r w:rsidRPr="003C781C">
        <w:t>and the</w:t>
      </w:r>
      <w:r w:rsidR="0000021F" w:rsidRPr="003C781C">
        <w:t xml:space="preserve"> </w:t>
      </w:r>
      <w:hyperlink r:id="rId72" w:history="1">
        <w:r w:rsidRPr="003C781C">
          <w:rPr>
            <w:rStyle w:val="Hyperlink"/>
            <w:color w:val="auto"/>
            <w:u w:val="none"/>
          </w:rPr>
          <w:t>stone tool</w:t>
        </w:r>
      </w:hyperlink>
      <w:r w:rsidRPr="003C781C">
        <w:t>, which show the features of this site.</w:t>
      </w:r>
    </w:p>
    <w:p w14:paraId="68AD0A62" w14:textId="1FFE6794" w:rsidR="00925CA1" w:rsidRPr="003C781C" w:rsidRDefault="00925CA1" w:rsidP="00925CA1">
      <w:pPr>
        <w:spacing w:before="240" w:line="276" w:lineRule="auto"/>
      </w:pPr>
      <w:r w:rsidRPr="003C781C">
        <w:t>The scar bears some resemblance to natural scars that can result from</w:t>
      </w:r>
      <w:r w:rsidR="0000021F" w:rsidRPr="003C781C">
        <w:t xml:space="preserve"> </w:t>
      </w:r>
      <w:hyperlink r:id="rId73" w:history="1">
        <w:r w:rsidRPr="003C781C">
          <w:rPr>
            <w:rStyle w:val="Hyperlink"/>
            <w:color w:val="auto"/>
            <w:u w:val="none"/>
          </w:rPr>
          <w:t>fire damage</w:t>
        </w:r>
      </w:hyperlink>
      <w:r w:rsidR="0000021F" w:rsidRPr="003C781C">
        <w:t xml:space="preserve"> </w:t>
      </w:r>
      <w:r w:rsidRPr="003C781C">
        <w:t>and tree stress. However, the size and location of the scar is also consistent with the way Aboriginal people removed bark slabs to</w:t>
      </w:r>
      <w:r w:rsidR="0000021F" w:rsidRPr="003C781C">
        <w:t xml:space="preserve"> </w:t>
      </w:r>
      <w:hyperlink r:id="rId74" w:history="1">
        <w:r w:rsidRPr="003C781C">
          <w:rPr>
            <w:rStyle w:val="Hyperlink"/>
            <w:color w:val="auto"/>
            <w:u w:val="none"/>
          </w:rPr>
          <w:t>construct shelters</w:t>
        </w:r>
      </w:hyperlink>
      <w:r w:rsidRPr="003C781C">
        <w:t>.</w:t>
      </w:r>
    </w:p>
    <w:p w14:paraId="7248E80B" w14:textId="7B8C005E" w:rsidR="00925CA1" w:rsidRPr="003C781C" w:rsidRDefault="00925CA1" w:rsidP="00925CA1">
      <w:pPr>
        <w:spacing w:before="240" w:line="276" w:lineRule="auto"/>
      </w:pPr>
      <w:r w:rsidRPr="0000021F">
        <w:lastRenderedPageBreak/>
        <w:t xml:space="preserve">The stone tool itself provides more clues. The residues and wear patterns we identified on the edges of the stone tool indicate it was made </w:t>
      </w:r>
      <w:r w:rsidRPr="003C781C">
        <w:t>using</w:t>
      </w:r>
      <w:r w:rsidR="0000021F" w:rsidRPr="003C781C">
        <w:t xml:space="preserve"> </w:t>
      </w:r>
      <w:hyperlink r:id="rId75" w:history="1">
        <w:r w:rsidRPr="003C781C">
          <w:rPr>
            <w:rStyle w:val="Hyperlink"/>
            <w:color w:val="auto"/>
            <w:u w:val="none"/>
          </w:rPr>
          <w:t>Aboriginal stone-knapping techniques</w:t>
        </w:r>
      </w:hyperlink>
      <w:r w:rsidRPr="003C781C">
        <w:t>, and then used in a scraping motion or hammered into the tree, perhaps with a</w:t>
      </w:r>
      <w:r w:rsidR="0000021F" w:rsidRPr="003C781C">
        <w:t xml:space="preserve"> </w:t>
      </w:r>
      <w:hyperlink r:id="rId76" w:history="1">
        <w:r w:rsidRPr="003C781C">
          <w:rPr>
            <w:rStyle w:val="Hyperlink"/>
            <w:color w:val="auto"/>
            <w:u w:val="none"/>
          </w:rPr>
          <w:t>wooden mallet</w:t>
        </w:r>
      </w:hyperlink>
      <w:r w:rsidRPr="003C781C">
        <w:t>.</w:t>
      </w:r>
    </w:p>
    <w:p w14:paraId="71FAE1E8" w14:textId="77777777" w:rsidR="00925CA1" w:rsidRPr="003C781C" w:rsidRDefault="00925CA1" w:rsidP="00925CA1">
      <w:pPr>
        <w:spacing w:before="240" w:line="276" w:lineRule="auto"/>
      </w:pPr>
      <w:r w:rsidRPr="003C781C">
        <w:t>Some of the damage we observed on the stone tool may also be from attempts to wedge out bark, or to remove the tool itself from the tree. It is also possible someone used the stone tool to make a visible mark or sign on the tree.</w:t>
      </w:r>
    </w:p>
    <w:p w14:paraId="40B9817C" w14:textId="77777777" w:rsidR="00925CA1" w:rsidRPr="003C781C" w:rsidRDefault="00925CA1" w:rsidP="285635E5">
      <w:pPr>
        <w:pStyle w:val="Subtitle"/>
        <w:rPr>
          <w:rFonts w:ascii="Arial" w:eastAsia="Arial" w:hAnsi="Arial" w:cs="Arial"/>
          <w:b/>
          <w:bCs/>
          <w:color w:val="auto"/>
        </w:rPr>
      </w:pPr>
      <w:r w:rsidRPr="003C781C">
        <w:rPr>
          <w:rFonts w:ascii="Arial" w:eastAsia="Arial" w:hAnsi="Arial" w:cs="Arial"/>
          <w:b/>
          <w:bCs/>
          <w:color w:val="auto"/>
        </w:rPr>
        <w:t>Younger than expected</w:t>
      </w:r>
    </w:p>
    <w:p w14:paraId="27A943CC" w14:textId="77777777" w:rsidR="00925CA1" w:rsidRPr="003C781C" w:rsidRDefault="00925CA1" w:rsidP="00925CA1">
      <w:pPr>
        <w:spacing w:before="240" w:line="276" w:lineRule="auto"/>
      </w:pPr>
      <w:r w:rsidRPr="003C781C">
        <w:t>We used radiocarbon dating to determine the age of the tree, and discovered it was relatively young. It began growing around the start of the 20th century and died about 100 years later, during the millennium drought.</w:t>
      </w:r>
    </w:p>
    <w:p w14:paraId="239AA31B" w14:textId="77777777" w:rsidR="00925CA1" w:rsidRPr="003C781C" w:rsidRDefault="00925CA1" w:rsidP="00925CA1">
      <w:pPr>
        <w:spacing w:before="240" w:line="276" w:lineRule="auto"/>
      </w:pPr>
      <w:r w:rsidRPr="003C781C">
        <w:t xml:space="preserve">The stone tool was embedded </w:t>
      </w:r>
      <w:proofErr w:type="spellStart"/>
      <w:r w:rsidRPr="003C781C">
        <w:t>some time</w:t>
      </w:r>
      <w:proofErr w:type="spellEnd"/>
      <w:r w:rsidRPr="003C781C">
        <w:t xml:space="preserve"> between 1950 and 1973 – an unexpected result for the Aboriginal community.</w:t>
      </w:r>
    </w:p>
    <w:p w14:paraId="7E700CE9" w14:textId="543B825F" w:rsidR="00925CA1" w:rsidRPr="003C781C" w:rsidRDefault="00925CA1" w:rsidP="00925CA1">
      <w:pPr>
        <w:spacing w:before="240" w:line="276" w:lineRule="auto"/>
      </w:pPr>
      <w:r w:rsidRPr="003C781C">
        <w:t>Some members of the Orange Aboriginal community consider the tree, and the placement of the stone tool, to be much older than the dating results indicate. For other members of the Aboriginal community, the dating results are particularly significant as they indicate Wiradjuri culture continued even during active discouragement and</w:t>
      </w:r>
      <w:r w:rsidR="0000021F" w:rsidRPr="003C781C">
        <w:t xml:space="preserve"> </w:t>
      </w:r>
      <w:hyperlink r:id="rId77" w:history="1">
        <w:r w:rsidRPr="003C781C">
          <w:rPr>
            <w:rStyle w:val="Hyperlink"/>
            <w:color w:val="auto"/>
            <w:u w:val="none"/>
          </w:rPr>
          <w:t>assimilation policies</w:t>
        </w:r>
      </w:hyperlink>
      <w:r w:rsidRPr="003C781C">
        <w:t>.</w:t>
      </w:r>
    </w:p>
    <w:p w14:paraId="2BAC3923" w14:textId="77777777" w:rsidR="00925CA1" w:rsidRPr="0000021F" w:rsidRDefault="00925CA1" w:rsidP="00925CA1">
      <w:pPr>
        <w:spacing w:before="240" w:line="276" w:lineRule="auto"/>
      </w:pPr>
      <w:r w:rsidRPr="003C781C">
        <w:t xml:space="preserve">Historical and oral evidence suggests that Wiradjuri </w:t>
      </w:r>
      <w:r w:rsidRPr="0000021F">
        <w:t>people were, at best, wary about open displays of culture at this time. This impacted the passing of information onto younger generations. The results of our study therefore provide a rare glimpse of cultural continuity at the time.</w:t>
      </w:r>
    </w:p>
    <w:p w14:paraId="0918BC2D" w14:textId="77777777" w:rsidR="00925CA1" w:rsidRPr="0000021F" w:rsidRDefault="00925CA1" w:rsidP="00925CA1">
      <w:pPr>
        <w:spacing w:before="240" w:line="276" w:lineRule="auto"/>
      </w:pPr>
      <w:r w:rsidRPr="0000021F">
        <w:t>Although the tree is very large, and therefore appears to be very old, our results also show how rapidly eucalypts can grow. This suggests that many large eucalypts, previously estimated to be hundreds of years old, may in fact be much younger.</w:t>
      </w:r>
    </w:p>
    <w:p w14:paraId="14F7B044" w14:textId="77777777" w:rsidR="00925CA1" w:rsidRPr="0000021F" w:rsidRDefault="00925CA1" w:rsidP="285635E5">
      <w:pPr>
        <w:pStyle w:val="Subtitle"/>
        <w:rPr>
          <w:rFonts w:ascii="Arial" w:eastAsia="Arial" w:hAnsi="Arial" w:cs="Arial"/>
          <w:b/>
          <w:bCs/>
          <w:color w:val="auto"/>
        </w:rPr>
      </w:pPr>
      <w:r w:rsidRPr="0000021F">
        <w:rPr>
          <w:rFonts w:ascii="Arial" w:eastAsia="Arial" w:hAnsi="Arial" w:cs="Arial"/>
          <w:b/>
          <w:bCs/>
          <w:color w:val="auto"/>
        </w:rPr>
        <w:t>The mystery remains</w:t>
      </w:r>
    </w:p>
    <w:p w14:paraId="7D31D0BB" w14:textId="77777777" w:rsidR="00925CA1" w:rsidRPr="0000021F" w:rsidRDefault="00925CA1" w:rsidP="00925CA1">
      <w:pPr>
        <w:spacing w:before="240" w:line="276" w:lineRule="auto"/>
      </w:pPr>
      <w:r w:rsidRPr="0000021F">
        <w:t>A final mystery is why the stone tool was left in the tree. If it was used to remove bark from the tree, or to create a mark, why was it not removed?</w:t>
      </w:r>
    </w:p>
    <w:p w14:paraId="7B218054" w14:textId="77777777" w:rsidR="00925CA1" w:rsidRPr="0000021F" w:rsidRDefault="00925CA1" w:rsidP="00925CA1">
      <w:pPr>
        <w:spacing w:before="240" w:line="276" w:lineRule="auto"/>
      </w:pPr>
      <w:r w:rsidRPr="0000021F">
        <w:t>It is unlikely such a stone tool would be left behind, as it appears relatively unused and stone sources are rare in the area. It may have been left accidentally, or because removal was not possible. Another possibility is the stone tool was deliberately embedded in the tree as a symbolic marker in the landscape.</w:t>
      </w:r>
    </w:p>
    <w:p w14:paraId="4F451405" w14:textId="77777777" w:rsidR="00925CA1" w:rsidRPr="0000021F" w:rsidRDefault="00925CA1" w:rsidP="00925CA1">
      <w:pPr>
        <w:spacing w:before="240" w:line="276" w:lineRule="auto"/>
      </w:pPr>
      <w:r w:rsidRPr="0000021F">
        <w:t>While this aspect of the tree and stone tool may never be understood fully, the results of our study are a clear-cut reminder of the continuity and resilience of Aboriginal knowledge and culture through the 20th century and into the present.</w:t>
      </w:r>
    </w:p>
    <w:p w14:paraId="3EE3E3B5" w14:textId="722C5027" w:rsidR="00036D7B" w:rsidRPr="0000021F" w:rsidRDefault="00036D7B">
      <w:pPr>
        <w:spacing w:before="240" w:line="276" w:lineRule="auto"/>
        <w:rPr>
          <w:rFonts w:cs="Arial"/>
          <w:sz w:val="24"/>
        </w:rPr>
      </w:pPr>
      <w:r w:rsidRPr="0000021F">
        <w:rPr>
          <w:rFonts w:cs="Arial"/>
          <w:iCs/>
          <w:color w:val="383838"/>
          <w:sz w:val="24"/>
          <w:bdr w:val="none" w:sz="0" w:space="0" w:color="auto" w:frame="1"/>
          <w:shd w:val="clear" w:color="auto" w:fill="FFFFFF"/>
        </w:rPr>
        <w:t xml:space="preserve">This article was written with the help of the Orange Local Aboriginal Land Council. </w:t>
      </w:r>
    </w:p>
    <w:p w14:paraId="75645593" w14:textId="40324364" w:rsidR="003C781C" w:rsidRPr="00224496" w:rsidRDefault="003C781C" w:rsidP="00224496">
      <w:pPr>
        <w:pStyle w:val="paragraph"/>
        <w:spacing w:before="480" w:beforeAutospacing="0" w:after="0" w:afterAutospacing="0"/>
        <w:textAlignment w:val="baseline"/>
        <w:rPr>
          <w:rFonts w:ascii="Arial" w:hAnsi="Arial" w:cs="Arial"/>
          <w:sz w:val="20"/>
          <w:szCs w:val="20"/>
        </w:rPr>
      </w:pPr>
      <w:r w:rsidRPr="00224496">
        <w:rPr>
          <w:rStyle w:val="normaltextrun"/>
          <w:rFonts w:ascii="Arial" w:eastAsia="SimSun" w:hAnsi="Arial" w:cs="Arial"/>
          <w:sz w:val="20"/>
          <w:szCs w:val="20"/>
          <w:lang w:val="en-US"/>
        </w:rPr>
        <w:t xml:space="preserve">Copied under the statutory </w:t>
      </w:r>
      <w:proofErr w:type="spellStart"/>
      <w:r w:rsidRPr="00224496">
        <w:rPr>
          <w:rStyle w:val="normaltextrun"/>
          <w:rFonts w:ascii="Arial" w:eastAsia="SimSun" w:hAnsi="Arial" w:cs="Arial"/>
          <w:sz w:val="20"/>
          <w:szCs w:val="20"/>
          <w:lang w:val="en-US"/>
        </w:rPr>
        <w:t>licence</w:t>
      </w:r>
      <w:proofErr w:type="spellEnd"/>
      <w:r w:rsidRPr="00224496">
        <w:rPr>
          <w:rStyle w:val="normaltextrun"/>
          <w:rFonts w:ascii="Arial" w:eastAsia="SimSun" w:hAnsi="Arial" w:cs="Arial"/>
          <w:sz w:val="20"/>
          <w:szCs w:val="20"/>
          <w:lang w:val="en-US"/>
        </w:rPr>
        <w:t xml:space="preserve"> in s113P of the Copyright Act </w:t>
      </w:r>
      <w:r w:rsidR="00224496" w:rsidRPr="00224496">
        <w:rPr>
          <w:rStyle w:val="eop"/>
          <w:rFonts w:ascii="Arial" w:hAnsi="Arial" w:cs="Arial"/>
          <w:sz w:val="20"/>
          <w:szCs w:val="20"/>
        </w:rPr>
        <w:t xml:space="preserve"> </w:t>
      </w:r>
    </w:p>
    <w:p w14:paraId="2533D003" w14:textId="3A03962F" w:rsidR="003C781C" w:rsidRPr="00224496" w:rsidRDefault="009650B7" w:rsidP="003C781C">
      <w:pPr>
        <w:pStyle w:val="paragraph"/>
        <w:spacing w:before="0" w:beforeAutospacing="0" w:after="0" w:afterAutospacing="0"/>
        <w:textAlignment w:val="baseline"/>
        <w:rPr>
          <w:rFonts w:ascii="Arial" w:hAnsi="Arial" w:cs="Arial"/>
          <w:sz w:val="20"/>
          <w:szCs w:val="20"/>
        </w:rPr>
      </w:pPr>
      <w:r w:rsidRPr="009650B7">
        <w:rPr>
          <w:rFonts w:ascii="Arial" w:eastAsia="SimSun" w:hAnsi="Arial" w:cs="Arial"/>
          <w:sz w:val="20"/>
          <w:szCs w:val="20"/>
        </w:rPr>
        <w:t xml:space="preserve">Spry, C (La Trobe University), </w:t>
      </w:r>
      <w:hyperlink r:id="rId78" w:history="1">
        <w:r w:rsidRPr="009650B7">
          <w:rPr>
            <w:rStyle w:val="Hyperlink"/>
            <w:rFonts w:ascii="Arial" w:eastAsia="SimSun" w:hAnsi="Arial" w:cs="Arial"/>
            <w:bCs/>
            <w:sz w:val="20"/>
            <w:szCs w:val="20"/>
          </w:rPr>
          <w:t>Brian J Armstrong</w:t>
        </w:r>
      </w:hyperlink>
      <w:r w:rsidRPr="009650B7">
        <w:rPr>
          <w:rFonts w:ascii="Arial" w:eastAsia="SimSun" w:hAnsi="Arial" w:cs="Arial"/>
          <w:sz w:val="20"/>
          <w:szCs w:val="20"/>
        </w:rPr>
        <w:t xml:space="preserve"> (University of Johannesburg), </w:t>
      </w:r>
      <w:hyperlink r:id="rId79" w:history="1">
        <w:r w:rsidRPr="009650B7">
          <w:rPr>
            <w:rStyle w:val="Hyperlink"/>
            <w:rFonts w:ascii="Arial" w:eastAsia="SimSun" w:hAnsi="Arial" w:cs="Arial"/>
            <w:bCs/>
            <w:sz w:val="20"/>
            <w:szCs w:val="20"/>
          </w:rPr>
          <w:t>Elspeth Hayes</w:t>
        </w:r>
      </w:hyperlink>
      <w:r w:rsidRPr="009650B7">
        <w:rPr>
          <w:rFonts w:ascii="Arial" w:eastAsia="SimSun" w:hAnsi="Arial" w:cs="Arial"/>
          <w:sz w:val="20"/>
          <w:szCs w:val="20"/>
        </w:rPr>
        <w:t xml:space="preserve"> (University of Wollongong), </w:t>
      </w:r>
      <w:hyperlink r:id="rId80" w:history="1">
        <w:r w:rsidRPr="009650B7">
          <w:rPr>
            <w:rStyle w:val="Hyperlink"/>
            <w:rFonts w:ascii="Arial" w:eastAsia="SimSun" w:hAnsi="Arial" w:cs="Arial"/>
            <w:bCs/>
            <w:sz w:val="20"/>
            <w:szCs w:val="20"/>
          </w:rPr>
          <w:t>John Allan Webb</w:t>
        </w:r>
      </w:hyperlink>
      <w:r w:rsidRPr="009650B7">
        <w:rPr>
          <w:rFonts w:ascii="Arial" w:eastAsia="SimSun" w:hAnsi="Arial" w:cs="Arial"/>
          <w:sz w:val="20"/>
          <w:szCs w:val="20"/>
        </w:rPr>
        <w:t xml:space="preserve"> (La Trobe University), </w:t>
      </w:r>
      <w:hyperlink r:id="rId81" w:history="1">
        <w:r w:rsidRPr="009650B7">
          <w:rPr>
            <w:rStyle w:val="Hyperlink"/>
            <w:rFonts w:ascii="Arial" w:eastAsia="SimSun" w:hAnsi="Arial" w:cs="Arial"/>
            <w:bCs/>
            <w:sz w:val="20"/>
            <w:szCs w:val="20"/>
          </w:rPr>
          <w:t>Kathryn Allen</w:t>
        </w:r>
      </w:hyperlink>
      <w:r w:rsidRPr="009650B7">
        <w:rPr>
          <w:rFonts w:ascii="Arial" w:eastAsia="SimSun" w:hAnsi="Arial" w:cs="Arial"/>
          <w:sz w:val="20"/>
          <w:szCs w:val="20"/>
        </w:rPr>
        <w:t xml:space="preserve"> (The University of Melbourne), </w:t>
      </w:r>
      <w:hyperlink r:id="rId82" w:history="1">
        <w:r w:rsidRPr="009650B7">
          <w:rPr>
            <w:rStyle w:val="Hyperlink"/>
            <w:rFonts w:ascii="Arial" w:eastAsia="SimSun" w:hAnsi="Arial" w:cs="Arial"/>
            <w:bCs/>
            <w:sz w:val="20"/>
            <w:szCs w:val="20"/>
          </w:rPr>
          <w:t>Lisa Paton</w:t>
        </w:r>
      </w:hyperlink>
      <w:r w:rsidRPr="009650B7">
        <w:rPr>
          <w:rFonts w:ascii="Arial" w:eastAsia="SimSun" w:hAnsi="Arial" w:cs="Arial"/>
          <w:sz w:val="20"/>
          <w:szCs w:val="20"/>
        </w:rPr>
        <w:t xml:space="preserve"> (University of New England), </w:t>
      </w:r>
      <w:hyperlink r:id="rId83" w:history="1">
        <w:r w:rsidRPr="009650B7">
          <w:rPr>
            <w:rStyle w:val="Hyperlink"/>
            <w:rFonts w:ascii="Arial" w:eastAsia="SimSun" w:hAnsi="Arial" w:cs="Arial"/>
            <w:bCs/>
            <w:sz w:val="20"/>
            <w:szCs w:val="20"/>
          </w:rPr>
          <w:t>Quan Hua</w:t>
        </w:r>
      </w:hyperlink>
      <w:r w:rsidRPr="009650B7">
        <w:rPr>
          <w:rFonts w:ascii="Arial" w:eastAsia="SimSun" w:hAnsi="Arial" w:cs="Arial"/>
          <w:sz w:val="20"/>
          <w:szCs w:val="20"/>
        </w:rPr>
        <w:t xml:space="preserve"> (Australian Nuclear Science and Technology Organisation), </w:t>
      </w:r>
      <w:hyperlink r:id="rId84" w:history="1">
        <w:r w:rsidRPr="009650B7">
          <w:rPr>
            <w:rStyle w:val="Hyperlink"/>
            <w:rFonts w:ascii="Arial" w:eastAsia="SimSun" w:hAnsi="Arial" w:cs="Arial"/>
            <w:bCs/>
            <w:sz w:val="20"/>
            <w:szCs w:val="20"/>
          </w:rPr>
          <w:t>Richard Fullagar</w:t>
        </w:r>
      </w:hyperlink>
      <w:r w:rsidRPr="009650B7">
        <w:rPr>
          <w:rFonts w:ascii="Arial" w:eastAsia="SimSun" w:hAnsi="Arial" w:cs="Arial"/>
          <w:sz w:val="20"/>
          <w:szCs w:val="20"/>
        </w:rPr>
        <w:t xml:space="preserve"> (University of Wollongong)</w:t>
      </w:r>
      <w:r w:rsidR="003C781C" w:rsidRPr="00224496">
        <w:rPr>
          <w:rStyle w:val="normaltextrun"/>
          <w:rFonts w:ascii="Arial" w:eastAsia="SimSun" w:hAnsi="Arial" w:cs="Arial"/>
          <w:sz w:val="20"/>
          <w:szCs w:val="20"/>
          <w:lang w:val="en-US"/>
        </w:rPr>
        <w:t xml:space="preserve">, </w:t>
      </w:r>
      <w:hyperlink r:id="rId85" w:history="1">
        <w:r w:rsidR="003C781C" w:rsidRPr="00224496">
          <w:rPr>
            <w:rStyle w:val="Hyperlink"/>
            <w:rFonts w:ascii="Arial" w:hAnsi="Arial" w:cs="Arial"/>
            <w:sz w:val="20"/>
            <w:szCs w:val="20"/>
            <w:bdr w:val="none" w:sz="0" w:space="0" w:color="auto" w:frame="1"/>
          </w:rPr>
          <w:t>How a stone wedged in a gum tree shows the resilience of Aboriginal culture in Australia</w:t>
        </w:r>
      </w:hyperlink>
      <w:r w:rsidR="003C781C" w:rsidRPr="00224496">
        <w:rPr>
          <w:rFonts w:ascii="Arial" w:hAnsi="Arial" w:cs="Arial"/>
          <w:sz w:val="20"/>
          <w:szCs w:val="20"/>
          <w:bdr w:val="none" w:sz="0" w:space="0" w:color="auto" w:frame="1"/>
        </w:rPr>
        <w:t>,</w:t>
      </w:r>
      <w:r w:rsidR="003C781C" w:rsidRPr="00224496">
        <w:rPr>
          <w:rStyle w:val="normaltextrun"/>
          <w:rFonts w:ascii="Arial" w:eastAsia="SimSun" w:hAnsi="Arial" w:cs="Arial"/>
          <w:sz w:val="20"/>
          <w:szCs w:val="20"/>
          <w:lang w:val="en-US"/>
        </w:rPr>
        <w:t xml:space="preserve"> </w:t>
      </w:r>
      <w:hyperlink r:id="rId86" w:tgtFrame="_blank" w:history="1">
        <w:r w:rsidR="003C781C" w:rsidRPr="00224496">
          <w:rPr>
            <w:rStyle w:val="normaltextrun"/>
            <w:rFonts w:ascii="Arial" w:hAnsi="Arial" w:cs="Arial"/>
            <w:color w:val="2F5496"/>
            <w:sz w:val="20"/>
            <w:szCs w:val="20"/>
            <w:u w:val="single"/>
            <w:shd w:val="clear" w:color="auto" w:fill="FFFFFF"/>
            <w:lang w:val="en-US"/>
          </w:rPr>
          <w:t>The Conversation</w:t>
        </w:r>
      </w:hyperlink>
      <w:r w:rsidR="003C781C" w:rsidRPr="00224496">
        <w:rPr>
          <w:rStyle w:val="normaltextrun"/>
          <w:rFonts w:ascii="Arial" w:hAnsi="Arial" w:cs="Arial"/>
          <w:color w:val="000000"/>
          <w:sz w:val="20"/>
          <w:szCs w:val="20"/>
          <w:shd w:val="clear" w:color="auto" w:fill="FFFFFF"/>
          <w:lang w:val="en-US"/>
        </w:rPr>
        <w:t>,</w:t>
      </w:r>
      <w:r w:rsidR="003C781C" w:rsidRPr="00224496">
        <w:rPr>
          <w:rStyle w:val="normaltextrun"/>
          <w:rFonts w:ascii="Arial" w:eastAsia="SimSun" w:hAnsi="Arial" w:cs="Arial"/>
          <w:sz w:val="20"/>
          <w:szCs w:val="20"/>
          <w:lang w:val="en-US"/>
        </w:rPr>
        <w:t xml:space="preserve"> 20 June 2020.</w:t>
      </w:r>
      <w:r w:rsidR="00224496" w:rsidRPr="00224496">
        <w:rPr>
          <w:rStyle w:val="eop"/>
          <w:rFonts w:ascii="Arial" w:hAnsi="Arial" w:cs="Arial"/>
          <w:sz w:val="20"/>
          <w:szCs w:val="20"/>
        </w:rPr>
        <w:t xml:space="preserve"> </w:t>
      </w:r>
    </w:p>
    <w:p w14:paraId="4FBFC673" w14:textId="3AD6EE2E" w:rsidR="003C781C" w:rsidRPr="003C781C" w:rsidRDefault="00000000" w:rsidP="003C781C">
      <w:pPr>
        <w:pStyle w:val="paragraph"/>
        <w:spacing w:before="0" w:beforeAutospacing="0" w:after="0" w:afterAutospacing="0"/>
        <w:textAlignment w:val="baseline"/>
        <w:rPr>
          <w:rFonts w:ascii="Arial" w:hAnsi="Arial" w:cs="Arial"/>
          <w:sz w:val="20"/>
          <w:szCs w:val="20"/>
        </w:rPr>
      </w:pPr>
      <w:hyperlink r:id="rId87" w:tgtFrame="_blank" w:history="1">
        <w:r w:rsidR="003C781C" w:rsidRPr="003C781C">
          <w:rPr>
            <w:rStyle w:val="normaltextrun"/>
            <w:rFonts w:ascii="Arial" w:eastAsia="SimSun" w:hAnsi="Arial" w:cs="Arial"/>
            <w:color w:val="2F5496"/>
            <w:sz w:val="20"/>
            <w:szCs w:val="20"/>
            <w:u w:val="single"/>
            <w:lang w:val="en-US"/>
          </w:rPr>
          <w:t>Section 113P Warning Notice</w:t>
        </w:r>
      </w:hyperlink>
      <w:r w:rsidR="003C781C" w:rsidRPr="003C781C">
        <w:rPr>
          <w:rStyle w:val="normaltextrun"/>
          <w:rFonts w:ascii="Arial" w:eastAsia="SimSun" w:hAnsi="Arial" w:cs="Arial"/>
          <w:color w:val="2F5496"/>
          <w:sz w:val="20"/>
          <w:szCs w:val="20"/>
          <w:lang w:val="en-US"/>
        </w:rPr>
        <w:t> </w:t>
      </w:r>
      <w:r w:rsidR="00224496">
        <w:rPr>
          <w:rStyle w:val="eop"/>
          <w:rFonts w:ascii="Arial" w:hAnsi="Arial" w:cs="Arial"/>
          <w:color w:val="2F5496"/>
          <w:sz w:val="20"/>
          <w:szCs w:val="20"/>
        </w:rPr>
        <w:t xml:space="preserve"> </w:t>
      </w:r>
    </w:p>
    <w:p w14:paraId="18C5E396" w14:textId="006965E3" w:rsidR="00925CA1" w:rsidRPr="003C781C" w:rsidRDefault="00925CA1">
      <w:pPr>
        <w:spacing w:before="240" w:line="276" w:lineRule="auto"/>
        <w:rPr>
          <w:rFonts w:eastAsia="SimSun" w:cs="Times New Roman"/>
          <w:color w:val="1F3864" w:themeColor="accent1" w:themeShade="80"/>
          <w:sz w:val="20"/>
          <w:szCs w:val="20"/>
        </w:rPr>
      </w:pPr>
      <w:r w:rsidRPr="003C781C">
        <w:rPr>
          <w:sz w:val="20"/>
          <w:szCs w:val="20"/>
        </w:rPr>
        <w:br w:type="page"/>
      </w:r>
    </w:p>
    <w:p w14:paraId="636DF0D9" w14:textId="0E0DC7F0" w:rsidR="00D729D5" w:rsidRPr="0000021F" w:rsidRDefault="0B6E76A0" w:rsidP="005C38AE">
      <w:pPr>
        <w:pStyle w:val="Heading3"/>
      </w:pPr>
      <w:r w:rsidRPr="0000021F">
        <w:lastRenderedPageBreak/>
        <w:t xml:space="preserve">Evaluating </w:t>
      </w:r>
      <w:r w:rsidR="006B66D6" w:rsidRPr="0000021F">
        <w:t>texts</w:t>
      </w:r>
    </w:p>
    <w:p w14:paraId="12F87527" w14:textId="15BFE300" w:rsidR="00F162C2" w:rsidRPr="00F162C2" w:rsidRDefault="00F162C2" w:rsidP="00BF7B84">
      <w:r>
        <w:t>George Orwell, ‘Animal Farm’, 1946, Harcourt</w:t>
      </w:r>
      <w:r w:rsidR="005741B6">
        <w:t>, Brace and Company</w:t>
      </w:r>
      <w:r w:rsidR="00C24F17">
        <w:t>.</w:t>
      </w:r>
    </w:p>
    <w:p w14:paraId="0EC4BE1F" w14:textId="77777777" w:rsidR="00576ACC" w:rsidRPr="0000021F" w:rsidRDefault="00576ACC" w:rsidP="003C781C">
      <w:pPr>
        <w:spacing w:after="240"/>
        <w:rPr>
          <w:szCs w:val="22"/>
        </w:rPr>
      </w:pPr>
      <w:r w:rsidRPr="0000021F">
        <w:rPr>
          <w:szCs w:val="22"/>
        </w:rPr>
        <w:t>The mystery of where the milk went to was soon cleared up. It was mixed every day into the pigs' mash. The early apples were now ripening, and the grass of the orchard was littered with windfalls. The animals had assumed as a matter of course that these would be shared out equally; one day, however, the order went forth that all the windfalls were to be collected and brought to the harness−room for the use of the pigs. At this some of the other animals murmured, but it was no use. All the pigs were in full agreement on this point, even Snowball and Napoleon. Squealer was sent to make the necessary explanations to the others.</w:t>
      </w:r>
    </w:p>
    <w:p w14:paraId="1F537E2D" w14:textId="77777777" w:rsidR="00576ACC" w:rsidRPr="0000021F" w:rsidRDefault="00576ACC" w:rsidP="003C781C">
      <w:pPr>
        <w:spacing w:after="240"/>
        <w:rPr>
          <w:szCs w:val="22"/>
        </w:rPr>
      </w:pPr>
      <w:r w:rsidRPr="0000021F">
        <w:rPr>
          <w:szCs w:val="22"/>
        </w:rPr>
        <w:t xml:space="preserve">"Comrades!" he cried. "You do not imagine, I hope, that we pigs are doing this in a spirit of selfishness and privilege? Many of us </w:t>
      </w:r>
      <w:proofErr w:type="gramStart"/>
      <w:r w:rsidRPr="0000021F">
        <w:rPr>
          <w:szCs w:val="22"/>
        </w:rPr>
        <w:t>actually dislike</w:t>
      </w:r>
      <w:proofErr w:type="gramEnd"/>
      <w:r w:rsidRPr="0000021F">
        <w:rPr>
          <w:szCs w:val="22"/>
        </w:rPr>
        <w:t xml:space="preserve"> milk and apples. I dislike them myself. Our sole object in taking these things is to preserve our health. Milk and apples (this </w:t>
      </w:r>
      <w:proofErr w:type="gramStart"/>
      <w:r w:rsidRPr="0000021F">
        <w:rPr>
          <w:szCs w:val="22"/>
        </w:rPr>
        <w:t>has</w:t>
      </w:r>
      <w:proofErr w:type="gramEnd"/>
      <w:r w:rsidRPr="0000021F">
        <w:rPr>
          <w:szCs w:val="22"/>
        </w:rPr>
        <w:t xml:space="preserve"> been proved by Science, comrades) contain substances absolutely necessary to the well−being of a pig. We pigs are brainworkers. The whole management and organisation of this farm depend on us. Day and night we are watching over your welfare. It is for your sake that we drink that milk and eat those apples. Do you know what would happen if we </w:t>
      </w:r>
      <w:proofErr w:type="gramStart"/>
      <w:r w:rsidRPr="0000021F">
        <w:rPr>
          <w:szCs w:val="22"/>
        </w:rPr>
        <w:t>pigs</w:t>
      </w:r>
      <w:proofErr w:type="gramEnd"/>
      <w:r w:rsidRPr="0000021F">
        <w:rPr>
          <w:szCs w:val="22"/>
        </w:rPr>
        <w:t xml:space="preserve"> failed in our duty? Jones would come back! Yes, Jones would come back! Surely, comrades," cried Squealer almost pleadingly, skipping from side to side and whisking his tail, "surely there is no one among you who wants to see Jones come back?" </w:t>
      </w:r>
    </w:p>
    <w:p w14:paraId="2E15F440" w14:textId="17B5305B" w:rsidR="00576ACC" w:rsidRPr="0000021F" w:rsidRDefault="00576ACC" w:rsidP="003C781C">
      <w:pPr>
        <w:spacing w:after="240"/>
        <w:rPr>
          <w:szCs w:val="22"/>
        </w:rPr>
      </w:pPr>
      <w:r w:rsidRPr="0000021F">
        <w:rPr>
          <w:szCs w:val="22"/>
        </w:rPr>
        <w:t xml:space="preserve">Now if there was one thing that the animals were completely certain of, it was that they did not want Jones back. When it was put to them in this light, they had no more to say. The importance of keeping the pigs in good health was all too obvious. </w:t>
      </w:r>
      <w:proofErr w:type="gramStart"/>
      <w:r w:rsidRPr="0000021F">
        <w:rPr>
          <w:szCs w:val="22"/>
        </w:rPr>
        <w:t>So</w:t>
      </w:r>
      <w:proofErr w:type="gramEnd"/>
      <w:r w:rsidRPr="0000021F">
        <w:rPr>
          <w:szCs w:val="22"/>
        </w:rPr>
        <w:t xml:space="preserve"> it was agreed without further argument that the milk and the windfall apples (and also the main crop of apples when they ripened) should be reserved for the pigs alone.</w:t>
      </w:r>
    </w:p>
    <w:p w14:paraId="77C2FF07" w14:textId="6A6518A1" w:rsidR="0049190C" w:rsidRPr="00BF7B84" w:rsidRDefault="0049190C" w:rsidP="0049190C">
      <w:bookmarkStart w:id="8" w:name="_Hlk151496291"/>
      <w:r w:rsidRPr="00BF7B84">
        <w:t>Copied under the statutory licence in s 113P of the Copyright Act.</w:t>
      </w:r>
      <w:r w:rsidR="003450AF">
        <w:t xml:space="preserve"> </w:t>
      </w:r>
    </w:p>
    <w:p w14:paraId="0EBE9945" w14:textId="0DF1E3D2" w:rsidR="0049190C" w:rsidRPr="00BF7B84" w:rsidRDefault="0049190C" w:rsidP="0049190C">
      <w:r w:rsidRPr="00BF7B84">
        <w:t>George Orwell ‘</w:t>
      </w:r>
      <w:r w:rsidR="001E665C" w:rsidRPr="00BF7B84">
        <w:t>Animal Farm</w:t>
      </w:r>
      <w:r w:rsidRPr="00BF7B84">
        <w:t>’, 194</w:t>
      </w:r>
      <w:r w:rsidR="001E665C" w:rsidRPr="00BF7B84">
        <w:t>6</w:t>
      </w:r>
      <w:r w:rsidRPr="00BF7B84">
        <w:t xml:space="preserve">, </w:t>
      </w:r>
      <w:r w:rsidR="001E665C" w:rsidRPr="00BF7B84">
        <w:t>Harcourt, Brace and Company</w:t>
      </w:r>
      <w:r w:rsidR="003450AF">
        <w:t xml:space="preserve"> </w:t>
      </w:r>
    </w:p>
    <w:p w14:paraId="410AAAEE" w14:textId="77777777" w:rsidR="0049190C" w:rsidRPr="00BF7B84" w:rsidRDefault="0049190C" w:rsidP="0049190C">
      <w:r w:rsidRPr="00BF7B84">
        <w:t xml:space="preserve">Section 113P </w:t>
      </w:r>
      <w:hyperlink r:id="rId88" w:tgtFrame="_blank" w:history="1">
        <w:r w:rsidRPr="00BF7B84">
          <w:rPr>
            <w:rStyle w:val="Hyperlink"/>
            <w:u w:val="none"/>
          </w:rPr>
          <w:t>Warning</w:t>
        </w:r>
      </w:hyperlink>
      <w:r w:rsidRPr="00BF7B84">
        <w:t xml:space="preserve"> Notice</w:t>
      </w:r>
    </w:p>
    <w:bookmarkEnd w:id="8"/>
    <w:p w14:paraId="6943FDBF" w14:textId="4E20766D" w:rsidR="285635E5" w:rsidRPr="0000021F" w:rsidRDefault="285635E5">
      <w:r w:rsidRPr="0000021F">
        <w:br w:type="page"/>
      </w:r>
    </w:p>
    <w:p w14:paraId="08D8356A" w14:textId="3564FC42" w:rsidR="006B66D6" w:rsidRPr="0000021F" w:rsidRDefault="08DD84B8" w:rsidP="005C38AE">
      <w:pPr>
        <w:pStyle w:val="Heading3"/>
      </w:pPr>
      <w:r w:rsidRPr="0000021F">
        <w:lastRenderedPageBreak/>
        <w:t xml:space="preserve">Evaluating </w:t>
      </w:r>
      <w:r w:rsidR="006B66D6" w:rsidRPr="0000021F">
        <w:t>texts</w:t>
      </w:r>
    </w:p>
    <w:p w14:paraId="1F5D8C30" w14:textId="72F0F028" w:rsidR="0021064F" w:rsidRPr="0000021F" w:rsidRDefault="00D729D5" w:rsidP="0000021F">
      <w:pPr>
        <w:pStyle w:val="Heading4"/>
      </w:pPr>
      <w:r w:rsidRPr="0000021F">
        <w:t>‘Buzz off honey industry, our national parks shouldn’t be milked for money’</w:t>
      </w:r>
    </w:p>
    <w:p w14:paraId="63A022C1" w14:textId="03700A21" w:rsidR="00D729D5" w:rsidRPr="0000021F" w:rsidRDefault="00D729D5" w:rsidP="003C781C">
      <w:pPr>
        <w:spacing w:after="240"/>
      </w:pPr>
      <w:bookmarkStart w:id="9" w:name="_Hlk151495588"/>
      <w:r w:rsidRPr="0000021F">
        <w:t>Patrick O’Connor</w:t>
      </w:r>
      <w:r w:rsidR="00291F8D" w:rsidRPr="0000021F">
        <w:t xml:space="preserve"> (University of Adelaide)</w:t>
      </w:r>
      <w:r w:rsidRPr="0000021F">
        <w:t>, James B. Dorey</w:t>
      </w:r>
      <w:r w:rsidR="00291F8D" w:rsidRPr="0000021F">
        <w:t xml:space="preserve"> (Flinders University)</w:t>
      </w:r>
      <w:r w:rsidRPr="0000021F">
        <w:t>, Richard V Glatz</w:t>
      </w:r>
      <w:bookmarkEnd w:id="9"/>
      <w:r w:rsidR="00291F8D" w:rsidRPr="0000021F">
        <w:t xml:space="preserve"> (University of Adelaide), </w:t>
      </w:r>
      <w:r w:rsidRPr="0000021F">
        <w:t>Feb</w:t>
      </w:r>
      <w:r w:rsidR="00737411">
        <w:t>ruary</w:t>
      </w:r>
      <w:del w:id="10" w:author="Jason Flood" w:date="2023-11-21T21:44:00Z">
        <w:r w:rsidRPr="0000021F" w:rsidDel="00737411">
          <w:delText>.</w:delText>
        </w:r>
      </w:del>
      <w:r w:rsidRPr="0000021F">
        <w:t xml:space="preserve"> 2020</w:t>
      </w:r>
      <w:ins w:id="11" w:author="Jason Flood" w:date="2023-11-21T21:44:00Z">
        <w:r w:rsidR="00C44BFF">
          <w:t>.</w:t>
        </w:r>
      </w:ins>
      <w:r w:rsidRPr="0000021F">
        <w:t xml:space="preserve"> </w:t>
      </w:r>
      <w:r w:rsidR="00C44BFF">
        <w:rPr>
          <w:szCs w:val="22"/>
        </w:rPr>
        <w:t>The Conversation</w:t>
      </w:r>
      <w:r w:rsidR="00703357">
        <w:rPr>
          <w:szCs w:val="22"/>
        </w:rPr>
        <w:t>.</w:t>
      </w:r>
    </w:p>
    <w:p w14:paraId="59907ABD" w14:textId="77777777" w:rsidR="00576ACC" w:rsidRPr="0000021F" w:rsidRDefault="00576ACC" w:rsidP="003C781C">
      <w:pPr>
        <w:spacing w:after="240"/>
      </w:pPr>
      <w:r w:rsidRPr="0000021F">
        <w:t>Among the vast number of native species damaged by the recent bushfire crisis, we must not forget native pollinators. These animals, mainly insects such as native bees, help sustain ecosystems by pollinating native plants.</w:t>
      </w:r>
    </w:p>
    <w:p w14:paraId="16C18120" w14:textId="3DEA4365" w:rsidR="00576ACC" w:rsidRPr="0000021F" w:rsidRDefault="00576ACC" w:rsidP="00925CA1">
      <w:r w:rsidRPr="0000021F">
        <w:t>Native pollinator populations have been decimated in burned areas. They will only recover if they can recolonise from unburned areas as vegetation regenerates.</w:t>
      </w:r>
    </w:p>
    <w:p w14:paraId="188361A6" w14:textId="794BBCA5" w:rsidR="00576ACC" w:rsidRPr="0000021F" w:rsidRDefault="00576ACC" w:rsidP="00925CA1">
      <w:r w:rsidRPr="0000021F">
        <w:t>Since the fires, Australia’s beekeeping industry has been pushing for access to national parks and other unburned public land. This would give introduced pollinators such as the European honeybee, (Apis mellifera) access to floral resources.</w:t>
      </w:r>
    </w:p>
    <w:p w14:paraId="0345D98D" w14:textId="262337EF" w:rsidR="00576ACC" w:rsidRPr="0000021F" w:rsidRDefault="00576ACC" w:rsidP="00925CA1">
      <w:r w:rsidRPr="0000021F">
        <w:t>But our native pollinators badly need these resources – and the recovery of our landscapes depends on them. While we acknowledge the losses sustained by the honey industry, authorities should not jeopardise our native species to protect commercial interests.</w:t>
      </w:r>
    </w:p>
    <w:p w14:paraId="062F871E" w14:textId="77777777" w:rsidR="00576ACC" w:rsidRPr="0000021F" w:rsidRDefault="00576ACC" w:rsidP="00925CA1">
      <w:pPr>
        <w:pStyle w:val="Heading5"/>
      </w:pPr>
      <w:r w:rsidRPr="0000021F">
        <w:t>The bush: a hive of activity</w:t>
      </w:r>
    </w:p>
    <w:p w14:paraId="685F4E3B" w14:textId="47F02335" w:rsidR="00576ACC" w:rsidRPr="0000021F" w:rsidRDefault="00576ACC" w:rsidP="00925CA1">
      <w:r w:rsidRPr="0000021F">
        <w:t>The European honeybee is the main commercial bee species in Australia. It exists in two contexts: in hives managed for honey production, and as a pest exploiting almost every wild habitat. Honeybees in managed hives are classified as livestock, the same way pigs and goats are.</w:t>
      </w:r>
    </w:p>
    <w:p w14:paraId="2B492073" w14:textId="1A27BC64" w:rsidR="00576ACC" w:rsidRPr="0000021F" w:rsidRDefault="00576ACC" w:rsidP="00925CA1">
      <w:r w:rsidRPr="0000021F">
        <w:t>Feral and (to a lesser extent) managed honeybees contribute a broad variety of crop pollination services, including for almond, apple and lucerne (also called alfalfa) crops.</w:t>
      </w:r>
    </w:p>
    <w:p w14:paraId="2F6EAEA6" w14:textId="20698AB1" w:rsidR="00576ACC" w:rsidRPr="0000021F" w:rsidRDefault="00576ACC" w:rsidP="00925CA1">
      <w:r w:rsidRPr="0000021F">
        <w:t>Pollinators visit the flowers of the crop plants and ensure they are fertilised to produce fruit and seed. Beekeepers are often paid to put their bees in orchards since trees (such as almond trees) cannot produce a crop without insect pollination.</w:t>
      </w:r>
    </w:p>
    <w:p w14:paraId="442EEC19" w14:textId="59E84A0E" w:rsidR="00576ACC" w:rsidRPr="0000021F" w:rsidRDefault="00576ACC" w:rsidP="00925CA1">
      <w:r w:rsidRPr="0000021F">
        <w:t>But native species of bees, beetles, flies and birds are just as important for crops. They are also essential for pollination, seed production and the regulation of Australia’s unique ecosystems – which evolved without honeybees.</w:t>
      </w:r>
    </w:p>
    <w:p w14:paraId="27BB14D5" w14:textId="77777777" w:rsidR="00576ACC" w:rsidRPr="0000021F" w:rsidRDefault="00576ACC" w:rsidP="00925CA1">
      <w:pPr>
        <w:pStyle w:val="Heading5"/>
      </w:pPr>
      <w:r w:rsidRPr="0000021F">
        <w:t>Nature at risk</w:t>
      </w:r>
    </w:p>
    <w:p w14:paraId="4F1AE95F" w14:textId="275C5B4F" w:rsidR="00576ACC" w:rsidRPr="0000021F" w:rsidRDefault="00576ACC" w:rsidP="00925CA1">
      <w:r w:rsidRPr="0000021F">
        <w:t xml:space="preserve">The honeybee industry sustained considerable losses in the recent fires, particularly in New South Wales and on South Australia’s Kangaroo Island. Commercial hives were </w:t>
      </w:r>
      <w:proofErr w:type="gramStart"/>
      <w:r w:rsidRPr="0000021F">
        <w:t>destroyed</w:t>
      </w:r>
      <w:proofErr w:type="gramEnd"/>
      <w:r w:rsidRPr="0000021F">
        <w:t xml:space="preserve"> and floral resources were burned, reducing the availability of sites for commercial hives. This has prompted calls from beekeepers to place hives in national parks.</w:t>
      </w:r>
    </w:p>
    <w:p w14:paraId="5677D1FA" w14:textId="2CE9999F" w:rsidR="00576ACC" w:rsidRPr="0000021F" w:rsidRDefault="00576ACC" w:rsidP="00925CA1">
      <w:r w:rsidRPr="0000021F">
        <w:t xml:space="preserve">Currently, beekeepers’ access to conservation areas is limited. This is because bees from commercial hives, and feral bees from previous escapes, damage native ecosystems. They compete with native species for nectar and </w:t>
      </w:r>
      <w:proofErr w:type="gramStart"/>
      <w:r w:rsidRPr="0000021F">
        <w:t>pollen, and</w:t>
      </w:r>
      <w:proofErr w:type="gramEnd"/>
      <w:r w:rsidRPr="0000021F">
        <w:t xml:space="preserve"> pollinate certain plant species over others.</w:t>
      </w:r>
    </w:p>
    <w:p w14:paraId="4DBF564F" w14:textId="0C3FA515" w:rsidR="00576ACC" w:rsidRPr="0000021F" w:rsidRDefault="00576ACC" w:rsidP="00925CA1">
      <w:r w:rsidRPr="0000021F">
        <w:t>In NSW, honeybees are listed as a key threatening process to biodiversity.</w:t>
      </w:r>
    </w:p>
    <w:p w14:paraId="1CCFE858" w14:textId="77777777" w:rsidR="00224496" w:rsidRDefault="00224496">
      <w:pPr>
        <w:spacing w:before="240" w:line="276" w:lineRule="auto"/>
        <w:rPr>
          <w:rFonts w:eastAsia="SimSun" w:cs="Times New Roman"/>
          <w:sz w:val="28"/>
        </w:rPr>
      </w:pPr>
      <w:r>
        <w:br w:type="page"/>
      </w:r>
    </w:p>
    <w:p w14:paraId="405F0385" w14:textId="503F05D7" w:rsidR="00576ACC" w:rsidRPr="0000021F" w:rsidRDefault="00576ACC" w:rsidP="00925CA1">
      <w:pPr>
        <w:pStyle w:val="Heading5"/>
      </w:pPr>
      <w:r w:rsidRPr="0000021F">
        <w:lastRenderedPageBreak/>
        <w:t>Untold damage</w:t>
      </w:r>
    </w:p>
    <w:p w14:paraId="1816D199" w14:textId="0D3A8036" w:rsidR="00576ACC" w:rsidRPr="0000021F" w:rsidRDefault="00576ACC" w:rsidP="00925CA1">
      <w:r w:rsidRPr="0000021F">
        <w:t>Allowing commercial hives in our national parks compromises these valuable places for conservation and could do untold damage.</w:t>
      </w:r>
    </w:p>
    <w:p w14:paraId="3E738A9D" w14:textId="0F81BA4C" w:rsidR="00576ACC" w:rsidRPr="0000021F" w:rsidRDefault="00576ACC" w:rsidP="00925CA1">
      <w:r w:rsidRPr="0000021F">
        <w:t>Australia’s native birds, mammals and other insects rely on the same nectar from flowers as honeybees, which are abundant and voracious competitors for this sugary food.</w:t>
      </w:r>
    </w:p>
    <w:p w14:paraId="71996D11" w14:textId="1546D568" w:rsidR="00576ACC" w:rsidRPr="0000021F" w:rsidRDefault="00576ACC" w:rsidP="00925CA1">
      <w:r w:rsidRPr="0000021F">
        <w:t xml:space="preserve">Also, honeybees pollinate invasive weeds, such as gorse, lantana and scotch broom. These are adapted to recover and spread after </w:t>
      </w:r>
      <w:proofErr w:type="gramStart"/>
      <w:r w:rsidRPr="0000021F">
        <w:t>fire, and</w:t>
      </w:r>
      <w:proofErr w:type="gramEnd"/>
      <w:r w:rsidRPr="0000021F">
        <w:t xml:space="preserve"> are very expensive to control.</w:t>
      </w:r>
    </w:p>
    <w:p w14:paraId="25FA22AF" w14:textId="1AF8543B" w:rsidR="00576ACC" w:rsidRPr="0000021F" w:rsidRDefault="00576ACC" w:rsidP="00925CA1">
      <w:r w:rsidRPr="0000021F">
        <w:t>Many native plant species are not pollinated, or are pollinated inefficiently, by honeybees. This means a concentration of honeybee hives in a conservation area could shift the entire makeup of native vegetation, damaging the ecosystem.</w:t>
      </w:r>
    </w:p>
    <w:p w14:paraId="081150A5" w14:textId="1137093C" w:rsidR="00576ACC" w:rsidRPr="0000021F" w:rsidRDefault="00576ACC" w:rsidP="00925CA1">
      <w:r w:rsidRPr="0000021F">
        <w:t>Bringing managed hives into national parks would also risk transferring damaging diseases such as Nosema ceranae to native bee species.</w:t>
      </w:r>
    </w:p>
    <w:p w14:paraId="53C1E116" w14:textId="77777777" w:rsidR="00576ACC" w:rsidRPr="0000021F" w:rsidRDefault="00576ACC" w:rsidP="00925CA1">
      <w:pPr>
        <w:pStyle w:val="Heading5"/>
      </w:pPr>
      <w:r w:rsidRPr="0000021F">
        <w:t>Chokehold on our flora and fauna</w:t>
      </w:r>
    </w:p>
    <w:p w14:paraId="4FE4E0CF" w14:textId="2500FEAF" w:rsidR="00576ACC" w:rsidRPr="0000021F" w:rsidRDefault="00576ACC" w:rsidP="00925CA1">
      <w:r w:rsidRPr="0000021F">
        <w:t>Currently, the commercially important honeybee is kept mainly on agricultural land. In national parks and reserves, native species are prioritised.</w:t>
      </w:r>
    </w:p>
    <w:p w14:paraId="1A913A8C" w14:textId="0C738A92" w:rsidR="00576ACC" w:rsidRPr="0000021F" w:rsidRDefault="00576ACC" w:rsidP="00925CA1">
      <w:r w:rsidRPr="0000021F">
        <w:t>The amount of land set aside for conservation is already insufficient to preserve the species and systems we value.</w:t>
      </w:r>
    </w:p>
    <w:p w14:paraId="507FBC10" w14:textId="3DFB4E45" w:rsidR="00576ACC" w:rsidRPr="0000021F" w:rsidRDefault="00576ACC" w:rsidP="00925CA1">
      <w:r w:rsidRPr="0000021F">
        <w:t>Australia’s national parks also suffer from mismanagement of grazing by native and introduced animals, and other activities permitted in parks, such as road development and in some cases, mining.</w:t>
      </w:r>
    </w:p>
    <w:p w14:paraId="4F5E9C49" w14:textId="18B0DB18" w:rsidR="00576ACC" w:rsidRPr="0000021F" w:rsidRDefault="00576ACC" w:rsidP="00925CA1">
      <w:r w:rsidRPr="0000021F">
        <w:t>National parks must be allowed to recover from bushfire damage. Where they are unburned, they must be protected so native plants and animals can recover and recolonise burned areas.</w:t>
      </w:r>
    </w:p>
    <w:p w14:paraId="09D351BA" w14:textId="77777777" w:rsidR="00576ACC" w:rsidRPr="0000021F" w:rsidRDefault="00576ACC" w:rsidP="00925CA1">
      <w:pPr>
        <w:pStyle w:val="Heading5"/>
      </w:pPr>
      <w:r w:rsidRPr="0000021F">
        <w:t>Protecting nature and the beekeeping industry</w:t>
      </w:r>
    </w:p>
    <w:p w14:paraId="0AF2FAF4" w14:textId="140E571E" w:rsidR="00576ACC" w:rsidRPr="0000021F" w:rsidRDefault="00576ACC" w:rsidP="00925CA1">
      <w:r w:rsidRPr="0000021F">
        <w:t>The demand for commercial beekeeping in national parks is a result of native vegetation being cleared for agriculture in many parts of Australia.</w:t>
      </w:r>
    </w:p>
    <w:p w14:paraId="269226D4" w14:textId="1ED2D8A3" w:rsidR="00576ACC" w:rsidRPr="0000021F" w:rsidRDefault="00576ACC" w:rsidP="00925CA1">
      <w:r w:rsidRPr="0000021F">
        <w:t>In the short term, one solution is for beekeepers to artificially feed their hives with sugar syrup, as is common practise in winter. Thus, they could continue to produce honey and provide commercial pollination services.</w:t>
      </w:r>
    </w:p>
    <w:p w14:paraId="4FE851BB" w14:textId="5978DE66" w:rsidR="00576ACC" w:rsidRPr="0000021F" w:rsidRDefault="00576ACC" w:rsidP="00925CA1">
      <w:r w:rsidRPr="0000021F">
        <w:t xml:space="preserve">While production levels may fall </w:t>
      </w:r>
      <w:proofErr w:type="gramStart"/>
      <w:r w:rsidRPr="0000021F">
        <w:t>as a result of</w:t>
      </w:r>
      <w:proofErr w:type="gramEnd"/>
      <w:r w:rsidRPr="0000021F">
        <w:t xml:space="preserve"> the reduced feed, and honey may become more expensive, at least consumers would know the product was made without damaging native wildlife and vegetation.</w:t>
      </w:r>
    </w:p>
    <w:p w14:paraId="2DAA27D3" w14:textId="12EE65F1" w:rsidR="00576ACC" w:rsidRPr="0000021F" w:rsidRDefault="00576ACC" w:rsidP="003C781C">
      <w:pPr>
        <w:spacing w:after="240"/>
      </w:pPr>
      <w:r w:rsidRPr="0000021F">
        <w:t>A long-term solution is to increase the area of native vegetation for both biodiversity and commercial beekeeping, by stepping up Australia’s meagre re-vegetation programs.</w:t>
      </w:r>
    </w:p>
    <w:p w14:paraId="2A10D142" w14:textId="4EB73C66" w:rsidR="003C781C" w:rsidRPr="003C781C" w:rsidRDefault="003C781C" w:rsidP="003C781C">
      <w:pPr>
        <w:pStyle w:val="paragraph"/>
        <w:spacing w:before="240" w:beforeAutospacing="0" w:after="0" w:afterAutospacing="0"/>
        <w:textAlignment w:val="baseline"/>
        <w:rPr>
          <w:rFonts w:ascii="Arial" w:hAnsi="Arial" w:cs="Arial"/>
          <w:sz w:val="20"/>
          <w:szCs w:val="20"/>
        </w:rPr>
      </w:pPr>
      <w:r w:rsidRPr="003C781C">
        <w:rPr>
          <w:rStyle w:val="normaltextrun"/>
          <w:rFonts w:ascii="Arial" w:eastAsia="SimSun" w:hAnsi="Arial" w:cs="Arial"/>
          <w:sz w:val="20"/>
          <w:szCs w:val="20"/>
          <w:lang w:val="en-US"/>
        </w:rPr>
        <w:t xml:space="preserve">Copied under the statutory </w:t>
      </w:r>
      <w:proofErr w:type="spellStart"/>
      <w:r w:rsidRPr="003C781C">
        <w:rPr>
          <w:rStyle w:val="normaltextrun"/>
          <w:rFonts w:ascii="Arial" w:eastAsia="SimSun" w:hAnsi="Arial" w:cs="Arial"/>
          <w:sz w:val="20"/>
          <w:szCs w:val="20"/>
          <w:lang w:val="en-US"/>
        </w:rPr>
        <w:t>licence</w:t>
      </w:r>
      <w:proofErr w:type="spellEnd"/>
      <w:r w:rsidRPr="003C781C">
        <w:rPr>
          <w:rStyle w:val="normaltextrun"/>
          <w:rFonts w:ascii="Arial" w:eastAsia="SimSun" w:hAnsi="Arial" w:cs="Arial"/>
          <w:sz w:val="20"/>
          <w:szCs w:val="20"/>
          <w:lang w:val="en-US"/>
        </w:rPr>
        <w:t xml:space="preserve"> in s 113P of the Copyright Act </w:t>
      </w:r>
      <w:r w:rsidR="00224496">
        <w:rPr>
          <w:rStyle w:val="eop"/>
          <w:rFonts w:ascii="Arial" w:hAnsi="Arial" w:cs="Arial"/>
          <w:sz w:val="20"/>
          <w:szCs w:val="20"/>
        </w:rPr>
        <w:t xml:space="preserve"> </w:t>
      </w:r>
    </w:p>
    <w:p w14:paraId="6238A352" w14:textId="580D8062" w:rsidR="003C781C" w:rsidRPr="003C781C" w:rsidRDefault="001A7632" w:rsidP="003C781C">
      <w:pPr>
        <w:pStyle w:val="paragraph"/>
        <w:spacing w:before="0" w:beforeAutospacing="0" w:after="0" w:afterAutospacing="0"/>
        <w:textAlignment w:val="baseline"/>
        <w:rPr>
          <w:rFonts w:ascii="Arial" w:hAnsi="Arial" w:cs="Arial"/>
          <w:sz w:val="20"/>
          <w:szCs w:val="20"/>
        </w:rPr>
      </w:pPr>
      <w:r w:rsidRPr="001A7632">
        <w:rPr>
          <w:rFonts w:ascii="Arial" w:eastAsia="SimSun" w:hAnsi="Arial" w:cs="Arial"/>
          <w:sz w:val="20"/>
          <w:szCs w:val="20"/>
        </w:rPr>
        <w:t>Patrick O’Connor (University of Adelaide), James B. Dorey (Flinders University), Richard V Glatz</w:t>
      </w:r>
      <w:r w:rsidR="00E214AB">
        <w:rPr>
          <w:rFonts w:ascii="Arial" w:eastAsia="SimSun" w:hAnsi="Arial" w:cs="Arial"/>
          <w:sz w:val="20"/>
          <w:szCs w:val="20"/>
        </w:rPr>
        <w:t xml:space="preserve"> </w:t>
      </w:r>
      <w:r w:rsidR="00E214AB" w:rsidRPr="00E214AB">
        <w:rPr>
          <w:rFonts w:ascii="Arial" w:eastAsia="SimSun" w:hAnsi="Arial" w:cs="Arial"/>
          <w:sz w:val="20"/>
          <w:szCs w:val="20"/>
        </w:rPr>
        <w:t>(University of Adelaide)</w:t>
      </w:r>
      <w:r w:rsidRPr="001A7632">
        <w:rPr>
          <w:rFonts w:ascii="Arial" w:eastAsia="SimSun" w:hAnsi="Arial" w:cs="Arial"/>
          <w:sz w:val="20"/>
          <w:szCs w:val="20"/>
        </w:rPr>
        <w:t xml:space="preserve"> </w:t>
      </w:r>
      <w:r w:rsidR="00E214AB">
        <w:rPr>
          <w:rFonts w:ascii="Arial" w:eastAsia="SimSun" w:hAnsi="Arial" w:cs="Arial"/>
          <w:sz w:val="20"/>
          <w:szCs w:val="20"/>
        </w:rPr>
        <w:t>‘</w:t>
      </w:r>
      <w:hyperlink r:id="rId89" w:history="1">
        <w:r w:rsidR="003C781C" w:rsidRPr="003C781C">
          <w:rPr>
            <w:rStyle w:val="Hyperlink"/>
            <w:rFonts w:ascii="Arial" w:hAnsi="Arial" w:cs="Arial"/>
            <w:sz w:val="20"/>
            <w:szCs w:val="20"/>
          </w:rPr>
          <w:t>Buzz off honey industry, our national parks shouldn’t be milked for money</w:t>
        </w:r>
      </w:hyperlink>
      <w:ins w:id="12" w:author="Jason Flood" w:date="2023-11-21T21:48:00Z">
        <w:r w:rsidR="00E214AB">
          <w:rPr>
            <w:rStyle w:val="Hyperlink"/>
            <w:rFonts w:ascii="Arial" w:hAnsi="Arial" w:cs="Arial"/>
            <w:sz w:val="20"/>
            <w:szCs w:val="20"/>
          </w:rPr>
          <w:t>’</w:t>
        </w:r>
      </w:ins>
      <w:r w:rsidR="003C781C" w:rsidRPr="003C781C">
        <w:rPr>
          <w:rFonts w:ascii="Arial" w:hAnsi="Arial" w:cs="Arial"/>
          <w:sz w:val="20"/>
          <w:szCs w:val="20"/>
          <w:bdr w:val="none" w:sz="0" w:space="0" w:color="auto" w:frame="1"/>
        </w:rPr>
        <w:t>,</w:t>
      </w:r>
      <w:r w:rsidR="003C781C" w:rsidRPr="003C781C">
        <w:rPr>
          <w:rStyle w:val="normaltextrun"/>
          <w:rFonts w:ascii="Arial" w:eastAsia="SimSun" w:hAnsi="Arial" w:cs="Arial"/>
          <w:sz w:val="20"/>
          <w:szCs w:val="20"/>
          <w:lang w:val="en-US"/>
        </w:rPr>
        <w:t xml:space="preserve"> </w:t>
      </w:r>
      <w:hyperlink r:id="rId90" w:tgtFrame="_blank" w:history="1">
        <w:r w:rsidR="003C781C" w:rsidRPr="003C781C">
          <w:rPr>
            <w:rStyle w:val="normaltextrun"/>
            <w:rFonts w:ascii="Arial" w:hAnsi="Arial" w:cs="Arial"/>
            <w:color w:val="2F5496"/>
            <w:sz w:val="20"/>
            <w:szCs w:val="20"/>
            <w:u w:val="single"/>
            <w:shd w:val="clear" w:color="auto" w:fill="FFFFFF"/>
            <w:lang w:val="en-US"/>
          </w:rPr>
          <w:t>The Conversation</w:t>
        </w:r>
      </w:hyperlink>
      <w:r w:rsidR="003C781C" w:rsidRPr="003C781C">
        <w:rPr>
          <w:rStyle w:val="normaltextrun"/>
          <w:rFonts w:ascii="Arial" w:hAnsi="Arial" w:cs="Arial"/>
          <w:color w:val="000000"/>
          <w:sz w:val="20"/>
          <w:szCs w:val="20"/>
          <w:shd w:val="clear" w:color="auto" w:fill="FFFFFF"/>
          <w:lang w:val="en-US"/>
        </w:rPr>
        <w:t>,</w:t>
      </w:r>
      <w:r w:rsidR="003C781C" w:rsidRPr="003C781C">
        <w:rPr>
          <w:rStyle w:val="normaltextrun"/>
          <w:rFonts w:ascii="Arial" w:eastAsia="SimSun" w:hAnsi="Arial" w:cs="Arial"/>
          <w:sz w:val="20"/>
          <w:szCs w:val="20"/>
          <w:lang w:val="en-US"/>
        </w:rPr>
        <w:t xml:space="preserve"> 24 February 2020.</w:t>
      </w:r>
      <w:r w:rsidR="00224496">
        <w:rPr>
          <w:rStyle w:val="eop"/>
          <w:rFonts w:ascii="Arial" w:hAnsi="Arial" w:cs="Arial"/>
          <w:sz w:val="20"/>
          <w:szCs w:val="20"/>
        </w:rPr>
        <w:t xml:space="preserve"> </w:t>
      </w:r>
    </w:p>
    <w:p w14:paraId="532F8568" w14:textId="77777777" w:rsidR="003C781C" w:rsidRPr="003C781C" w:rsidRDefault="00000000" w:rsidP="003C781C">
      <w:pPr>
        <w:rPr>
          <w:rFonts w:cs="Arial"/>
          <w:sz w:val="20"/>
          <w:szCs w:val="20"/>
        </w:rPr>
      </w:pPr>
      <w:hyperlink r:id="rId91" w:tgtFrame="_blank" w:history="1">
        <w:r w:rsidR="003C781C" w:rsidRPr="003C781C">
          <w:rPr>
            <w:rStyle w:val="normaltextrun"/>
            <w:rFonts w:cs="Arial"/>
            <w:color w:val="2F5496"/>
            <w:sz w:val="20"/>
            <w:szCs w:val="20"/>
            <w:u w:val="single"/>
            <w:lang w:val="en-US"/>
          </w:rPr>
          <w:t>Section 113P Warning Notice</w:t>
        </w:r>
      </w:hyperlink>
    </w:p>
    <w:p w14:paraId="4E0B6044" w14:textId="0EB79CBA" w:rsidR="00275D56" w:rsidRPr="0000021F" w:rsidRDefault="00275D56" w:rsidP="003C781C">
      <w:pPr>
        <w:rPr>
          <w:sz w:val="20"/>
        </w:rPr>
      </w:pPr>
      <w:r w:rsidRPr="0000021F">
        <w:rPr>
          <w:sz w:val="20"/>
        </w:rPr>
        <w:br w:type="page"/>
      </w:r>
    </w:p>
    <w:p w14:paraId="545EA686" w14:textId="155737FB" w:rsidR="00F15320" w:rsidRPr="0000021F" w:rsidRDefault="00D729D5" w:rsidP="00357EC3">
      <w:pPr>
        <w:pStyle w:val="Heading2"/>
      </w:pPr>
      <w:bookmarkStart w:id="13" w:name="_Appendix_2"/>
      <w:bookmarkEnd w:id="13"/>
      <w:r w:rsidRPr="0000021F">
        <w:lastRenderedPageBreak/>
        <w:t>Appendix 2</w:t>
      </w:r>
    </w:p>
    <w:p w14:paraId="4E273806" w14:textId="77777777" w:rsidR="00FE3AB8" w:rsidRPr="0000021F" w:rsidRDefault="00A17138" w:rsidP="005C38AE">
      <w:pPr>
        <w:pStyle w:val="Heading3"/>
      </w:pPr>
      <w:r w:rsidRPr="0000021F">
        <w:t>Audience and purpose quadrant analysis</w:t>
      </w:r>
    </w:p>
    <w:p w14:paraId="5BF58608" w14:textId="1AF87C58" w:rsidR="00A17138" w:rsidRPr="0000021F" w:rsidRDefault="00F408E4" w:rsidP="0000021F">
      <w:pPr>
        <w:pStyle w:val="Heading4"/>
        <w:tabs>
          <w:tab w:val="clear" w:pos="1134"/>
          <w:tab w:val="clear" w:pos="1701"/>
          <w:tab w:val="clear" w:pos="2268"/>
          <w:tab w:val="clear" w:pos="2835"/>
          <w:tab w:val="clear" w:pos="3402"/>
          <w:tab w:val="left" w:pos="10206"/>
        </w:tabs>
      </w:pPr>
      <w:r w:rsidRPr="0000021F">
        <w:t>Text:</w:t>
      </w:r>
      <w:r w:rsidR="001C2BAF" w:rsidRPr="0000021F">
        <w:t xml:space="preserve"> </w:t>
      </w:r>
      <w:r w:rsidR="0000021F" w:rsidRPr="0000021F">
        <w:rPr>
          <w:u w:val="single"/>
        </w:rPr>
        <w:tab/>
      </w:r>
    </w:p>
    <w:tbl>
      <w:tblPr>
        <w:tblStyle w:val="TableGrid"/>
        <w:tblW w:w="0" w:type="auto"/>
        <w:tblLook w:val="04A0" w:firstRow="1" w:lastRow="0" w:firstColumn="1" w:lastColumn="0" w:noHBand="0" w:noVBand="1"/>
        <w:tblCaption w:val="Audience and purpose quadrant analysis template"/>
      </w:tblPr>
      <w:tblGrid>
        <w:gridCol w:w="5226"/>
        <w:gridCol w:w="5224"/>
      </w:tblGrid>
      <w:tr w:rsidR="00A17138" w:rsidRPr="0000021F" w14:paraId="53722D18" w14:textId="77777777" w:rsidTr="33D24923">
        <w:trPr>
          <w:trHeight w:val="5708"/>
        </w:trPr>
        <w:tc>
          <w:tcPr>
            <w:tcW w:w="5265" w:type="dxa"/>
          </w:tcPr>
          <w:p w14:paraId="7523C023" w14:textId="77777777" w:rsidR="00A17138" w:rsidRPr="0000021F" w:rsidRDefault="00A17138" w:rsidP="00A17138">
            <w:pPr>
              <w:pStyle w:val="Heading5"/>
              <w:spacing w:before="240"/>
            </w:pPr>
            <w:r w:rsidRPr="0000021F">
              <w:t>Purpose</w:t>
            </w:r>
          </w:p>
          <w:p w14:paraId="778EF9BE" w14:textId="77777777" w:rsidR="00A17138" w:rsidRPr="0000021F" w:rsidRDefault="00A17138" w:rsidP="00A62A74">
            <w:pPr>
              <w:pStyle w:val="ListParagraph"/>
              <w:numPr>
                <w:ilvl w:val="0"/>
                <w:numId w:val="16"/>
              </w:numPr>
              <w:spacing w:before="240"/>
            </w:pPr>
            <w:r w:rsidRPr="0000021F">
              <w:t>List evidence that demonstrates whether the purpose of this text is to inform, persuade or entertain.</w:t>
            </w:r>
          </w:p>
          <w:p w14:paraId="430FF81E" w14:textId="77777777" w:rsidR="00A17138" w:rsidRPr="0000021F" w:rsidRDefault="00A17138" w:rsidP="00A62A74">
            <w:pPr>
              <w:pStyle w:val="ListParagraph"/>
              <w:numPr>
                <w:ilvl w:val="0"/>
                <w:numId w:val="16"/>
              </w:numPr>
              <w:spacing w:before="240"/>
            </w:pPr>
            <w:r w:rsidRPr="0000021F">
              <w:t xml:space="preserve">What type of text is this? </w:t>
            </w:r>
          </w:p>
          <w:p w14:paraId="56AE67BF" w14:textId="77777777" w:rsidR="00A17138" w:rsidRPr="0000021F" w:rsidRDefault="00A17138" w:rsidP="00A17138">
            <w:pPr>
              <w:spacing w:before="240"/>
            </w:pPr>
          </w:p>
        </w:tc>
        <w:tc>
          <w:tcPr>
            <w:tcW w:w="5265" w:type="dxa"/>
          </w:tcPr>
          <w:p w14:paraId="7BCEE3D9" w14:textId="77777777" w:rsidR="00A17138" w:rsidRPr="0000021F" w:rsidRDefault="00A17138" w:rsidP="00A17138">
            <w:pPr>
              <w:pStyle w:val="Heading5"/>
              <w:spacing w:before="240"/>
            </w:pPr>
            <w:r w:rsidRPr="0000021F">
              <w:t>Audience</w:t>
            </w:r>
          </w:p>
          <w:p w14:paraId="4B07F763" w14:textId="77777777" w:rsidR="00A17138" w:rsidRPr="0000021F" w:rsidRDefault="00A17138" w:rsidP="00A62A74">
            <w:pPr>
              <w:pStyle w:val="ListParagraph"/>
              <w:numPr>
                <w:ilvl w:val="0"/>
                <w:numId w:val="17"/>
              </w:numPr>
              <w:spacing w:before="240"/>
            </w:pPr>
            <w:r w:rsidRPr="0000021F">
              <w:t>Locate evidence in the text that reveals a target audience.</w:t>
            </w:r>
          </w:p>
          <w:p w14:paraId="0BAA7F0A" w14:textId="77777777" w:rsidR="00A17138" w:rsidRPr="0000021F" w:rsidRDefault="00A17138" w:rsidP="00A62A74">
            <w:pPr>
              <w:pStyle w:val="ListParagraph"/>
              <w:numPr>
                <w:ilvl w:val="0"/>
                <w:numId w:val="17"/>
              </w:numPr>
              <w:spacing w:before="240"/>
            </w:pPr>
            <w:r w:rsidRPr="0000021F">
              <w:t>Who is this written for?</w:t>
            </w:r>
          </w:p>
          <w:p w14:paraId="26D84F97" w14:textId="77777777" w:rsidR="00A17138" w:rsidRPr="0000021F" w:rsidRDefault="00A17138" w:rsidP="00A17138">
            <w:pPr>
              <w:spacing w:before="240"/>
            </w:pPr>
          </w:p>
        </w:tc>
      </w:tr>
      <w:tr w:rsidR="00A17138" w:rsidRPr="0000021F" w14:paraId="6D6562DB" w14:textId="77777777" w:rsidTr="33D24923">
        <w:trPr>
          <w:trHeight w:val="5936"/>
        </w:trPr>
        <w:tc>
          <w:tcPr>
            <w:tcW w:w="5265" w:type="dxa"/>
          </w:tcPr>
          <w:p w14:paraId="5E38D85E" w14:textId="77777777" w:rsidR="00A17138" w:rsidRPr="0000021F" w:rsidRDefault="00A17138" w:rsidP="00A17138">
            <w:pPr>
              <w:pStyle w:val="Heading5"/>
              <w:spacing w:before="240"/>
            </w:pPr>
            <w:r w:rsidRPr="0000021F">
              <w:t>Vocabulary</w:t>
            </w:r>
          </w:p>
          <w:p w14:paraId="45D18882" w14:textId="77777777" w:rsidR="00A17138" w:rsidRPr="0000021F" w:rsidRDefault="00A17138" w:rsidP="00A62A74">
            <w:pPr>
              <w:pStyle w:val="ListParagraph"/>
              <w:numPr>
                <w:ilvl w:val="0"/>
                <w:numId w:val="18"/>
              </w:numPr>
              <w:spacing w:before="240"/>
            </w:pPr>
            <w:r w:rsidRPr="0000021F">
              <w:t>List words in the text that have positive or negative connotations.</w:t>
            </w:r>
          </w:p>
          <w:p w14:paraId="126EAE75" w14:textId="77777777" w:rsidR="00A17138" w:rsidRPr="0000021F" w:rsidRDefault="00A17138" w:rsidP="00A62A74">
            <w:pPr>
              <w:pStyle w:val="ListParagraph"/>
              <w:numPr>
                <w:ilvl w:val="0"/>
                <w:numId w:val="18"/>
              </w:numPr>
              <w:spacing w:before="240"/>
            </w:pPr>
            <w:r w:rsidRPr="0000021F">
              <w:t>Is this text biased?</w:t>
            </w:r>
          </w:p>
          <w:p w14:paraId="3B278011" w14:textId="77777777" w:rsidR="00A17138" w:rsidRPr="0000021F" w:rsidRDefault="00A17138" w:rsidP="00A17138">
            <w:pPr>
              <w:spacing w:before="240"/>
            </w:pPr>
          </w:p>
        </w:tc>
        <w:tc>
          <w:tcPr>
            <w:tcW w:w="5265" w:type="dxa"/>
          </w:tcPr>
          <w:p w14:paraId="7568E38A" w14:textId="77777777" w:rsidR="00A17138" w:rsidRPr="0000021F" w:rsidRDefault="00A17138" w:rsidP="00A17138">
            <w:pPr>
              <w:pStyle w:val="Heading5"/>
              <w:spacing w:before="240"/>
            </w:pPr>
            <w:r w:rsidRPr="0000021F">
              <w:t>Evaluation</w:t>
            </w:r>
          </w:p>
          <w:p w14:paraId="53EE1D64" w14:textId="77777777" w:rsidR="00A17138" w:rsidRPr="0000021F" w:rsidRDefault="00A17138" w:rsidP="00A62A74">
            <w:pPr>
              <w:pStyle w:val="ListParagraph"/>
              <w:numPr>
                <w:ilvl w:val="0"/>
                <w:numId w:val="19"/>
              </w:numPr>
              <w:spacing w:before="240"/>
            </w:pPr>
            <w:r w:rsidRPr="0000021F">
              <w:t>Summarise in one sentence what the text aims to achieve.</w:t>
            </w:r>
          </w:p>
          <w:p w14:paraId="5F1A4F85" w14:textId="086D4D01" w:rsidR="00A17138" w:rsidRPr="0000021F" w:rsidRDefault="116A32F9" w:rsidP="00A62A74">
            <w:pPr>
              <w:pStyle w:val="ListParagraph"/>
              <w:numPr>
                <w:ilvl w:val="0"/>
                <w:numId w:val="19"/>
              </w:numPr>
              <w:spacing w:before="240"/>
            </w:pPr>
            <w:r w:rsidRPr="0000021F">
              <w:t xml:space="preserve">Was the aim achieved? To what extent? </w:t>
            </w:r>
          </w:p>
          <w:p w14:paraId="70EA73B2" w14:textId="7FEE746D" w:rsidR="00DA69F2" w:rsidRPr="0000021F" w:rsidRDefault="00DA69F2" w:rsidP="33D24923">
            <w:pPr>
              <w:spacing w:before="240"/>
            </w:pPr>
          </w:p>
        </w:tc>
      </w:tr>
    </w:tbl>
    <w:p w14:paraId="7037B043" w14:textId="110F8AE7" w:rsidR="002629D0" w:rsidRPr="0000021F" w:rsidRDefault="002629D0" w:rsidP="0000021F">
      <w:r w:rsidRPr="0000021F">
        <w:br w:type="page"/>
      </w:r>
    </w:p>
    <w:p w14:paraId="36FFB0C8" w14:textId="2C91CB79" w:rsidR="00F408E4" w:rsidRPr="0000021F" w:rsidRDefault="00D729D5" w:rsidP="00357EC3">
      <w:pPr>
        <w:pStyle w:val="Heading2"/>
      </w:pPr>
      <w:bookmarkStart w:id="14" w:name="_Appendix_3"/>
      <w:bookmarkEnd w:id="14"/>
      <w:r w:rsidRPr="0000021F">
        <w:lastRenderedPageBreak/>
        <w:t>Appendix 3</w:t>
      </w:r>
    </w:p>
    <w:p w14:paraId="0A2DAA12" w14:textId="7FF62F01" w:rsidR="00F408E4" w:rsidRPr="0000021F" w:rsidRDefault="00F408E4" w:rsidP="005C38AE">
      <w:pPr>
        <w:pStyle w:val="Heading3"/>
      </w:pPr>
      <w:r w:rsidRPr="0000021F">
        <w:t xml:space="preserve">Exit </w:t>
      </w:r>
      <w:r w:rsidR="00224496">
        <w:t>s</w:t>
      </w:r>
      <w:r w:rsidRPr="0000021F">
        <w:t>lip</w:t>
      </w:r>
    </w:p>
    <w:tbl>
      <w:tblPr>
        <w:tblStyle w:val="TableGrid"/>
        <w:tblW w:w="0" w:type="auto"/>
        <w:tblLook w:val="04A0" w:firstRow="1" w:lastRow="0" w:firstColumn="1" w:lastColumn="0" w:noHBand="0" w:noVBand="1"/>
        <w:tblCaption w:val="Exit slip template for students"/>
        <w:tblDescription w:val="What is the purpose of the text?&#10;How has it changed from the original text? Evaluative the effectiveness of this text and say why it is effective. &#10;"/>
      </w:tblPr>
      <w:tblGrid>
        <w:gridCol w:w="10450"/>
      </w:tblGrid>
      <w:tr w:rsidR="00A17138" w:rsidRPr="0000021F" w14:paraId="58841DFA" w14:textId="77777777" w:rsidTr="00A17138">
        <w:trPr>
          <w:trHeight w:val="2931"/>
        </w:trPr>
        <w:tc>
          <w:tcPr>
            <w:tcW w:w="10530" w:type="dxa"/>
          </w:tcPr>
          <w:p w14:paraId="46702D3B" w14:textId="77777777" w:rsidR="00A17138" w:rsidRPr="0000021F" w:rsidRDefault="00A17138" w:rsidP="00F408E4">
            <w:r w:rsidRPr="0000021F">
              <w:t>What is the purpose of the text?</w:t>
            </w:r>
          </w:p>
        </w:tc>
      </w:tr>
      <w:tr w:rsidR="00A17138" w:rsidRPr="0000021F" w14:paraId="23A71515" w14:textId="77777777" w:rsidTr="00A17138">
        <w:trPr>
          <w:trHeight w:val="2690"/>
        </w:trPr>
        <w:tc>
          <w:tcPr>
            <w:tcW w:w="10530" w:type="dxa"/>
          </w:tcPr>
          <w:p w14:paraId="5F7EEF16" w14:textId="7B7A670F" w:rsidR="00A17138" w:rsidRPr="0000021F" w:rsidRDefault="00A17138" w:rsidP="00F408E4">
            <w:r w:rsidRPr="0000021F">
              <w:t>How has it changed from the original text?</w:t>
            </w:r>
            <w:r w:rsidR="0021064F" w:rsidRPr="0000021F">
              <w:t xml:space="preserve"> </w:t>
            </w:r>
          </w:p>
        </w:tc>
      </w:tr>
      <w:tr w:rsidR="00A17138" w:rsidRPr="0000021F" w14:paraId="4F401DE4" w14:textId="77777777" w:rsidTr="00A17138">
        <w:trPr>
          <w:trHeight w:val="7207"/>
        </w:trPr>
        <w:tc>
          <w:tcPr>
            <w:tcW w:w="10530" w:type="dxa"/>
          </w:tcPr>
          <w:p w14:paraId="5BE0844B" w14:textId="77777777" w:rsidR="00A17138" w:rsidRPr="0000021F" w:rsidRDefault="00A17138" w:rsidP="00F408E4">
            <w:r w:rsidRPr="0000021F">
              <w:t xml:space="preserve">Evaluative the effectiveness of this text and say why it is effective. </w:t>
            </w:r>
          </w:p>
        </w:tc>
      </w:tr>
    </w:tbl>
    <w:p w14:paraId="4F2E70EB" w14:textId="77777777" w:rsidR="002E0301" w:rsidRPr="0000021F" w:rsidRDefault="002E0301">
      <w:pPr>
        <w:spacing w:before="240" w:line="276" w:lineRule="auto"/>
        <w:rPr>
          <w:rFonts w:eastAsia="SimSun" w:cs="Times New Roman"/>
          <w:color w:val="1F3864" w:themeColor="accent1" w:themeShade="80"/>
          <w:sz w:val="36"/>
          <w:szCs w:val="40"/>
        </w:rPr>
      </w:pPr>
      <w:bookmarkStart w:id="15" w:name="_Appendix_4"/>
      <w:bookmarkEnd w:id="15"/>
      <w:r w:rsidRPr="0000021F">
        <w:br w:type="page"/>
      </w:r>
    </w:p>
    <w:p w14:paraId="29C051B5" w14:textId="00D38F55" w:rsidR="00CE7931" w:rsidRPr="0000021F" w:rsidRDefault="0003530C" w:rsidP="00357EC3">
      <w:pPr>
        <w:pStyle w:val="Heading2"/>
      </w:pPr>
      <w:bookmarkStart w:id="16" w:name="_Appendix_4_1"/>
      <w:bookmarkEnd w:id="16"/>
      <w:r w:rsidRPr="0000021F">
        <w:lastRenderedPageBreak/>
        <w:t>Appendix 4</w:t>
      </w:r>
    </w:p>
    <w:p w14:paraId="520B45EC" w14:textId="77777777" w:rsidR="00CE7931" w:rsidRPr="0000021F" w:rsidRDefault="0003530C" w:rsidP="005C38AE">
      <w:pPr>
        <w:pStyle w:val="Heading3"/>
      </w:pPr>
      <w:r w:rsidRPr="0000021F">
        <w:t>Analysing speeches</w:t>
      </w:r>
    </w:p>
    <w:tbl>
      <w:tblPr>
        <w:tblStyle w:val="TableGrid"/>
        <w:tblW w:w="10577" w:type="dxa"/>
        <w:tblLook w:val="04A0" w:firstRow="1" w:lastRow="0" w:firstColumn="1" w:lastColumn="0" w:noHBand="0" w:noVBand="1"/>
        <w:tblDescription w:val="Column 1 Technique &#10;Collective pronouns  &#10;Repetition  &#10;Anaphora  &#10;Anecdote  &#10;Rhetorical question  &#10;Emotive language  &#10;Facts  &#10;Statistics  &#10;Column 2 Quote (student completes column)&#10;Column 3 Effect (student completes column)"/>
      </w:tblPr>
      <w:tblGrid>
        <w:gridCol w:w="2929"/>
        <w:gridCol w:w="3824"/>
        <w:gridCol w:w="3824"/>
      </w:tblGrid>
      <w:tr w:rsidR="00CE7931" w:rsidRPr="0000021F" w14:paraId="46FB6BE9" w14:textId="77777777" w:rsidTr="0021064F">
        <w:trPr>
          <w:trHeight w:val="411"/>
          <w:tblHeader/>
        </w:trPr>
        <w:tc>
          <w:tcPr>
            <w:tcW w:w="2929" w:type="dxa"/>
          </w:tcPr>
          <w:p w14:paraId="15865F48" w14:textId="77777777" w:rsidR="00CE7931" w:rsidRPr="0000021F" w:rsidRDefault="00CE7931" w:rsidP="00DA69F2">
            <w:pPr>
              <w:rPr>
                <w:b/>
              </w:rPr>
            </w:pPr>
            <w:r w:rsidRPr="0000021F">
              <w:rPr>
                <w:b/>
              </w:rPr>
              <w:t>Technique</w:t>
            </w:r>
          </w:p>
        </w:tc>
        <w:tc>
          <w:tcPr>
            <w:tcW w:w="3824" w:type="dxa"/>
          </w:tcPr>
          <w:p w14:paraId="5F01F9E3" w14:textId="77777777" w:rsidR="00CE7931" w:rsidRPr="0000021F" w:rsidRDefault="00CE7931" w:rsidP="00DA69F2">
            <w:pPr>
              <w:rPr>
                <w:b/>
              </w:rPr>
            </w:pPr>
            <w:r w:rsidRPr="0000021F">
              <w:rPr>
                <w:b/>
              </w:rPr>
              <w:t>Quote</w:t>
            </w:r>
          </w:p>
        </w:tc>
        <w:tc>
          <w:tcPr>
            <w:tcW w:w="3824" w:type="dxa"/>
          </w:tcPr>
          <w:p w14:paraId="69DC6429" w14:textId="77777777" w:rsidR="00CE7931" w:rsidRPr="0000021F" w:rsidRDefault="00CE7931" w:rsidP="00DA69F2">
            <w:pPr>
              <w:rPr>
                <w:b/>
              </w:rPr>
            </w:pPr>
            <w:r w:rsidRPr="0000021F">
              <w:rPr>
                <w:b/>
              </w:rPr>
              <w:t>Effect</w:t>
            </w:r>
          </w:p>
        </w:tc>
      </w:tr>
      <w:tr w:rsidR="00CE7931" w:rsidRPr="0000021F" w14:paraId="3A672A2A" w14:textId="77777777" w:rsidTr="00275D56">
        <w:trPr>
          <w:trHeight w:val="398"/>
        </w:trPr>
        <w:tc>
          <w:tcPr>
            <w:tcW w:w="2929" w:type="dxa"/>
          </w:tcPr>
          <w:p w14:paraId="36679C84" w14:textId="77777777" w:rsidR="00CE7931" w:rsidRPr="0000021F" w:rsidRDefault="00CE7931" w:rsidP="0A7AE558">
            <w:pPr>
              <w:spacing w:before="1200"/>
            </w:pPr>
            <w:r w:rsidRPr="0000021F">
              <w:t>Collective pronouns</w:t>
            </w:r>
          </w:p>
        </w:tc>
        <w:tc>
          <w:tcPr>
            <w:tcW w:w="3824" w:type="dxa"/>
          </w:tcPr>
          <w:p w14:paraId="3FEC49BF" w14:textId="77777777" w:rsidR="00CE7931" w:rsidRPr="0000021F" w:rsidRDefault="00CE7931" w:rsidP="0A7AE558">
            <w:pPr>
              <w:spacing w:before="1200"/>
            </w:pPr>
          </w:p>
        </w:tc>
        <w:tc>
          <w:tcPr>
            <w:tcW w:w="3824" w:type="dxa"/>
          </w:tcPr>
          <w:p w14:paraId="66D5FD66" w14:textId="77777777" w:rsidR="00CE7931" w:rsidRPr="0000021F" w:rsidRDefault="00CE7931" w:rsidP="0A7AE558">
            <w:pPr>
              <w:spacing w:before="1200"/>
            </w:pPr>
          </w:p>
        </w:tc>
      </w:tr>
      <w:tr w:rsidR="00CE7931" w:rsidRPr="0000021F" w14:paraId="213208BB" w14:textId="77777777" w:rsidTr="00275D56">
        <w:trPr>
          <w:trHeight w:val="411"/>
        </w:trPr>
        <w:tc>
          <w:tcPr>
            <w:tcW w:w="2929" w:type="dxa"/>
          </w:tcPr>
          <w:p w14:paraId="22C96D9E" w14:textId="77777777" w:rsidR="00CE7931" w:rsidRPr="0000021F" w:rsidRDefault="00CE7931" w:rsidP="0A7AE558">
            <w:pPr>
              <w:spacing w:before="1200"/>
            </w:pPr>
            <w:r w:rsidRPr="0000021F">
              <w:t>Repetition</w:t>
            </w:r>
          </w:p>
        </w:tc>
        <w:tc>
          <w:tcPr>
            <w:tcW w:w="3824" w:type="dxa"/>
          </w:tcPr>
          <w:p w14:paraId="247F1081" w14:textId="77777777" w:rsidR="00CE7931" w:rsidRPr="0000021F" w:rsidRDefault="00CE7931" w:rsidP="0A7AE558">
            <w:pPr>
              <w:spacing w:before="1200"/>
            </w:pPr>
          </w:p>
        </w:tc>
        <w:tc>
          <w:tcPr>
            <w:tcW w:w="3824" w:type="dxa"/>
          </w:tcPr>
          <w:p w14:paraId="39A8F0FE" w14:textId="77777777" w:rsidR="00CE7931" w:rsidRPr="0000021F" w:rsidRDefault="00CE7931" w:rsidP="0A7AE558">
            <w:pPr>
              <w:spacing w:before="1200"/>
            </w:pPr>
          </w:p>
        </w:tc>
      </w:tr>
      <w:tr w:rsidR="00CE7931" w:rsidRPr="0000021F" w14:paraId="6B1A1DC4" w14:textId="77777777" w:rsidTr="00275D56">
        <w:trPr>
          <w:trHeight w:val="411"/>
        </w:trPr>
        <w:tc>
          <w:tcPr>
            <w:tcW w:w="2929" w:type="dxa"/>
          </w:tcPr>
          <w:p w14:paraId="1785BA37" w14:textId="77777777" w:rsidR="00CE7931" w:rsidRPr="0000021F" w:rsidRDefault="00CE7931" w:rsidP="0A7AE558">
            <w:pPr>
              <w:spacing w:before="1200"/>
            </w:pPr>
            <w:r w:rsidRPr="0000021F">
              <w:t>Anaphora</w:t>
            </w:r>
          </w:p>
        </w:tc>
        <w:tc>
          <w:tcPr>
            <w:tcW w:w="3824" w:type="dxa"/>
          </w:tcPr>
          <w:p w14:paraId="00458004" w14:textId="77777777" w:rsidR="00CE7931" w:rsidRPr="0000021F" w:rsidRDefault="00CE7931" w:rsidP="0A7AE558">
            <w:pPr>
              <w:spacing w:before="1200"/>
            </w:pPr>
          </w:p>
        </w:tc>
        <w:tc>
          <w:tcPr>
            <w:tcW w:w="3824" w:type="dxa"/>
          </w:tcPr>
          <w:p w14:paraId="054CB721" w14:textId="77777777" w:rsidR="00CE7931" w:rsidRPr="0000021F" w:rsidRDefault="00CE7931" w:rsidP="0A7AE558">
            <w:pPr>
              <w:spacing w:before="1200"/>
            </w:pPr>
          </w:p>
        </w:tc>
      </w:tr>
      <w:tr w:rsidR="00CE7931" w:rsidRPr="0000021F" w14:paraId="769D77AD" w14:textId="77777777" w:rsidTr="00275D56">
        <w:trPr>
          <w:trHeight w:val="398"/>
        </w:trPr>
        <w:tc>
          <w:tcPr>
            <w:tcW w:w="2929" w:type="dxa"/>
          </w:tcPr>
          <w:p w14:paraId="63F4D9EE" w14:textId="77777777" w:rsidR="00CE7931" w:rsidRPr="0000021F" w:rsidRDefault="00CE7931" w:rsidP="0A7AE558">
            <w:pPr>
              <w:spacing w:before="1200"/>
            </w:pPr>
            <w:r w:rsidRPr="0000021F">
              <w:t>Anecdote</w:t>
            </w:r>
          </w:p>
        </w:tc>
        <w:tc>
          <w:tcPr>
            <w:tcW w:w="3824" w:type="dxa"/>
          </w:tcPr>
          <w:p w14:paraId="43595E8C" w14:textId="77777777" w:rsidR="00CE7931" w:rsidRPr="0000021F" w:rsidRDefault="00CE7931" w:rsidP="0A7AE558">
            <w:pPr>
              <w:spacing w:before="1200"/>
            </w:pPr>
          </w:p>
        </w:tc>
        <w:tc>
          <w:tcPr>
            <w:tcW w:w="3824" w:type="dxa"/>
          </w:tcPr>
          <w:p w14:paraId="568CE797" w14:textId="77777777" w:rsidR="00CE7931" w:rsidRPr="0000021F" w:rsidRDefault="00CE7931" w:rsidP="0A7AE558">
            <w:pPr>
              <w:spacing w:before="1200"/>
            </w:pPr>
          </w:p>
        </w:tc>
      </w:tr>
      <w:tr w:rsidR="00CE7931" w:rsidRPr="0000021F" w14:paraId="1D55AF5C" w14:textId="77777777" w:rsidTr="00275D56">
        <w:trPr>
          <w:trHeight w:val="411"/>
        </w:trPr>
        <w:tc>
          <w:tcPr>
            <w:tcW w:w="2929" w:type="dxa"/>
          </w:tcPr>
          <w:p w14:paraId="1205104D" w14:textId="77777777" w:rsidR="00CE7931" w:rsidRPr="0000021F" w:rsidRDefault="00CE7931" w:rsidP="0A7AE558">
            <w:pPr>
              <w:spacing w:before="1200"/>
            </w:pPr>
            <w:r w:rsidRPr="0000021F">
              <w:t>Rhetorical question</w:t>
            </w:r>
          </w:p>
        </w:tc>
        <w:tc>
          <w:tcPr>
            <w:tcW w:w="3824" w:type="dxa"/>
          </w:tcPr>
          <w:p w14:paraId="674F158A" w14:textId="77777777" w:rsidR="00CE7931" w:rsidRPr="0000021F" w:rsidRDefault="00CE7931" w:rsidP="0A7AE558">
            <w:pPr>
              <w:spacing w:before="1200"/>
            </w:pPr>
          </w:p>
        </w:tc>
        <w:tc>
          <w:tcPr>
            <w:tcW w:w="3824" w:type="dxa"/>
          </w:tcPr>
          <w:p w14:paraId="5FFA387B" w14:textId="77777777" w:rsidR="00CE7931" w:rsidRPr="0000021F" w:rsidRDefault="00CE7931" w:rsidP="0A7AE558">
            <w:pPr>
              <w:spacing w:before="1200"/>
            </w:pPr>
          </w:p>
        </w:tc>
      </w:tr>
      <w:tr w:rsidR="00CE7931" w:rsidRPr="0000021F" w14:paraId="0AFBB908" w14:textId="77777777" w:rsidTr="00275D56">
        <w:trPr>
          <w:trHeight w:val="398"/>
        </w:trPr>
        <w:tc>
          <w:tcPr>
            <w:tcW w:w="2929" w:type="dxa"/>
          </w:tcPr>
          <w:p w14:paraId="7B352CBE" w14:textId="77777777" w:rsidR="00CE7931" w:rsidRPr="0000021F" w:rsidRDefault="00CE7931" w:rsidP="0A7AE558">
            <w:pPr>
              <w:spacing w:before="1200"/>
            </w:pPr>
            <w:r w:rsidRPr="0000021F">
              <w:t>Emotive language</w:t>
            </w:r>
          </w:p>
        </w:tc>
        <w:tc>
          <w:tcPr>
            <w:tcW w:w="3824" w:type="dxa"/>
          </w:tcPr>
          <w:p w14:paraId="42026A70" w14:textId="77777777" w:rsidR="00CE7931" w:rsidRPr="0000021F" w:rsidRDefault="00CE7931" w:rsidP="0A7AE558">
            <w:pPr>
              <w:spacing w:before="1200"/>
            </w:pPr>
          </w:p>
        </w:tc>
        <w:tc>
          <w:tcPr>
            <w:tcW w:w="3824" w:type="dxa"/>
          </w:tcPr>
          <w:p w14:paraId="71BA1670" w14:textId="77777777" w:rsidR="00CE7931" w:rsidRPr="0000021F" w:rsidRDefault="00CE7931" w:rsidP="0A7AE558">
            <w:pPr>
              <w:spacing w:before="1200"/>
            </w:pPr>
          </w:p>
        </w:tc>
      </w:tr>
      <w:tr w:rsidR="00CE7931" w:rsidRPr="0000021F" w14:paraId="4FCA27CC" w14:textId="77777777" w:rsidTr="00275D56">
        <w:trPr>
          <w:trHeight w:val="411"/>
        </w:trPr>
        <w:tc>
          <w:tcPr>
            <w:tcW w:w="2929" w:type="dxa"/>
          </w:tcPr>
          <w:p w14:paraId="75F62292" w14:textId="77777777" w:rsidR="00CE7931" w:rsidRPr="0000021F" w:rsidRDefault="00CE7931" w:rsidP="0A7AE558">
            <w:pPr>
              <w:spacing w:before="1200"/>
            </w:pPr>
            <w:r w:rsidRPr="0000021F">
              <w:t>Facts</w:t>
            </w:r>
          </w:p>
        </w:tc>
        <w:tc>
          <w:tcPr>
            <w:tcW w:w="3824" w:type="dxa"/>
          </w:tcPr>
          <w:p w14:paraId="7E9943DB" w14:textId="77777777" w:rsidR="00CE7931" w:rsidRPr="0000021F" w:rsidRDefault="00CE7931" w:rsidP="0A7AE558">
            <w:pPr>
              <w:spacing w:before="1200"/>
            </w:pPr>
          </w:p>
        </w:tc>
        <w:tc>
          <w:tcPr>
            <w:tcW w:w="3824" w:type="dxa"/>
          </w:tcPr>
          <w:p w14:paraId="58CD1C79" w14:textId="77777777" w:rsidR="00CE7931" w:rsidRPr="0000021F" w:rsidRDefault="00CE7931" w:rsidP="0A7AE558">
            <w:pPr>
              <w:spacing w:before="1200"/>
            </w:pPr>
          </w:p>
        </w:tc>
      </w:tr>
      <w:tr w:rsidR="00CE7931" w:rsidRPr="0000021F" w14:paraId="19E1E03F" w14:textId="77777777" w:rsidTr="00275D56">
        <w:trPr>
          <w:trHeight w:val="398"/>
        </w:trPr>
        <w:tc>
          <w:tcPr>
            <w:tcW w:w="2929" w:type="dxa"/>
          </w:tcPr>
          <w:p w14:paraId="19658EC9" w14:textId="77777777" w:rsidR="00CE7931" w:rsidRPr="0000021F" w:rsidRDefault="00CE7931" w:rsidP="0A7AE558">
            <w:pPr>
              <w:spacing w:before="1200"/>
            </w:pPr>
            <w:r w:rsidRPr="0000021F">
              <w:t>Statistics</w:t>
            </w:r>
          </w:p>
        </w:tc>
        <w:tc>
          <w:tcPr>
            <w:tcW w:w="3824" w:type="dxa"/>
          </w:tcPr>
          <w:p w14:paraId="6823680B" w14:textId="77777777" w:rsidR="00CE7931" w:rsidRPr="0000021F" w:rsidRDefault="00CE7931" w:rsidP="0A7AE558">
            <w:pPr>
              <w:spacing w:before="1200"/>
            </w:pPr>
          </w:p>
        </w:tc>
        <w:tc>
          <w:tcPr>
            <w:tcW w:w="3824" w:type="dxa"/>
          </w:tcPr>
          <w:p w14:paraId="315B6296" w14:textId="77777777" w:rsidR="00CE7931" w:rsidRPr="0000021F" w:rsidRDefault="00CE7931" w:rsidP="0A7AE558">
            <w:pPr>
              <w:spacing w:before="1200"/>
            </w:pPr>
          </w:p>
        </w:tc>
      </w:tr>
    </w:tbl>
    <w:p w14:paraId="30D4B157" w14:textId="77777777" w:rsidR="002E0301" w:rsidRPr="0000021F" w:rsidRDefault="002E0301">
      <w:pPr>
        <w:spacing w:before="240" w:line="276" w:lineRule="auto"/>
        <w:rPr>
          <w:rFonts w:eastAsia="SimSun" w:cs="Times New Roman"/>
          <w:color w:val="1F3864" w:themeColor="accent1" w:themeShade="80"/>
          <w:sz w:val="36"/>
          <w:szCs w:val="40"/>
        </w:rPr>
      </w:pPr>
      <w:r w:rsidRPr="0000021F">
        <w:br w:type="page"/>
      </w:r>
    </w:p>
    <w:p w14:paraId="73E2AB2A" w14:textId="0A8FDBEE" w:rsidR="00CE7931" w:rsidRPr="00EF73F3" w:rsidRDefault="00CE7931" w:rsidP="005C38AE">
      <w:pPr>
        <w:pStyle w:val="Heading3"/>
      </w:pPr>
      <w:r w:rsidRPr="00EF73F3">
        <w:lastRenderedPageBreak/>
        <w:t>Analysing speeches</w:t>
      </w:r>
    </w:p>
    <w:p w14:paraId="7661AF80" w14:textId="344E3F3F" w:rsidR="0021064F" w:rsidRPr="0000021F" w:rsidRDefault="00F408E4" w:rsidP="0000021F">
      <w:pPr>
        <w:pStyle w:val="Heading4"/>
      </w:pPr>
      <w:r w:rsidRPr="00EF73F3">
        <w:t xml:space="preserve">Emma Watson </w:t>
      </w:r>
      <w:r w:rsidR="001376B9" w:rsidRPr="00EF73F3">
        <w:t>‘</w:t>
      </w:r>
      <w:r w:rsidRPr="00EF73F3">
        <w:t>He</w:t>
      </w:r>
      <w:r w:rsidR="00CE7931" w:rsidRPr="00EF73F3">
        <w:t xml:space="preserve"> </w:t>
      </w:r>
      <w:proofErr w:type="spellStart"/>
      <w:r w:rsidR="00A05223" w:rsidRPr="00EF73F3">
        <w:t>f</w:t>
      </w:r>
      <w:r w:rsidRPr="00EF73F3">
        <w:t>or</w:t>
      </w:r>
      <w:proofErr w:type="spellEnd"/>
      <w:r w:rsidR="00CE7931" w:rsidRPr="00EF73F3">
        <w:t xml:space="preserve"> </w:t>
      </w:r>
      <w:r w:rsidRPr="00EF73F3">
        <w:t>She</w:t>
      </w:r>
      <w:r w:rsidR="001376B9" w:rsidRPr="00EF73F3">
        <w:t>’</w:t>
      </w:r>
      <w:r w:rsidRPr="00EF73F3">
        <w:t xml:space="preserve"> speech to the UN</w:t>
      </w:r>
    </w:p>
    <w:p w14:paraId="30A15F36" w14:textId="52E797E8" w:rsidR="0021064F" w:rsidRPr="0000021F" w:rsidRDefault="0021064F" w:rsidP="00A05223">
      <w:r w:rsidRPr="0000021F">
        <w:t xml:space="preserve">Today we are launching a campaign called for He </w:t>
      </w:r>
      <w:proofErr w:type="spellStart"/>
      <w:proofErr w:type="gramStart"/>
      <w:r w:rsidRPr="0000021F">
        <w:t>For</w:t>
      </w:r>
      <w:proofErr w:type="spellEnd"/>
      <w:proofErr w:type="gramEnd"/>
      <w:r w:rsidRPr="0000021F">
        <w:t xml:space="preserve"> She. I am reaching out to you because we need your help. We want to end gender inequality, and to do this, we need everyone involved. This is the first campaign of its kind at the UN. We want to try to mobilize as many men and boys as possible to be advocates for change. </w:t>
      </w:r>
      <w:proofErr w:type="gramStart"/>
      <w:r w:rsidRPr="0000021F">
        <w:t>And,</w:t>
      </w:r>
      <w:proofErr w:type="gramEnd"/>
      <w:r w:rsidRPr="0000021F">
        <w:t xml:space="preserve"> we don’t just want to talk about it. We want to try and make sure that it’s tangible.</w:t>
      </w:r>
    </w:p>
    <w:p w14:paraId="39CE774E" w14:textId="77777777" w:rsidR="0021064F" w:rsidRPr="0000021F" w:rsidRDefault="0021064F" w:rsidP="00A05223">
      <w:r w:rsidRPr="0000021F">
        <w:t xml:space="preserve">I was appointed as Goodwill Ambassador for UN Women six months ago. </w:t>
      </w:r>
      <w:proofErr w:type="gramStart"/>
      <w:r w:rsidRPr="0000021F">
        <w:t>And,</w:t>
      </w:r>
      <w:proofErr w:type="gramEnd"/>
      <w:r w:rsidRPr="0000021F">
        <w:t xml:space="preserve"> the more I spoke about feminism, the more I realized that fighting for women’s rights has too often become synonymous with man-hating. If there is one thing I know for certain, it is that this </w:t>
      </w:r>
      <w:proofErr w:type="gramStart"/>
      <w:r w:rsidRPr="0000021F">
        <w:t>has to</w:t>
      </w:r>
      <w:proofErr w:type="gramEnd"/>
      <w:r w:rsidRPr="0000021F">
        <w:t xml:space="preserve"> stop.</w:t>
      </w:r>
    </w:p>
    <w:p w14:paraId="40C3B943" w14:textId="77777777" w:rsidR="0021064F" w:rsidRPr="0000021F" w:rsidRDefault="0021064F" w:rsidP="00A05223">
      <w:r w:rsidRPr="0000021F">
        <w:t xml:space="preserve">For the record, feminism </w:t>
      </w:r>
      <w:proofErr w:type="gramStart"/>
      <w:r w:rsidRPr="0000021F">
        <w:t>by definition is</w:t>
      </w:r>
      <w:proofErr w:type="gramEnd"/>
      <w:r w:rsidRPr="0000021F">
        <w:t xml:space="preserve"> the belief that men and women should have equal rights and opportunities. It is the theory of political, economic and social equality of the sexes</w:t>
      </w:r>
    </w:p>
    <w:p w14:paraId="2FA71595" w14:textId="77777777" w:rsidR="0021064F" w:rsidRPr="0000021F" w:rsidRDefault="0021064F" w:rsidP="00A05223">
      <w:r w:rsidRPr="0000021F">
        <w:t>I started questioning gender-based assumptions a long time ago. When I was 8, I was confused for being called bossy because I wanted to direct the plays that we would put on for our parents, but the boys were not. When at 14, I started to be sexualized by certain elements of the media. When at 15, my girlfriends started dropping out of sports teams because they didn’t want to appear muscly. When at 18, my male friends were unable to express their feelings.</w:t>
      </w:r>
    </w:p>
    <w:p w14:paraId="37F3D197" w14:textId="77777777" w:rsidR="0021064F" w:rsidRPr="0000021F" w:rsidRDefault="0021064F" w:rsidP="00A05223">
      <w:r w:rsidRPr="0000021F">
        <w:t>I decided that I was a feminist, and this seemed uncomplicated to me. But my recent research has shown me that feminism has become an unpopular word. Women are choosing not to identify as feminists. Apparently, I’m among the ranks of women whose expressions are seen as too strong, too aggressive, isolating, and anti-men. Unattractive, even.</w:t>
      </w:r>
    </w:p>
    <w:p w14:paraId="1FBC6D3E" w14:textId="77777777" w:rsidR="0021064F" w:rsidRPr="0000021F" w:rsidRDefault="0021064F" w:rsidP="00A05223">
      <w:r w:rsidRPr="0000021F">
        <w:t>Why has the word become such an uncomfortable one? I am from Britain, and I think it is right I am paid the same as my male counterparts. I think it is right that I should be able to make decisions about my own body. I think it is right that women be involved on my behalf in the policies and decisions that will affect my life. I think it is right that socially, I am afforded the same respect as men.</w:t>
      </w:r>
    </w:p>
    <w:p w14:paraId="1AB79FC5" w14:textId="77777777" w:rsidR="0021064F" w:rsidRPr="0000021F" w:rsidRDefault="0021064F" w:rsidP="00A05223">
      <w:r w:rsidRPr="0000021F">
        <w:t>But sadly, I can say that there is no one country in the world where all women can expect to see these rights. No country in the world can yet say that they achieved gender equality. These rights, I consider to be human rights, but I am one of the lucky ones.</w:t>
      </w:r>
    </w:p>
    <w:p w14:paraId="210ACB2B" w14:textId="77777777" w:rsidR="0021064F" w:rsidRPr="0000021F" w:rsidRDefault="0021064F" w:rsidP="00A05223">
      <w:r w:rsidRPr="0000021F">
        <w:t>My life is a sheer privilege because my parents didn’t love me less because I was born a daughter. My school did not limit me because I was a girl. My mentors didn't assume that I would go less far because I might give birth to a child one day. These influences were the gender equality ambassadors that made me who I am today. They may not know it, but they are the inadvertent feminists that are changing the world today. We need more of those.</w:t>
      </w:r>
    </w:p>
    <w:p w14:paraId="3620F76E" w14:textId="77777777" w:rsidR="0021064F" w:rsidRPr="0000021F" w:rsidRDefault="0021064F" w:rsidP="00A05223">
      <w:r w:rsidRPr="0000021F">
        <w:t>And if you still hate the word, it is not the word that is important. It’s the idea and the ambition behind it, because not all women have received the same rights I have. In fact, statistically, very few have.</w:t>
      </w:r>
    </w:p>
    <w:p w14:paraId="72688003" w14:textId="77777777" w:rsidR="0021064F" w:rsidRPr="0000021F" w:rsidRDefault="0021064F" w:rsidP="00A05223">
      <w:r w:rsidRPr="0000021F">
        <w:t>In 1997, Hillary Clinton made a famous speech in Beijing about women’s rights. Sadly, many of the things that she wanted to change are still true today. But what stood out for me the most was that less than thirty percent of the audience were male. How can we effect change in the world when only half of it is invited or feel welcome to participate in the conversation?</w:t>
      </w:r>
    </w:p>
    <w:p w14:paraId="20155F45" w14:textId="77777777" w:rsidR="0021064F" w:rsidRPr="0000021F" w:rsidRDefault="0021064F" w:rsidP="00A05223">
      <w:r w:rsidRPr="0000021F">
        <w:t xml:space="preserve">Men, I would like to take this opportunity to extend your formal invitation. Gender equality is your issue, too. Because to date, I’ve seen my father’s role as a parent being valued less by society, despite my need of his presence as a child, as much as my mother’s. I’ve seen young men suffering from mental illness, unable to ask for help for fear it would make them less of a man. In fact, in the UK, suicide is the biggest killer of men </w:t>
      </w:r>
      <w:r w:rsidRPr="0000021F">
        <w:lastRenderedPageBreak/>
        <w:t>between 20 to 49, eclipsing road accidents, cancer and coronary heart disease. I’ve seen men made fragile and insecure by a distorted sense of what constitutes male success. Men don’t have the benefits of equality, either.</w:t>
      </w:r>
    </w:p>
    <w:p w14:paraId="6EF4AC8F" w14:textId="77777777" w:rsidR="0021064F" w:rsidRPr="0000021F" w:rsidRDefault="0021064F" w:rsidP="00A05223">
      <w:r w:rsidRPr="0000021F">
        <w:t xml:space="preserve">We don’t often talk about men being imprisoned by gender stereotypes, but I can see that they are, and that when they are free, things will change for women as a natural consequence. If men don’t have to be aggressive </w:t>
      </w:r>
      <w:proofErr w:type="gramStart"/>
      <w:r w:rsidRPr="0000021F">
        <w:t>in order to</w:t>
      </w:r>
      <w:proofErr w:type="gramEnd"/>
      <w:r w:rsidRPr="0000021F">
        <w:t xml:space="preserve"> be accepted, women won’t feel compelled to be submissive. If men don’t have to control, women won’t have to be controlled.</w:t>
      </w:r>
    </w:p>
    <w:p w14:paraId="3B8CE9A1" w14:textId="77777777" w:rsidR="0021064F" w:rsidRPr="0000021F" w:rsidRDefault="0021064F" w:rsidP="00A05223">
      <w:r w:rsidRPr="0000021F">
        <w:t>Both men and women should feel free to be sensitive. Both men and women should feel free to be strong. It is time that we all perceive gender on a spectrum, instead of two sets of opposing ideals. If we stop defining each other by what we are not, and start defining ourselves by who we are, we can all be freer, and this is what HeForShe is about. It’s about freedom.</w:t>
      </w:r>
    </w:p>
    <w:p w14:paraId="27EB8CBF" w14:textId="77777777" w:rsidR="0021064F" w:rsidRPr="0000021F" w:rsidRDefault="0021064F" w:rsidP="00A05223">
      <w:r w:rsidRPr="0000021F">
        <w:t>I want men to take up this mantle so that their daughters, sisters, and mothers can be free from prejudice, but also so that their sons have permission to be vulnerable and human too, reclaim those parts of themselves they abandoned, and in doing so, be a more true and complete version of themselves.</w:t>
      </w:r>
    </w:p>
    <w:p w14:paraId="12834B43" w14:textId="77777777" w:rsidR="0021064F" w:rsidRPr="0000021F" w:rsidRDefault="0021064F" w:rsidP="00A05223">
      <w:r w:rsidRPr="0000021F">
        <w:t xml:space="preserve">You might be thinking, “Who is this Harry Potter girl, and what is she doing speaking at the UN?” </w:t>
      </w:r>
      <w:proofErr w:type="gramStart"/>
      <w:r w:rsidRPr="0000021F">
        <w:t>And,</w:t>
      </w:r>
      <w:proofErr w:type="gramEnd"/>
      <w:r w:rsidRPr="0000021F">
        <w:t xml:space="preserve"> it’s a really good question. I’ve been asking myself the same thing.</w:t>
      </w:r>
    </w:p>
    <w:p w14:paraId="51EB14F1" w14:textId="77777777" w:rsidR="0021064F" w:rsidRPr="0000021F" w:rsidRDefault="0021064F" w:rsidP="00A05223">
      <w:r w:rsidRPr="0000021F">
        <w:t>All I know is that I care about this problem, and I want to make it better. And, having seen what I’ve seen, and given the chance, I feel it is my responsibility to say something.</w:t>
      </w:r>
    </w:p>
    <w:p w14:paraId="428F45F4" w14:textId="77777777" w:rsidR="0021064F" w:rsidRPr="0000021F" w:rsidRDefault="0021064F" w:rsidP="00A05223">
      <w:r w:rsidRPr="0000021F">
        <w:t>Statesman Edmund Burke said, “All that is needed for the forces of evil to triumph is for good men and women to do nothing.”</w:t>
      </w:r>
    </w:p>
    <w:p w14:paraId="0D7B8AC5" w14:textId="77777777" w:rsidR="0021064F" w:rsidRPr="0000021F" w:rsidRDefault="0021064F" w:rsidP="00A05223">
      <w:r w:rsidRPr="0000021F">
        <w:t>In my nervousness for this speech and in my moments of doubt, I told myself firmly, “If not me, who? If not now, when?” If you have similar doubts when opportunities are presented to you, I hope those words will be helpful. Because the reality is that if we do nothing, it will take seventy-five years, or for me to be nearly 100, before women can expect to be paid the same as men for the same work. 15.5 million girls will be married in the next 16 years as children. And at current rates, it won't be until 2086 before all rural African girls can have a secondary education.</w:t>
      </w:r>
    </w:p>
    <w:p w14:paraId="578754F9" w14:textId="77777777" w:rsidR="0021064F" w:rsidRPr="0000021F" w:rsidRDefault="0021064F" w:rsidP="00A05223">
      <w:r w:rsidRPr="0000021F">
        <w:t>If you believe in equality, you might be one of those inadvertent feminists that I spoke of earlier, and for this, I applaud you. We are struggling for a uniting word, but the good news is, we have a uniting movement. It is called HeForShe. I invite you to step forward, to be seen and to ask yourself, “If not me, who? If not now, when?”</w:t>
      </w:r>
    </w:p>
    <w:p w14:paraId="74BFD9F7" w14:textId="0C24A44C" w:rsidR="009620EE" w:rsidRPr="0000021F" w:rsidRDefault="0021064F" w:rsidP="006E4BB4">
      <w:r w:rsidRPr="0000021F">
        <w:t>Thank you very, very much.</w:t>
      </w:r>
    </w:p>
    <w:p w14:paraId="391DEF72" w14:textId="2BC3FAD2" w:rsidR="00F37787" w:rsidRDefault="00F37787" w:rsidP="00EF73F3">
      <w:pPr>
        <w:spacing w:before="240" w:line="276" w:lineRule="auto"/>
      </w:pPr>
      <w:r w:rsidRPr="00F37787">
        <w:t>Copied under the statutory licence in s 113P of the Copyright Act.</w:t>
      </w:r>
    </w:p>
    <w:p w14:paraId="35430A70" w14:textId="726C203E" w:rsidR="00EF73F3" w:rsidRDefault="009620EE" w:rsidP="00EF73F3">
      <w:pPr>
        <w:spacing w:before="240" w:line="276" w:lineRule="auto"/>
      </w:pPr>
      <w:r w:rsidRPr="0000021F">
        <w:t xml:space="preserve">Emma Watson at the </w:t>
      </w:r>
      <w:proofErr w:type="spellStart"/>
      <w:r w:rsidRPr="0000021F">
        <w:t>HeforShe</w:t>
      </w:r>
      <w:proofErr w:type="spellEnd"/>
      <w:r w:rsidRPr="0000021F">
        <w:t xml:space="preserve"> Campaign 2014 UN</w:t>
      </w:r>
      <w:r w:rsidR="00EF73F3">
        <w:t xml:space="preserve">. </w:t>
      </w:r>
      <w:hyperlink r:id="rId92" w:history="1">
        <w:r w:rsidR="00EF73F3" w:rsidRPr="001107FB">
          <w:rPr>
            <w:rStyle w:val="Hyperlink"/>
          </w:rPr>
          <w:t>https://www.unwomen.org/en/news/stories/2014/9/emma-watson-gender-equality-is-your-issue-too</w:t>
        </w:r>
      </w:hyperlink>
    </w:p>
    <w:p w14:paraId="138A7E11" w14:textId="49D85289" w:rsidR="00F37787" w:rsidRDefault="0053322D" w:rsidP="00EF73F3">
      <w:r>
        <w:t>Accessed November 21</w:t>
      </w:r>
      <w:r w:rsidR="00146329">
        <w:t>, 2023,</w:t>
      </w:r>
      <w:r>
        <w:t xml:space="preserve"> </w:t>
      </w:r>
      <w:hyperlink r:id="rId93" w:tgtFrame="_blank" w:history="1">
        <w:r w:rsidR="00DA22E0" w:rsidRPr="00DA22E0">
          <w:rPr>
            <w:rStyle w:val="Hyperlink"/>
          </w:rPr>
          <w:t>Section 113P Warning Notice</w:t>
        </w:r>
      </w:hyperlink>
    </w:p>
    <w:p w14:paraId="02850AE9" w14:textId="15400907" w:rsidR="001A11A3" w:rsidRPr="0000021F" w:rsidRDefault="001A11A3" w:rsidP="00A05223">
      <w:pPr>
        <w:spacing w:before="240" w:line="276" w:lineRule="auto"/>
        <w:rPr>
          <w:rFonts w:eastAsia="SimSun" w:cs="Times New Roman"/>
          <w:color w:val="1F3864" w:themeColor="accent1" w:themeShade="80"/>
          <w:sz w:val="36"/>
          <w:szCs w:val="40"/>
        </w:rPr>
      </w:pPr>
      <w:r w:rsidRPr="0000021F">
        <w:rPr>
          <w:rFonts w:eastAsia="SimSun" w:cs="Times New Roman"/>
          <w:color w:val="1F3864" w:themeColor="accent1" w:themeShade="80"/>
          <w:sz w:val="36"/>
          <w:szCs w:val="40"/>
        </w:rPr>
        <w:br w:type="page"/>
      </w:r>
    </w:p>
    <w:p w14:paraId="369565FC" w14:textId="77777777" w:rsidR="001A11A3" w:rsidRPr="0000021F" w:rsidRDefault="001A11A3" w:rsidP="00357EC3">
      <w:pPr>
        <w:pStyle w:val="Heading2"/>
      </w:pPr>
      <w:bookmarkStart w:id="17" w:name="_Appendix_5"/>
      <w:bookmarkEnd w:id="17"/>
      <w:r w:rsidRPr="0000021F">
        <w:lastRenderedPageBreak/>
        <w:t>Appendix 5</w:t>
      </w:r>
    </w:p>
    <w:p w14:paraId="0A982C72" w14:textId="777141DF" w:rsidR="001A11A3" w:rsidRPr="0000021F" w:rsidRDefault="001A11A3" w:rsidP="005C38AE">
      <w:pPr>
        <w:pStyle w:val="Heading3"/>
      </w:pPr>
      <w:r w:rsidRPr="0000021F">
        <w:t>Narrative</w:t>
      </w:r>
      <w:r w:rsidR="0000021F" w:rsidRPr="0000021F">
        <w:t xml:space="preserve"> </w:t>
      </w:r>
      <w:r w:rsidRPr="0000021F">
        <w:t>extract</w:t>
      </w:r>
      <w:r w:rsidR="0000021F" w:rsidRPr="0000021F">
        <w:t xml:space="preserve"> </w:t>
      </w:r>
    </w:p>
    <w:p w14:paraId="177B7321" w14:textId="77777777" w:rsidR="00CC3C49" w:rsidRPr="00CC3C49" w:rsidRDefault="00CC3C49" w:rsidP="00CC3C49">
      <w:pPr>
        <w:rPr>
          <w:sz w:val="20"/>
        </w:rPr>
      </w:pPr>
      <w:r w:rsidRPr="00CC3C49">
        <w:rPr>
          <w:sz w:val="20"/>
        </w:rPr>
        <w:t>George Orwell, ‘Animal Farm’, 1946, Harcourt, Brace and Company.</w:t>
      </w:r>
    </w:p>
    <w:p w14:paraId="6147D23C" w14:textId="506E6E5C" w:rsidR="001A11A3" w:rsidRPr="0000021F" w:rsidRDefault="001A11A3" w:rsidP="001A11A3">
      <w:r w:rsidRPr="0000021F">
        <w:t>The mystery of where the milk went to was soon cleared up. It was mixed every day into the pigs' mash. The early apples were now ripening, and the grass of the orchard was littered with windfalls. The animals had assumed as a matter of course that these would be shared out equally; one day, however, the order went forth that all the windfalls were to be collected and brought to the harness−room for the use of the pigs. At this some of the other animals murmured, but it was no use. All the pigs were in full agreement on this point, even Snowball and Napoleon. Squealer was sent to make the necessary explanations to the others.</w:t>
      </w:r>
      <w:r w:rsidR="0000021F" w:rsidRPr="0000021F">
        <w:t xml:space="preserve"> </w:t>
      </w:r>
    </w:p>
    <w:p w14:paraId="342EA52F" w14:textId="5AE71AEF" w:rsidR="001A11A3" w:rsidRPr="0000021F" w:rsidRDefault="001A11A3" w:rsidP="001A11A3">
      <w:r w:rsidRPr="0000021F">
        <w:t xml:space="preserve">"Comrades!" he cried. "You do not imagine, I hope, that we pigs are doing this in a spirit of selfishness and privilege? Many of us </w:t>
      </w:r>
      <w:proofErr w:type="gramStart"/>
      <w:r w:rsidRPr="0000021F">
        <w:t>actually dislike</w:t>
      </w:r>
      <w:proofErr w:type="gramEnd"/>
      <w:r w:rsidRPr="0000021F">
        <w:t xml:space="preserve"> milk and apples. I dislike them myself. Our sole object in taking these things is to preserve our health. Milk and apples (this </w:t>
      </w:r>
      <w:proofErr w:type="gramStart"/>
      <w:r w:rsidRPr="0000021F">
        <w:t>has</w:t>
      </w:r>
      <w:proofErr w:type="gramEnd"/>
      <w:r w:rsidRPr="0000021F">
        <w:t xml:space="preserve"> been proved by Science, comrades) contain substances absolutely necessary to the well−being of a pig. We pigs are brainworkers. The whole management and organisation of this farm depend on us. Day and night we are watching over your welfare. It is for your sake that we drink that milk and eat those apples. Do you know what would happen if we </w:t>
      </w:r>
      <w:proofErr w:type="gramStart"/>
      <w:r w:rsidRPr="0000021F">
        <w:t>pigs</w:t>
      </w:r>
      <w:proofErr w:type="gramEnd"/>
      <w:r w:rsidRPr="0000021F">
        <w:t xml:space="preserve"> failed in our duty? Jones would come back! Yes, Jones would come back! Surely, comrades," cried Squealer almost pleadingly, skipping from side to side and whisking his tail, "surely there is no one among you who wants to see Jones come back?"</w:t>
      </w:r>
      <w:r w:rsidR="0000021F" w:rsidRPr="0000021F">
        <w:t xml:space="preserve"> </w:t>
      </w:r>
    </w:p>
    <w:p w14:paraId="7C83D430" w14:textId="1C38DCE3" w:rsidR="001A11A3" w:rsidRPr="0000021F" w:rsidRDefault="001A11A3" w:rsidP="001A11A3">
      <w:r w:rsidRPr="0000021F">
        <w:t xml:space="preserve">Now if there was one thing that the animals were completely certain of, it was that they did not want Jones back. When it was put to them in this light, they had no more to say. The importance of keeping the pigs in good health was all too obvious. </w:t>
      </w:r>
      <w:proofErr w:type="gramStart"/>
      <w:r w:rsidRPr="0000021F">
        <w:t>So</w:t>
      </w:r>
      <w:proofErr w:type="gramEnd"/>
      <w:r w:rsidRPr="0000021F">
        <w:t xml:space="preserve"> it was agreed without further argument that the milk and the windfall apples (and also the main crop of apples when they ripened) should be reserved for the pigs alone.</w:t>
      </w:r>
      <w:r w:rsidR="0000021F" w:rsidRPr="0000021F">
        <w:t xml:space="preserve"> </w:t>
      </w:r>
    </w:p>
    <w:p w14:paraId="157E321B" w14:textId="5AADA8F8" w:rsidR="00CC3C49" w:rsidRPr="001450CE" w:rsidRDefault="00CC3C49" w:rsidP="00CC3C49">
      <w:pPr>
        <w:spacing w:before="240" w:line="276" w:lineRule="auto"/>
      </w:pPr>
      <w:r w:rsidRPr="001450CE">
        <w:t>Copied under the statutory licence in s 113P of the Copyright Act.</w:t>
      </w:r>
      <w:r w:rsidR="003450AF">
        <w:t xml:space="preserve"> </w:t>
      </w:r>
    </w:p>
    <w:p w14:paraId="2554FD11" w14:textId="2A79071D" w:rsidR="00CC3C49" w:rsidRPr="001450CE" w:rsidRDefault="00CC3C49" w:rsidP="00CC3C49">
      <w:pPr>
        <w:spacing w:before="240" w:line="276" w:lineRule="auto"/>
      </w:pPr>
      <w:r w:rsidRPr="001450CE">
        <w:t>George Orwell ‘Animal Farm’, 1946, Harcourt, Brace and Company</w:t>
      </w:r>
      <w:r w:rsidR="003450AF">
        <w:t xml:space="preserve"> </w:t>
      </w:r>
    </w:p>
    <w:p w14:paraId="487D450D" w14:textId="77777777" w:rsidR="00CC3C49" w:rsidRPr="001450CE" w:rsidRDefault="00CC3C49" w:rsidP="00CC3C49">
      <w:pPr>
        <w:spacing w:before="240" w:line="276" w:lineRule="auto"/>
      </w:pPr>
      <w:r w:rsidRPr="001450CE">
        <w:t xml:space="preserve">Section 113P </w:t>
      </w:r>
      <w:hyperlink r:id="rId94" w:tgtFrame="_blank" w:history="1">
        <w:r w:rsidRPr="001450CE">
          <w:rPr>
            <w:rStyle w:val="Hyperlink"/>
            <w:u w:val="none"/>
          </w:rPr>
          <w:t>Warning</w:t>
        </w:r>
      </w:hyperlink>
      <w:r w:rsidRPr="001450CE">
        <w:t xml:space="preserve"> Notice</w:t>
      </w:r>
    </w:p>
    <w:p w14:paraId="69D7F16C" w14:textId="77777777" w:rsidR="00C50A62" w:rsidRPr="0000021F" w:rsidRDefault="00C50A62">
      <w:pPr>
        <w:spacing w:before="240" w:line="276" w:lineRule="auto"/>
      </w:pPr>
      <w:r w:rsidRPr="0000021F">
        <w:br w:type="page"/>
      </w:r>
    </w:p>
    <w:p w14:paraId="2DB43B24" w14:textId="4B467A8B" w:rsidR="00C50A62" w:rsidRPr="0000021F" w:rsidRDefault="001A11A3" w:rsidP="00357EC3">
      <w:pPr>
        <w:pStyle w:val="Heading2"/>
      </w:pPr>
      <w:bookmarkStart w:id="18" w:name="_Appendix_6"/>
      <w:bookmarkEnd w:id="18"/>
      <w:r w:rsidRPr="0000021F">
        <w:lastRenderedPageBreak/>
        <w:t>App</w:t>
      </w:r>
      <w:r w:rsidR="00C50A62" w:rsidRPr="0000021F">
        <w:t>endix 6</w:t>
      </w:r>
    </w:p>
    <w:p w14:paraId="3FE4E461" w14:textId="310DEA1B" w:rsidR="001A11A3" w:rsidRPr="0000021F" w:rsidRDefault="00C50A62" w:rsidP="005C38AE">
      <w:pPr>
        <w:pStyle w:val="Heading3"/>
      </w:pPr>
      <w:r w:rsidRPr="0000021F">
        <w:t>N</w:t>
      </w:r>
      <w:r w:rsidR="001A11A3" w:rsidRPr="0000021F">
        <w:t xml:space="preserve">arrative meaning </w:t>
      </w:r>
      <w:r w:rsidR="1537981A" w:rsidRPr="0000021F">
        <w:t xml:space="preserve">and purpose </w:t>
      </w:r>
      <w:r w:rsidR="001A11A3" w:rsidRPr="0000021F">
        <w:t>matrix</w:t>
      </w:r>
      <w:r w:rsidR="0000021F" w:rsidRPr="0000021F">
        <w:t xml:space="preserve"> </w:t>
      </w:r>
    </w:p>
    <w:tbl>
      <w:tblPr>
        <w:tblStyle w:val="Tableheader1"/>
        <w:tblW w:w="10460" w:type="dxa"/>
        <w:tblInd w:w="30" w:type="dxa"/>
        <w:tblLook w:val="04A0" w:firstRow="1" w:lastRow="0" w:firstColumn="1" w:lastColumn="0" w:noHBand="0" w:noVBand="1"/>
        <w:tblCaption w:val="Narrative purpose and meaning matrix"/>
      </w:tblPr>
      <w:tblGrid>
        <w:gridCol w:w="3347"/>
        <w:gridCol w:w="3556"/>
        <w:gridCol w:w="3557"/>
      </w:tblGrid>
      <w:tr w:rsidR="001A11A3" w:rsidRPr="0000021F" w14:paraId="38C1A947" w14:textId="77777777" w:rsidTr="00224496">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3347" w:type="dxa"/>
            <w:vAlign w:val="top"/>
            <w:hideMark/>
          </w:tcPr>
          <w:p w14:paraId="4B1A2924" w14:textId="29D0DC49" w:rsidR="001A11A3" w:rsidRPr="0000021F" w:rsidRDefault="001A11A3" w:rsidP="00224496">
            <w:pPr>
              <w:spacing w:before="100"/>
              <w:rPr>
                <w:b w:val="0"/>
                <w:bCs/>
              </w:rPr>
            </w:pPr>
          </w:p>
        </w:tc>
        <w:tc>
          <w:tcPr>
            <w:tcW w:w="3556" w:type="dxa"/>
            <w:vAlign w:val="top"/>
            <w:hideMark/>
          </w:tcPr>
          <w:p w14:paraId="45A923FE" w14:textId="51D69FAA" w:rsidR="001A11A3" w:rsidRPr="0000021F" w:rsidRDefault="001A11A3" w:rsidP="00224496">
            <w:pPr>
              <w:spacing w:before="100"/>
              <w:cnfStyle w:val="100000000000" w:firstRow="1" w:lastRow="0" w:firstColumn="0" w:lastColumn="0" w:oddVBand="0" w:evenVBand="0" w:oddHBand="0" w:evenHBand="0" w:firstRowFirstColumn="0" w:firstRowLastColumn="0" w:lastRowFirstColumn="0" w:lastRowLastColumn="0"/>
              <w:rPr>
                <w:b w:val="0"/>
                <w:bCs/>
              </w:rPr>
            </w:pPr>
            <w:r w:rsidRPr="0000021F">
              <w:rPr>
                <w:b w:val="0"/>
                <w:bCs/>
              </w:rPr>
              <w:t>Pigs</w:t>
            </w:r>
            <w:r w:rsidR="0000021F" w:rsidRPr="0000021F">
              <w:rPr>
                <w:b w:val="0"/>
                <w:bCs/>
              </w:rPr>
              <w:t xml:space="preserve"> </w:t>
            </w:r>
          </w:p>
        </w:tc>
        <w:tc>
          <w:tcPr>
            <w:tcW w:w="3557" w:type="dxa"/>
            <w:vAlign w:val="top"/>
            <w:hideMark/>
          </w:tcPr>
          <w:p w14:paraId="04D69FEB" w14:textId="432676B9" w:rsidR="001A11A3" w:rsidRPr="0000021F" w:rsidRDefault="001A11A3" w:rsidP="00224496">
            <w:pPr>
              <w:spacing w:before="100"/>
              <w:cnfStyle w:val="100000000000" w:firstRow="1" w:lastRow="0" w:firstColumn="0" w:lastColumn="0" w:oddVBand="0" w:evenVBand="0" w:oddHBand="0" w:evenHBand="0" w:firstRowFirstColumn="0" w:firstRowLastColumn="0" w:lastRowFirstColumn="0" w:lastRowLastColumn="0"/>
              <w:rPr>
                <w:b w:val="0"/>
                <w:bCs/>
              </w:rPr>
            </w:pPr>
            <w:r w:rsidRPr="0000021F">
              <w:rPr>
                <w:b w:val="0"/>
                <w:bCs/>
              </w:rPr>
              <w:t>Other</w:t>
            </w:r>
            <w:r w:rsidR="0000021F" w:rsidRPr="0000021F">
              <w:rPr>
                <w:b w:val="0"/>
                <w:bCs/>
              </w:rPr>
              <w:t xml:space="preserve"> </w:t>
            </w:r>
            <w:r w:rsidRPr="0000021F">
              <w:rPr>
                <w:b w:val="0"/>
                <w:bCs/>
              </w:rPr>
              <w:t>farm</w:t>
            </w:r>
            <w:r w:rsidR="0000021F" w:rsidRPr="0000021F">
              <w:rPr>
                <w:b w:val="0"/>
                <w:bCs/>
              </w:rPr>
              <w:t xml:space="preserve"> </w:t>
            </w:r>
            <w:r w:rsidRPr="0000021F">
              <w:rPr>
                <w:b w:val="0"/>
                <w:bCs/>
              </w:rPr>
              <w:t>animals</w:t>
            </w:r>
            <w:r w:rsidR="0000021F" w:rsidRPr="0000021F">
              <w:rPr>
                <w:b w:val="0"/>
                <w:bCs/>
              </w:rPr>
              <w:t xml:space="preserve"> </w:t>
            </w:r>
          </w:p>
        </w:tc>
      </w:tr>
      <w:tr w:rsidR="001A11A3" w:rsidRPr="0000021F" w14:paraId="4EB23A59" w14:textId="77777777" w:rsidTr="00224496">
        <w:trPr>
          <w:cnfStyle w:val="000000100000" w:firstRow="0" w:lastRow="0" w:firstColumn="0" w:lastColumn="0" w:oddVBand="0" w:evenVBand="0" w:oddHBand="1" w:evenHBand="0"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3347" w:type="dxa"/>
            <w:vAlign w:val="top"/>
            <w:hideMark/>
          </w:tcPr>
          <w:p w14:paraId="7887D764" w14:textId="2AAD94EE" w:rsidR="001A11A3" w:rsidRPr="0000021F" w:rsidRDefault="001A11A3" w:rsidP="00224496">
            <w:pPr>
              <w:spacing w:before="100"/>
              <w:rPr>
                <w:b w:val="0"/>
                <w:bCs/>
              </w:rPr>
            </w:pPr>
            <w:r w:rsidRPr="0000021F">
              <w:rPr>
                <w:b w:val="0"/>
                <w:bCs/>
              </w:rPr>
              <w:t>Key behaviours</w:t>
            </w:r>
            <w:r w:rsidR="0000021F" w:rsidRPr="0000021F">
              <w:rPr>
                <w:b w:val="0"/>
                <w:bCs/>
              </w:rPr>
              <w:t xml:space="preserve"> </w:t>
            </w:r>
            <w:r w:rsidRPr="0000021F">
              <w:rPr>
                <w:b w:val="0"/>
                <w:bCs/>
              </w:rPr>
              <w:t>and motivations</w:t>
            </w:r>
            <w:r w:rsidR="0000021F" w:rsidRPr="0000021F">
              <w:rPr>
                <w:b w:val="0"/>
                <w:bCs/>
              </w:rPr>
              <w:t xml:space="preserve"> </w:t>
            </w:r>
          </w:p>
        </w:tc>
        <w:tc>
          <w:tcPr>
            <w:tcW w:w="3556" w:type="dxa"/>
            <w:vAlign w:val="top"/>
            <w:hideMark/>
          </w:tcPr>
          <w:p w14:paraId="0E5F05ED" w14:textId="3FCCF276"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c>
          <w:tcPr>
            <w:tcW w:w="3557" w:type="dxa"/>
            <w:vAlign w:val="top"/>
            <w:hideMark/>
          </w:tcPr>
          <w:p w14:paraId="6E730C78" w14:textId="714B63B3"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r>
      <w:tr w:rsidR="001A11A3" w:rsidRPr="0000021F" w14:paraId="7A6F10B5" w14:textId="77777777" w:rsidTr="00224496">
        <w:trPr>
          <w:cnfStyle w:val="000000010000" w:firstRow="0" w:lastRow="0" w:firstColumn="0" w:lastColumn="0" w:oddVBand="0" w:evenVBand="0" w:oddHBand="0" w:evenHBand="1"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3347" w:type="dxa"/>
            <w:vAlign w:val="top"/>
            <w:hideMark/>
          </w:tcPr>
          <w:p w14:paraId="267551C2" w14:textId="4B375DBF" w:rsidR="001A11A3" w:rsidRPr="0000021F" w:rsidRDefault="001A11A3" w:rsidP="00224496">
            <w:pPr>
              <w:spacing w:before="100"/>
              <w:rPr>
                <w:b w:val="0"/>
                <w:bCs/>
              </w:rPr>
            </w:pPr>
            <w:r w:rsidRPr="0000021F">
              <w:rPr>
                <w:b w:val="0"/>
                <w:bCs/>
              </w:rPr>
              <w:t>Language used to</w:t>
            </w:r>
            <w:r w:rsidR="0000021F" w:rsidRPr="0000021F">
              <w:rPr>
                <w:b w:val="0"/>
                <w:bCs/>
              </w:rPr>
              <w:t xml:space="preserve"> </w:t>
            </w:r>
            <w:r w:rsidRPr="0000021F">
              <w:rPr>
                <w:b w:val="0"/>
                <w:bCs/>
              </w:rPr>
              <w:t>describe</w:t>
            </w:r>
            <w:r w:rsidR="0000021F" w:rsidRPr="0000021F">
              <w:rPr>
                <w:b w:val="0"/>
                <w:bCs/>
              </w:rPr>
              <w:t xml:space="preserve"> </w:t>
            </w:r>
            <w:r w:rsidRPr="0000021F">
              <w:rPr>
                <w:b w:val="0"/>
                <w:bCs/>
              </w:rPr>
              <w:t>behaviour, quote from the text</w:t>
            </w:r>
            <w:r w:rsidR="0000021F" w:rsidRPr="0000021F">
              <w:rPr>
                <w:b w:val="0"/>
                <w:bCs/>
              </w:rPr>
              <w:t xml:space="preserve"> </w:t>
            </w:r>
          </w:p>
        </w:tc>
        <w:tc>
          <w:tcPr>
            <w:tcW w:w="3556" w:type="dxa"/>
            <w:vAlign w:val="top"/>
            <w:hideMark/>
          </w:tcPr>
          <w:p w14:paraId="7DCE48C1" w14:textId="7306B3B0" w:rsidR="001A11A3" w:rsidRPr="0000021F" w:rsidRDefault="0000021F" w:rsidP="00224496">
            <w:pPr>
              <w:spacing w:before="100"/>
              <w:cnfStyle w:val="000000010000" w:firstRow="0" w:lastRow="0" w:firstColumn="0" w:lastColumn="0" w:oddVBand="0" w:evenVBand="0" w:oddHBand="0" w:evenHBand="1" w:firstRowFirstColumn="0" w:firstRowLastColumn="0" w:lastRowFirstColumn="0" w:lastRowLastColumn="0"/>
            </w:pPr>
            <w:r w:rsidRPr="0000021F">
              <w:t xml:space="preserve"> </w:t>
            </w:r>
          </w:p>
        </w:tc>
        <w:tc>
          <w:tcPr>
            <w:tcW w:w="3557" w:type="dxa"/>
            <w:vAlign w:val="top"/>
            <w:hideMark/>
          </w:tcPr>
          <w:p w14:paraId="6DCA06AD" w14:textId="1CFBC501" w:rsidR="001A11A3" w:rsidRPr="0000021F" w:rsidRDefault="0000021F" w:rsidP="00224496">
            <w:pPr>
              <w:spacing w:before="100"/>
              <w:cnfStyle w:val="000000010000" w:firstRow="0" w:lastRow="0" w:firstColumn="0" w:lastColumn="0" w:oddVBand="0" w:evenVBand="0" w:oddHBand="0" w:evenHBand="1" w:firstRowFirstColumn="0" w:firstRowLastColumn="0" w:lastRowFirstColumn="0" w:lastRowLastColumn="0"/>
            </w:pPr>
            <w:r w:rsidRPr="0000021F">
              <w:t xml:space="preserve"> </w:t>
            </w:r>
          </w:p>
        </w:tc>
      </w:tr>
      <w:tr w:rsidR="001A11A3" w:rsidRPr="0000021F" w14:paraId="47EA407C" w14:textId="77777777" w:rsidTr="00224496">
        <w:trPr>
          <w:cnfStyle w:val="000000100000" w:firstRow="0" w:lastRow="0" w:firstColumn="0" w:lastColumn="0" w:oddVBand="0" w:evenVBand="0" w:oddHBand="1" w:evenHBand="0"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3347" w:type="dxa"/>
            <w:vAlign w:val="top"/>
            <w:hideMark/>
          </w:tcPr>
          <w:p w14:paraId="11E0E552" w14:textId="7668920A" w:rsidR="001A11A3" w:rsidRPr="0000021F" w:rsidRDefault="001A11A3" w:rsidP="00224496">
            <w:pPr>
              <w:spacing w:before="100"/>
              <w:rPr>
                <w:b w:val="0"/>
                <w:bCs/>
              </w:rPr>
            </w:pPr>
            <w:r w:rsidRPr="0000021F">
              <w:rPr>
                <w:b w:val="0"/>
                <w:bCs/>
              </w:rPr>
              <w:t>Literacy devices or language features in the quotes</w:t>
            </w:r>
            <w:r w:rsidR="0000021F" w:rsidRPr="0000021F">
              <w:rPr>
                <w:b w:val="0"/>
                <w:bCs/>
              </w:rPr>
              <w:t xml:space="preserve"> </w:t>
            </w:r>
          </w:p>
        </w:tc>
        <w:tc>
          <w:tcPr>
            <w:tcW w:w="3556" w:type="dxa"/>
            <w:vAlign w:val="top"/>
            <w:hideMark/>
          </w:tcPr>
          <w:p w14:paraId="7BCA2E1D" w14:textId="2DF3B93B"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c>
          <w:tcPr>
            <w:tcW w:w="3557" w:type="dxa"/>
            <w:vAlign w:val="top"/>
            <w:hideMark/>
          </w:tcPr>
          <w:p w14:paraId="1657F8A3" w14:textId="31392AC1"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r>
      <w:tr w:rsidR="001A11A3" w:rsidRPr="0000021F" w14:paraId="4B53580A" w14:textId="77777777" w:rsidTr="00224496">
        <w:trPr>
          <w:cnfStyle w:val="000000010000" w:firstRow="0" w:lastRow="0" w:firstColumn="0" w:lastColumn="0" w:oddVBand="0" w:evenVBand="0" w:oddHBand="0" w:evenHBand="1"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3347" w:type="dxa"/>
            <w:vAlign w:val="top"/>
            <w:hideMark/>
          </w:tcPr>
          <w:p w14:paraId="00B8A287" w14:textId="5BFBB343" w:rsidR="001A11A3" w:rsidRPr="0000021F" w:rsidRDefault="001A11A3" w:rsidP="00224496">
            <w:pPr>
              <w:spacing w:before="100"/>
              <w:rPr>
                <w:b w:val="0"/>
                <w:bCs/>
              </w:rPr>
            </w:pPr>
            <w:r w:rsidRPr="0000021F">
              <w:rPr>
                <w:b w:val="0"/>
                <w:bCs/>
              </w:rPr>
              <w:t>What is the purpose of these literacy devices or language features?</w:t>
            </w:r>
            <w:r w:rsidR="0000021F" w:rsidRPr="0000021F">
              <w:rPr>
                <w:b w:val="0"/>
                <w:bCs/>
              </w:rPr>
              <w:t xml:space="preserve"> </w:t>
            </w:r>
          </w:p>
        </w:tc>
        <w:tc>
          <w:tcPr>
            <w:tcW w:w="3556" w:type="dxa"/>
            <w:vAlign w:val="top"/>
            <w:hideMark/>
          </w:tcPr>
          <w:p w14:paraId="463FC17A" w14:textId="709B9A09" w:rsidR="001A11A3" w:rsidRPr="0000021F" w:rsidRDefault="0000021F" w:rsidP="00224496">
            <w:pPr>
              <w:spacing w:before="100"/>
              <w:cnfStyle w:val="000000010000" w:firstRow="0" w:lastRow="0" w:firstColumn="0" w:lastColumn="0" w:oddVBand="0" w:evenVBand="0" w:oddHBand="0" w:evenHBand="1" w:firstRowFirstColumn="0" w:firstRowLastColumn="0" w:lastRowFirstColumn="0" w:lastRowLastColumn="0"/>
            </w:pPr>
            <w:r w:rsidRPr="0000021F">
              <w:t xml:space="preserve"> </w:t>
            </w:r>
          </w:p>
        </w:tc>
        <w:tc>
          <w:tcPr>
            <w:tcW w:w="3557" w:type="dxa"/>
            <w:vAlign w:val="top"/>
            <w:hideMark/>
          </w:tcPr>
          <w:p w14:paraId="16EE3426" w14:textId="40947C46" w:rsidR="001A11A3" w:rsidRPr="0000021F" w:rsidRDefault="0000021F" w:rsidP="00224496">
            <w:pPr>
              <w:spacing w:before="100"/>
              <w:cnfStyle w:val="000000010000" w:firstRow="0" w:lastRow="0" w:firstColumn="0" w:lastColumn="0" w:oddVBand="0" w:evenVBand="0" w:oddHBand="0" w:evenHBand="1" w:firstRowFirstColumn="0" w:firstRowLastColumn="0" w:lastRowFirstColumn="0" w:lastRowLastColumn="0"/>
            </w:pPr>
            <w:r w:rsidRPr="0000021F">
              <w:t xml:space="preserve"> </w:t>
            </w:r>
          </w:p>
        </w:tc>
      </w:tr>
      <w:tr w:rsidR="001A11A3" w:rsidRPr="0000021F" w14:paraId="4894D62C" w14:textId="77777777" w:rsidTr="00224496">
        <w:trPr>
          <w:cnfStyle w:val="000000100000" w:firstRow="0" w:lastRow="0" w:firstColumn="0" w:lastColumn="0" w:oddVBand="0" w:evenVBand="0" w:oddHBand="1" w:evenHBand="0"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3347" w:type="dxa"/>
            <w:vAlign w:val="top"/>
            <w:hideMark/>
          </w:tcPr>
          <w:p w14:paraId="5765675A" w14:textId="5B06D160" w:rsidR="001A11A3" w:rsidRPr="0000021F" w:rsidRDefault="001A11A3" w:rsidP="00224496">
            <w:pPr>
              <w:spacing w:before="100"/>
              <w:rPr>
                <w:b w:val="0"/>
                <w:bCs/>
              </w:rPr>
            </w:pPr>
            <w:r w:rsidRPr="0000021F">
              <w:rPr>
                <w:b w:val="0"/>
                <w:bCs/>
              </w:rPr>
              <w:t>These</w:t>
            </w:r>
            <w:r w:rsidR="0000021F" w:rsidRPr="0000021F">
              <w:rPr>
                <w:b w:val="0"/>
                <w:bCs/>
              </w:rPr>
              <w:t xml:space="preserve"> </w:t>
            </w:r>
            <w:r w:rsidRPr="0000021F">
              <w:rPr>
                <w:b w:val="0"/>
                <w:bCs/>
              </w:rPr>
              <w:t>textual</w:t>
            </w:r>
            <w:r w:rsidR="0000021F" w:rsidRPr="0000021F">
              <w:rPr>
                <w:b w:val="0"/>
                <w:bCs/>
              </w:rPr>
              <w:t xml:space="preserve"> </w:t>
            </w:r>
            <w:r w:rsidRPr="0000021F">
              <w:rPr>
                <w:b w:val="0"/>
                <w:bCs/>
              </w:rPr>
              <w:t>features</w:t>
            </w:r>
            <w:r w:rsidR="0000021F" w:rsidRPr="0000021F">
              <w:rPr>
                <w:b w:val="0"/>
                <w:bCs/>
              </w:rPr>
              <w:t xml:space="preserve"> </w:t>
            </w:r>
            <w:r w:rsidRPr="0000021F">
              <w:rPr>
                <w:b w:val="0"/>
                <w:bCs/>
              </w:rPr>
              <w:t>create this representation of the character</w:t>
            </w:r>
            <w:r w:rsidR="0000021F" w:rsidRPr="0000021F">
              <w:rPr>
                <w:b w:val="0"/>
                <w:bCs/>
              </w:rPr>
              <w:t xml:space="preserve"> </w:t>
            </w:r>
          </w:p>
        </w:tc>
        <w:tc>
          <w:tcPr>
            <w:tcW w:w="3556" w:type="dxa"/>
            <w:vAlign w:val="top"/>
            <w:hideMark/>
          </w:tcPr>
          <w:p w14:paraId="683ABADD" w14:textId="6F067E5D"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c>
          <w:tcPr>
            <w:tcW w:w="3557" w:type="dxa"/>
            <w:vAlign w:val="top"/>
            <w:hideMark/>
          </w:tcPr>
          <w:p w14:paraId="301FA1F4" w14:textId="6CA89BD3" w:rsidR="001A11A3" w:rsidRPr="0000021F" w:rsidRDefault="0000021F" w:rsidP="00224496">
            <w:pPr>
              <w:spacing w:before="100"/>
              <w:cnfStyle w:val="000000100000" w:firstRow="0" w:lastRow="0" w:firstColumn="0" w:lastColumn="0" w:oddVBand="0" w:evenVBand="0" w:oddHBand="1" w:evenHBand="0" w:firstRowFirstColumn="0" w:firstRowLastColumn="0" w:lastRowFirstColumn="0" w:lastRowLastColumn="0"/>
            </w:pPr>
            <w:r w:rsidRPr="0000021F">
              <w:t xml:space="preserve"> </w:t>
            </w:r>
          </w:p>
        </w:tc>
      </w:tr>
    </w:tbl>
    <w:p w14:paraId="5205A35B" w14:textId="77777777" w:rsidR="00C50A62" w:rsidRPr="0000021F" w:rsidRDefault="00C50A62">
      <w:pPr>
        <w:spacing w:before="240" w:line="276" w:lineRule="auto"/>
      </w:pPr>
      <w:r w:rsidRPr="0000021F">
        <w:br w:type="page"/>
      </w:r>
    </w:p>
    <w:p w14:paraId="593A7301" w14:textId="77777777" w:rsidR="00C50A62" w:rsidRPr="0000021F" w:rsidRDefault="00C50A62" w:rsidP="00357EC3">
      <w:pPr>
        <w:pStyle w:val="Heading2"/>
      </w:pPr>
      <w:bookmarkStart w:id="19" w:name="_Appendix_7"/>
      <w:bookmarkEnd w:id="19"/>
      <w:r w:rsidRPr="0000021F">
        <w:lastRenderedPageBreak/>
        <w:t>Appendix 7</w:t>
      </w:r>
    </w:p>
    <w:p w14:paraId="5BDF8EB4" w14:textId="075A76E5" w:rsidR="001A11A3" w:rsidRPr="0000021F" w:rsidRDefault="00C50A62" w:rsidP="005C38AE">
      <w:pPr>
        <w:pStyle w:val="Heading3"/>
      </w:pPr>
      <w:r w:rsidRPr="0000021F">
        <w:t>N</w:t>
      </w:r>
      <w:r w:rsidR="001A11A3" w:rsidRPr="0000021F">
        <w:t>arrative meaning and purpose matrix (</w:t>
      </w:r>
      <w:r w:rsidRPr="0000021F">
        <w:t>worked example</w:t>
      </w:r>
      <w:r w:rsidR="001A11A3" w:rsidRPr="0000021F">
        <w:t>)</w:t>
      </w:r>
      <w:r w:rsidR="0000021F" w:rsidRPr="0000021F">
        <w:t xml:space="preserve"> </w:t>
      </w:r>
    </w:p>
    <w:tbl>
      <w:tblPr>
        <w:tblStyle w:val="Tableheader1"/>
        <w:tblW w:w="10460" w:type="dxa"/>
        <w:tblInd w:w="30" w:type="dxa"/>
        <w:tblLook w:val="04A0" w:firstRow="1" w:lastRow="0" w:firstColumn="1" w:lastColumn="0" w:noHBand="0" w:noVBand="1"/>
        <w:tblCaption w:val="Modelled response on narrative meaning and purpose"/>
      </w:tblPr>
      <w:tblGrid>
        <w:gridCol w:w="3486"/>
        <w:gridCol w:w="3487"/>
        <w:gridCol w:w="3487"/>
      </w:tblGrid>
      <w:tr w:rsidR="001A11A3" w:rsidRPr="0000021F" w14:paraId="759F2F93" w14:textId="77777777" w:rsidTr="00224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6" w:type="dxa"/>
            <w:vAlign w:val="top"/>
            <w:hideMark/>
          </w:tcPr>
          <w:p w14:paraId="2A727A2A" w14:textId="111C9318" w:rsidR="001A11A3" w:rsidRPr="0000021F" w:rsidRDefault="0000021F" w:rsidP="00224496">
            <w:pPr>
              <w:rPr>
                <w:b w:val="0"/>
                <w:bCs/>
              </w:rPr>
            </w:pPr>
            <w:r w:rsidRPr="0000021F">
              <w:rPr>
                <w:b w:val="0"/>
                <w:bCs/>
              </w:rPr>
              <w:t xml:space="preserve"> </w:t>
            </w:r>
          </w:p>
        </w:tc>
        <w:tc>
          <w:tcPr>
            <w:tcW w:w="3487" w:type="dxa"/>
            <w:vAlign w:val="top"/>
            <w:hideMark/>
          </w:tcPr>
          <w:p w14:paraId="04C570E2" w14:textId="12F317AC" w:rsidR="001A11A3" w:rsidRPr="0000021F" w:rsidRDefault="001A11A3" w:rsidP="00224496">
            <w:pPr>
              <w:cnfStyle w:val="100000000000" w:firstRow="1" w:lastRow="0" w:firstColumn="0" w:lastColumn="0" w:oddVBand="0" w:evenVBand="0" w:oddHBand="0" w:evenHBand="0" w:firstRowFirstColumn="0" w:firstRowLastColumn="0" w:lastRowFirstColumn="0" w:lastRowLastColumn="0"/>
              <w:rPr>
                <w:b w:val="0"/>
                <w:bCs/>
              </w:rPr>
            </w:pPr>
            <w:r w:rsidRPr="0000021F">
              <w:rPr>
                <w:b w:val="0"/>
                <w:bCs/>
              </w:rPr>
              <w:t>Pigs</w:t>
            </w:r>
            <w:r w:rsidR="0000021F" w:rsidRPr="0000021F">
              <w:rPr>
                <w:b w:val="0"/>
                <w:bCs/>
              </w:rPr>
              <w:t xml:space="preserve"> </w:t>
            </w:r>
          </w:p>
        </w:tc>
        <w:tc>
          <w:tcPr>
            <w:tcW w:w="3487" w:type="dxa"/>
            <w:vAlign w:val="top"/>
            <w:hideMark/>
          </w:tcPr>
          <w:p w14:paraId="2588367D" w14:textId="308C4C72" w:rsidR="001A11A3" w:rsidRPr="0000021F" w:rsidRDefault="001A11A3" w:rsidP="00224496">
            <w:pPr>
              <w:cnfStyle w:val="100000000000" w:firstRow="1" w:lastRow="0" w:firstColumn="0" w:lastColumn="0" w:oddVBand="0" w:evenVBand="0" w:oddHBand="0" w:evenHBand="0" w:firstRowFirstColumn="0" w:firstRowLastColumn="0" w:lastRowFirstColumn="0" w:lastRowLastColumn="0"/>
              <w:rPr>
                <w:b w:val="0"/>
                <w:bCs/>
              </w:rPr>
            </w:pPr>
            <w:r w:rsidRPr="0000021F">
              <w:rPr>
                <w:b w:val="0"/>
                <w:bCs/>
              </w:rPr>
              <w:t>Other farm animals</w:t>
            </w:r>
            <w:r w:rsidR="0000021F" w:rsidRPr="0000021F">
              <w:rPr>
                <w:b w:val="0"/>
                <w:bCs/>
              </w:rPr>
              <w:t xml:space="preserve"> </w:t>
            </w:r>
          </w:p>
        </w:tc>
      </w:tr>
      <w:tr w:rsidR="001A11A3" w:rsidRPr="0000021F" w14:paraId="666BF6A0" w14:textId="77777777" w:rsidTr="0022449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486" w:type="dxa"/>
            <w:vAlign w:val="top"/>
            <w:hideMark/>
          </w:tcPr>
          <w:p w14:paraId="76F11641" w14:textId="49E28EBF" w:rsidR="001A11A3" w:rsidRPr="0000021F" w:rsidRDefault="001A11A3" w:rsidP="00224496">
            <w:pPr>
              <w:rPr>
                <w:b w:val="0"/>
                <w:bCs/>
              </w:rPr>
            </w:pPr>
            <w:r w:rsidRPr="0000021F">
              <w:rPr>
                <w:b w:val="0"/>
                <w:bCs/>
              </w:rPr>
              <w:t>Key behaviours and motivations</w:t>
            </w:r>
            <w:r w:rsidR="0000021F" w:rsidRPr="0000021F">
              <w:rPr>
                <w:b w:val="0"/>
                <w:bCs/>
              </w:rPr>
              <w:t xml:space="preserve"> </w:t>
            </w:r>
          </w:p>
        </w:tc>
        <w:tc>
          <w:tcPr>
            <w:tcW w:w="3487" w:type="dxa"/>
            <w:vAlign w:val="top"/>
            <w:hideMark/>
          </w:tcPr>
          <w:p w14:paraId="19EFC58F" w14:textId="588C18F9"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Tell lies about why they are consuming the milk and apples</w:t>
            </w:r>
            <w:r w:rsidR="0000021F" w:rsidRPr="0000021F">
              <w:t xml:space="preserve"> </w:t>
            </w:r>
          </w:p>
        </w:tc>
        <w:tc>
          <w:tcPr>
            <w:tcW w:w="3487" w:type="dxa"/>
            <w:vAlign w:val="top"/>
            <w:hideMark/>
          </w:tcPr>
          <w:p w14:paraId="1E7AC1DD" w14:textId="15B71D0B"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Some animals initially concerned about the pigs</w:t>
            </w:r>
            <w:r w:rsidR="0000021F" w:rsidRPr="0000021F">
              <w:t xml:space="preserve"> </w:t>
            </w:r>
            <w:r w:rsidRPr="0000021F">
              <w:t>then are convinced by Squealer’s argument</w:t>
            </w:r>
            <w:r w:rsidR="0000021F" w:rsidRPr="0000021F">
              <w:t xml:space="preserve"> </w:t>
            </w:r>
          </w:p>
        </w:tc>
      </w:tr>
      <w:tr w:rsidR="001A11A3" w:rsidRPr="0000021F" w14:paraId="655B06A4" w14:textId="77777777" w:rsidTr="00224496">
        <w:trPr>
          <w:cnfStyle w:val="000000010000" w:firstRow="0" w:lastRow="0" w:firstColumn="0" w:lastColumn="0" w:oddVBand="0" w:evenVBand="0" w:oddHBand="0" w:evenHBand="1"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3486" w:type="dxa"/>
            <w:vAlign w:val="top"/>
            <w:hideMark/>
          </w:tcPr>
          <w:p w14:paraId="56E152EE" w14:textId="70837015" w:rsidR="001A11A3" w:rsidRPr="0000021F" w:rsidRDefault="001A11A3" w:rsidP="00224496">
            <w:pPr>
              <w:rPr>
                <w:b w:val="0"/>
                <w:bCs/>
              </w:rPr>
            </w:pPr>
            <w:r w:rsidRPr="0000021F">
              <w:rPr>
                <w:b w:val="0"/>
                <w:bCs/>
              </w:rPr>
              <w:t>Language used to describe behaviour, quote from the text</w:t>
            </w:r>
            <w:r w:rsidR="0000021F" w:rsidRPr="0000021F">
              <w:rPr>
                <w:b w:val="0"/>
                <w:bCs/>
              </w:rPr>
              <w:t xml:space="preserve"> </w:t>
            </w:r>
          </w:p>
        </w:tc>
        <w:tc>
          <w:tcPr>
            <w:tcW w:w="3487" w:type="dxa"/>
            <w:vAlign w:val="top"/>
            <w:hideMark/>
          </w:tcPr>
          <w:p w14:paraId="1D376980" w14:textId="46963C43" w:rsidR="001A11A3" w:rsidRPr="0000021F" w:rsidRDefault="001A11A3" w:rsidP="00224496">
            <w:pPr>
              <w:cnfStyle w:val="000000010000" w:firstRow="0" w:lastRow="0" w:firstColumn="0" w:lastColumn="0" w:oddVBand="0" w:evenVBand="0" w:oddHBand="0" w:evenHBand="1" w:firstRowFirstColumn="0" w:firstRowLastColumn="0" w:lastRowFirstColumn="0" w:lastRowLastColumn="0"/>
            </w:pPr>
            <w:r w:rsidRPr="0000021F">
              <w:t xml:space="preserve">‘"Comrades!" he cried. "You do not imagine, I hope, that we pigs are doing this in a spirit of selfishness and privilege? Many of us </w:t>
            </w:r>
            <w:proofErr w:type="gramStart"/>
            <w:r w:rsidRPr="0000021F">
              <w:t>actually dislike</w:t>
            </w:r>
            <w:proofErr w:type="gramEnd"/>
            <w:r w:rsidRPr="0000021F">
              <w:t xml:space="preserve"> milk and apples.’</w:t>
            </w:r>
            <w:r w:rsidR="0000021F" w:rsidRPr="0000021F">
              <w:t xml:space="preserve"> </w:t>
            </w:r>
          </w:p>
        </w:tc>
        <w:tc>
          <w:tcPr>
            <w:tcW w:w="3487" w:type="dxa"/>
            <w:vAlign w:val="top"/>
            <w:hideMark/>
          </w:tcPr>
          <w:p w14:paraId="71D722B2" w14:textId="593F41CF" w:rsidR="001A11A3" w:rsidRPr="0000021F" w:rsidRDefault="001A11A3" w:rsidP="00224496">
            <w:pPr>
              <w:cnfStyle w:val="000000010000" w:firstRow="0" w:lastRow="0" w:firstColumn="0" w:lastColumn="0" w:oddVBand="0" w:evenVBand="0" w:oddHBand="0" w:evenHBand="1" w:firstRowFirstColumn="0" w:firstRowLastColumn="0" w:lastRowFirstColumn="0" w:lastRowLastColumn="0"/>
            </w:pPr>
            <w:r w:rsidRPr="0000021F">
              <w:t>‘At this some of the other animals murmured, but it was no use.’</w:t>
            </w:r>
            <w:r w:rsidR="0000021F" w:rsidRPr="0000021F">
              <w:t xml:space="preserve">  </w:t>
            </w:r>
          </w:p>
        </w:tc>
      </w:tr>
      <w:tr w:rsidR="001A11A3" w:rsidRPr="0000021F" w14:paraId="0D91DADF" w14:textId="77777777" w:rsidTr="0022449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486" w:type="dxa"/>
            <w:vAlign w:val="top"/>
            <w:hideMark/>
          </w:tcPr>
          <w:p w14:paraId="701AA4B5" w14:textId="415DA1B4" w:rsidR="001A11A3" w:rsidRPr="0000021F" w:rsidRDefault="001A11A3" w:rsidP="00224496">
            <w:pPr>
              <w:rPr>
                <w:b w:val="0"/>
                <w:bCs/>
              </w:rPr>
            </w:pPr>
            <w:r w:rsidRPr="0000021F">
              <w:rPr>
                <w:b w:val="0"/>
                <w:bCs/>
              </w:rPr>
              <w:t>Literacy devices or language features in the quotes</w:t>
            </w:r>
            <w:r w:rsidR="0000021F" w:rsidRPr="0000021F">
              <w:rPr>
                <w:b w:val="0"/>
                <w:bCs/>
              </w:rPr>
              <w:t xml:space="preserve"> </w:t>
            </w:r>
          </w:p>
        </w:tc>
        <w:tc>
          <w:tcPr>
            <w:tcW w:w="3487" w:type="dxa"/>
            <w:vAlign w:val="top"/>
            <w:hideMark/>
          </w:tcPr>
          <w:p w14:paraId="492D9982" w14:textId="4C2EE2BB"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salutation ‘comrades’</w:t>
            </w:r>
            <w:r w:rsidR="0000021F" w:rsidRPr="0000021F">
              <w:t xml:space="preserve"> </w:t>
            </w:r>
            <w:r w:rsidRPr="0000021F">
              <w:t>rhetorical question</w:t>
            </w:r>
            <w:r w:rsidR="0000021F" w:rsidRPr="0000021F">
              <w:t xml:space="preserve">  </w:t>
            </w:r>
          </w:p>
          <w:p w14:paraId="7566DD7A" w14:textId="1A0E904D"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actually –</w:t>
            </w:r>
            <w:r w:rsidR="0000021F" w:rsidRPr="0000021F">
              <w:t xml:space="preserve"> </w:t>
            </w:r>
            <w:r w:rsidRPr="0000021F">
              <w:t>adverb</w:t>
            </w:r>
            <w:r w:rsidR="0000021F" w:rsidRPr="0000021F">
              <w:t xml:space="preserve">  </w:t>
            </w:r>
          </w:p>
          <w:p w14:paraId="064B7594" w14:textId="341216EC"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emotive term dislike</w:t>
            </w:r>
            <w:r w:rsidR="0000021F" w:rsidRPr="0000021F">
              <w:t xml:space="preserve"> </w:t>
            </w:r>
          </w:p>
        </w:tc>
        <w:tc>
          <w:tcPr>
            <w:tcW w:w="3487" w:type="dxa"/>
            <w:vAlign w:val="top"/>
            <w:hideMark/>
          </w:tcPr>
          <w:p w14:paraId="17EA63BE" w14:textId="49CC3F60"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verb ‘murmured’</w:t>
            </w:r>
            <w:r w:rsidR="0000021F" w:rsidRPr="0000021F">
              <w:t xml:space="preserve"> </w:t>
            </w:r>
          </w:p>
          <w:p w14:paraId="4725BB5E" w14:textId="292E8006"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high</w:t>
            </w:r>
            <w:r w:rsidR="0000021F" w:rsidRPr="0000021F">
              <w:t xml:space="preserve"> </w:t>
            </w:r>
            <w:r w:rsidRPr="0000021F">
              <w:t>modality in clause ‘it was no use.’</w:t>
            </w:r>
            <w:r w:rsidR="0000021F" w:rsidRPr="0000021F">
              <w:t xml:space="preserve">  </w:t>
            </w:r>
          </w:p>
        </w:tc>
      </w:tr>
      <w:tr w:rsidR="001A11A3" w:rsidRPr="0000021F" w14:paraId="0EB4E0F5" w14:textId="77777777" w:rsidTr="00224496">
        <w:trPr>
          <w:cnfStyle w:val="000000010000" w:firstRow="0" w:lastRow="0" w:firstColumn="0" w:lastColumn="0" w:oddVBand="0" w:evenVBand="0" w:oddHBand="0" w:evenHBand="1" w:firstRowFirstColumn="0" w:firstRowLastColumn="0" w:lastRowFirstColumn="0" w:lastRowLastColumn="0"/>
          <w:trHeight w:val="3459"/>
        </w:trPr>
        <w:tc>
          <w:tcPr>
            <w:cnfStyle w:val="001000000000" w:firstRow="0" w:lastRow="0" w:firstColumn="1" w:lastColumn="0" w:oddVBand="0" w:evenVBand="0" w:oddHBand="0" w:evenHBand="0" w:firstRowFirstColumn="0" w:firstRowLastColumn="0" w:lastRowFirstColumn="0" w:lastRowLastColumn="0"/>
            <w:tcW w:w="3486" w:type="dxa"/>
            <w:vAlign w:val="top"/>
            <w:hideMark/>
          </w:tcPr>
          <w:p w14:paraId="2F8648B2" w14:textId="3A53061D" w:rsidR="001A11A3" w:rsidRPr="0000021F" w:rsidRDefault="001A11A3" w:rsidP="00224496">
            <w:pPr>
              <w:rPr>
                <w:b w:val="0"/>
                <w:bCs/>
              </w:rPr>
            </w:pPr>
            <w:r w:rsidRPr="0000021F">
              <w:rPr>
                <w:b w:val="0"/>
                <w:bCs/>
              </w:rPr>
              <w:t>What is the purpose of these literacy devices or language features?</w:t>
            </w:r>
            <w:r w:rsidR="0000021F" w:rsidRPr="0000021F">
              <w:rPr>
                <w:b w:val="0"/>
                <w:bCs/>
              </w:rPr>
              <w:t xml:space="preserve"> </w:t>
            </w:r>
          </w:p>
        </w:tc>
        <w:tc>
          <w:tcPr>
            <w:tcW w:w="3487" w:type="dxa"/>
            <w:vAlign w:val="top"/>
            <w:hideMark/>
          </w:tcPr>
          <w:p w14:paraId="4D9FAA88" w14:textId="0B47D860" w:rsidR="001A11A3" w:rsidRPr="0000021F" w:rsidRDefault="001A11A3" w:rsidP="00224496">
            <w:pPr>
              <w:cnfStyle w:val="000000010000" w:firstRow="0" w:lastRow="0" w:firstColumn="0" w:lastColumn="0" w:oddVBand="0" w:evenVBand="0" w:oddHBand="0" w:evenHBand="1" w:firstRowFirstColumn="0" w:firstRowLastColumn="0" w:lastRowFirstColumn="0" w:lastRowLastColumn="0"/>
            </w:pPr>
            <w:r w:rsidRPr="0000021F">
              <w:t>Use of salutation ‘comrades’ to illustrate solidarity between the pigs and other farm animals. Rhetorical question which identifies the two motivations which the animals believe are driving the pigs. The adverb ‘actually’ personalises and strengthens the emotive term ‘dislike’, making it seem like consuming milk and apples is a distasteful activity.</w:t>
            </w:r>
            <w:r w:rsidR="0000021F" w:rsidRPr="0000021F">
              <w:t xml:space="preserve"> </w:t>
            </w:r>
          </w:p>
        </w:tc>
        <w:tc>
          <w:tcPr>
            <w:tcW w:w="3487" w:type="dxa"/>
            <w:vAlign w:val="top"/>
            <w:hideMark/>
          </w:tcPr>
          <w:p w14:paraId="015E0365" w14:textId="059D5550" w:rsidR="001A11A3" w:rsidRPr="0000021F" w:rsidRDefault="001A11A3" w:rsidP="00224496">
            <w:pPr>
              <w:cnfStyle w:val="000000010000" w:firstRow="0" w:lastRow="0" w:firstColumn="0" w:lastColumn="0" w:oddVBand="0" w:evenVBand="0" w:oddHBand="0" w:evenHBand="1" w:firstRowFirstColumn="0" w:firstRowLastColumn="0" w:lastRowFirstColumn="0" w:lastRowLastColumn="0"/>
            </w:pPr>
            <w:r w:rsidRPr="0000021F">
              <w:t>The verb ‘murmured’ indicates the other farm animals were not confident to challenge the pigs over the milk and apples, while the high modality in the clause ‘it was no use’ indicates their powerlessness.</w:t>
            </w:r>
            <w:r w:rsidR="0000021F" w:rsidRPr="0000021F">
              <w:t xml:space="preserve"> </w:t>
            </w:r>
          </w:p>
        </w:tc>
      </w:tr>
      <w:tr w:rsidR="001A11A3" w:rsidRPr="0000021F" w14:paraId="172428F1" w14:textId="77777777" w:rsidTr="00224496">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3486" w:type="dxa"/>
            <w:vAlign w:val="top"/>
            <w:hideMark/>
          </w:tcPr>
          <w:p w14:paraId="4C26D160" w14:textId="18DB48CC" w:rsidR="001A11A3" w:rsidRPr="0000021F" w:rsidRDefault="001A11A3" w:rsidP="00224496">
            <w:pPr>
              <w:rPr>
                <w:b w:val="0"/>
                <w:bCs/>
              </w:rPr>
            </w:pPr>
            <w:r w:rsidRPr="0000021F">
              <w:rPr>
                <w:b w:val="0"/>
                <w:bCs/>
              </w:rPr>
              <w:t>These textual features create this representation of the character</w:t>
            </w:r>
            <w:r w:rsidR="0000021F" w:rsidRPr="0000021F">
              <w:rPr>
                <w:b w:val="0"/>
                <w:bCs/>
              </w:rPr>
              <w:t xml:space="preserve"> </w:t>
            </w:r>
          </w:p>
        </w:tc>
        <w:tc>
          <w:tcPr>
            <w:tcW w:w="3487" w:type="dxa"/>
            <w:vAlign w:val="top"/>
            <w:hideMark/>
          </w:tcPr>
          <w:p w14:paraId="083B21F6" w14:textId="0A387975"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There is a discrepancy between what the pigs say, calling the other animals ‘comrades’ and insisting that they don’t like milk and apples, and what they do – consume all the milk and apples.</w:t>
            </w:r>
            <w:r w:rsidR="0000021F" w:rsidRPr="0000021F">
              <w:t xml:space="preserve"> </w:t>
            </w:r>
          </w:p>
        </w:tc>
        <w:tc>
          <w:tcPr>
            <w:tcW w:w="3487" w:type="dxa"/>
            <w:vAlign w:val="top"/>
            <w:hideMark/>
          </w:tcPr>
          <w:p w14:paraId="5F92A080" w14:textId="6EC47410" w:rsidR="001A11A3" w:rsidRPr="0000021F" w:rsidRDefault="001A11A3" w:rsidP="00224496">
            <w:pPr>
              <w:cnfStyle w:val="000000100000" w:firstRow="0" w:lastRow="0" w:firstColumn="0" w:lastColumn="0" w:oddVBand="0" w:evenVBand="0" w:oddHBand="1" w:evenHBand="0" w:firstRowFirstColumn="0" w:firstRowLastColumn="0" w:lastRowFirstColumn="0" w:lastRowLastColumn="0"/>
            </w:pPr>
            <w:r w:rsidRPr="0000021F">
              <w:t>The other farm animals are depicted as powerless. They do not loudly question the pigs’ behaviour.</w:t>
            </w:r>
            <w:r w:rsidR="0000021F" w:rsidRPr="0000021F">
              <w:t xml:space="preserve"> </w:t>
            </w:r>
          </w:p>
        </w:tc>
      </w:tr>
    </w:tbl>
    <w:p w14:paraId="304A8232" w14:textId="77777777" w:rsidR="00F00943" w:rsidRPr="0000021F" w:rsidRDefault="00F00943">
      <w:pPr>
        <w:spacing w:before="240" w:line="276" w:lineRule="auto"/>
      </w:pPr>
      <w:r w:rsidRPr="0000021F">
        <w:br w:type="page"/>
      </w:r>
    </w:p>
    <w:p w14:paraId="73E538D1" w14:textId="0F6D500D" w:rsidR="00F00943" w:rsidRPr="0000021F" w:rsidRDefault="00F00943" w:rsidP="00357EC3">
      <w:pPr>
        <w:pStyle w:val="Heading2"/>
      </w:pPr>
      <w:bookmarkStart w:id="20" w:name="_Appendix_8"/>
      <w:bookmarkEnd w:id="20"/>
      <w:r w:rsidRPr="0000021F">
        <w:lastRenderedPageBreak/>
        <w:t>Appendix 8</w:t>
      </w:r>
    </w:p>
    <w:p w14:paraId="6143623E" w14:textId="4467E753" w:rsidR="001A11A3" w:rsidRPr="0000021F" w:rsidRDefault="00F00943" w:rsidP="005C38AE">
      <w:pPr>
        <w:pStyle w:val="Heading3"/>
      </w:pPr>
      <w:r w:rsidRPr="0000021F">
        <w:t>C</w:t>
      </w:r>
      <w:r w:rsidR="001A11A3" w:rsidRPr="0000021F">
        <w:t>haracter cards</w:t>
      </w:r>
      <w:r w:rsidR="0000021F" w:rsidRPr="0000021F">
        <w:t xml:space="preserve"> </w:t>
      </w:r>
    </w:p>
    <w:tbl>
      <w:tblPr>
        <w:tblStyle w:val="TableGrid"/>
        <w:tblW w:w="10080" w:type="dxa"/>
        <w:tblLook w:val="04A0" w:firstRow="1" w:lastRow="0" w:firstColumn="1" w:lastColumn="0" w:noHBand="0" w:noVBand="1"/>
        <w:tblCaption w:val="Nine character cards"/>
      </w:tblPr>
      <w:tblGrid>
        <w:gridCol w:w="3360"/>
        <w:gridCol w:w="3360"/>
        <w:gridCol w:w="3360"/>
      </w:tblGrid>
      <w:tr w:rsidR="001A11A3" w:rsidRPr="0000021F" w14:paraId="1CC948E0" w14:textId="77777777" w:rsidTr="001651E6">
        <w:trPr>
          <w:trHeight w:val="1418"/>
        </w:trPr>
        <w:tc>
          <w:tcPr>
            <w:tcW w:w="3360" w:type="dxa"/>
            <w:hideMark/>
          </w:tcPr>
          <w:p w14:paraId="711CC34E" w14:textId="77973A12" w:rsidR="001A11A3" w:rsidRPr="0000021F" w:rsidRDefault="001A11A3" w:rsidP="001A11A3">
            <w:r w:rsidRPr="0000021F">
              <w:t>Pigs as caring</w:t>
            </w:r>
            <w:r w:rsidR="0000021F" w:rsidRPr="0000021F">
              <w:t xml:space="preserve"> </w:t>
            </w:r>
          </w:p>
        </w:tc>
        <w:tc>
          <w:tcPr>
            <w:tcW w:w="3360" w:type="dxa"/>
            <w:hideMark/>
          </w:tcPr>
          <w:p w14:paraId="777D7EEB" w14:textId="0152A59A" w:rsidR="001A11A3" w:rsidRPr="0000021F" w:rsidRDefault="001A11A3" w:rsidP="001A11A3">
            <w:r w:rsidRPr="0000021F">
              <w:t>Other</w:t>
            </w:r>
            <w:r w:rsidR="0000021F" w:rsidRPr="0000021F">
              <w:t xml:space="preserve"> </w:t>
            </w:r>
            <w:r w:rsidRPr="0000021F">
              <w:t>farm</w:t>
            </w:r>
            <w:r w:rsidR="0000021F" w:rsidRPr="0000021F">
              <w:t xml:space="preserve"> </w:t>
            </w:r>
            <w:r w:rsidRPr="0000021F">
              <w:t>animals as angry</w:t>
            </w:r>
            <w:r w:rsidR="0000021F" w:rsidRPr="0000021F">
              <w:t xml:space="preserve"> </w:t>
            </w:r>
          </w:p>
        </w:tc>
        <w:tc>
          <w:tcPr>
            <w:tcW w:w="3360" w:type="dxa"/>
            <w:hideMark/>
          </w:tcPr>
          <w:p w14:paraId="247AF9AE" w14:textId="30B9A668" w:rsidR="001A11A3" w:rsidRPr="0000021F" w:rsidRDefault="001A11A3" w:rsidP="001A11A3">
            <w:r w:rsidRPr="0000021F">
              <w:t>Other</w:t>
            </w:r>
            <w:r w:rsidR="0000021F" w:rsidRPr="0000021F">
              <w:t xml:space="preserve"> </w:t>
            </w:r>
            <w:r w:rsidRPr="0000021F">
              <w:t>farm</w:t>
            </w:r>
            <w:r w:rsidR="0000021F" w:rsidRPr="0000021F">
              <w:t xml:space="preserve"> </w:t>
            </w:r>
            <w:r w:rsidRPr="0000021F">
              <w:t>animals</w:t>
            </w:r>
            <w:r w:rsidR="0000021F" w:rsidRPr="0000021F">
              <w:t xml:space="preserve"> </w:t>
            </w:r>
            <w:r w:rsidRPr="0000021F">
              <w:t>as self-sacrificing</w:t>
            </w:r>
            <w:r w:rsidR="0000021F" w:rsidRPr="0000021F">
              <w:t xml:space="preserve"> </w:t>
            </w:r>
          </w:p>
        </w:tc>
      </w:tr>
      <w:tr w:rsidR="001A11A3" w:rsidRPr="0000021F" w14:paraId="7438CA32" w14:textId="77777777" w:rsidTr="001651E6">
        <w:trPr>
          <w:trHeight w:val="1418"/>
        </w:trPr>
        <w:tc>
          <w:tcPr>
            <w:tcW w:w="3360" w:type="dxa"/>
            <w:hideMark/>
          </w:tcPr>
          <w:p w14:paraId="70FD89D8" w14:textId="57DCD317" w:rsidR="001A11A3" w:rsidRPr="0000021F" w:rsidRDefault="001A11A3" w:rsidP="001A11A3">
            <w:r w:rsidRPr="0000021F">
              <w:t>Pigs as evil</w:t>
            </w:r>
            <w:r w:rsidR="0000021F" w:rsidRPr="0000021F">
              <w:t xml:space="preserve"> </w:t>
            </w:r>
          </w:p>
        </w:tc>
        <w:tc>
          <w:tcPr>
            <w:tcW w:w="3360" w:type="dxa"/>
            <w:hideMark/>
          </w:tcPr>
          <w:p w14:paraId="499E26D1" w14:textId="10D47B38" w:rsidR="001A11A3" w:rsidRPr="0000021F" w:rsidRDefault="001A11A3" w:rsidP="001A11A3">
            <w:r w:rsidRPr="0000021F">
              <w:t>Other</w:t>
            </w:r>
            <w:r w:rsidR="0000021F" w:rsidRPr="0000021F">
              <w:t xml:space="preserve"> </w:t>
            </w:r>
            <w:r w:rsidRPr="0000021F">
              <w:t>farm</w:t>
            </w:r>
            <w:r w:rsidR="0000021F" w:rsidRPr="0000021F">
              <w:t xml:space="preserve"> </w:t>
            </w:r>
            <w:r w:rsidRPr="0000021F">
              <w:t>animals as sceptical</w:t>
            </w:r>
            <w:r w:rsidR="0000021F" w:rsidRPr="0000021F">
              <w:t xml:space="preserve"> </w:t>
            </w:r>
          </w:p>
        </w:tc>
        <w:tc>
          <w:tcPr>
            <w:tcW w:w="3360" w:type="dxa"/>
            <w:hideMark/>
          </w:tcPr>
          <w:p w14:paraId="534409CC" w14:textId="22B7F7FE" w:rsidR="001A11A3" w:rsidRPr="0000021F" w:rsidRDefault="001A11A3" w:rsidP="001A11A3">
            <w:r w:rsidRPr="0000021F">
              <w:t>Other</w:t>
            </w:r>
            <w:r w:rsidR="0000021F" w:rsidRPr="0000021F">
              <w:t xml:space="preserve"> </w:t>
            </w:r>
            <w:r w:rsidRPr="0000021F">
              <w:t>farm</w:t>
            </w:r>
            <w:r w:rsidR="0000021F" w:rsidRPr="0000021F">
              <w:t xml:space="preserve"> </w:t>
            </w:r>
            <w:r w:rsidRPr="0000021F">
              <w:t>animals as overjoyed at pigs’ announcement</w:t>
            </w:r>
            <w:r w:rsidR="0000021F" w:rsidRPr="0000021F">
              <w:t xml:space="preserve"> </w:t>
            </w:r>
          </w:p>
        </w:tc>
      </w:tr>
      <w:tr w:rsidR="001A11A3" w:rsidRPr="0000021F" w14:paraId="59B07753" w14:textId="77777777" w:rsidTr="001651E6">
        <w:trPr>
          <w:trHeight w:val="1418"/>
        </w:trPr>
        <w:tc>
          <w:tcPr>
            <w:tcW w:w="3360" w:type="dxa"/>
            <w:hideMark/>
          </w:tcPr>
          <w:p w14:paraId="41B1E05E" w14:textId="64F05F8C" w:rsidR="001A11A3" w:rsidRPr="0000021F" w:rsidRDefault="001A11A3" w:rsidP="001A11A3">
            <w:r w:rsidRPr="0000021F">
              <w:t>Pigs as greedy</w:t>
            </w:r>
            <w:r w:rsidR="0000021F" w:rsidRPr="0000021F">
              <w:t xml:space="preserve"> </w:t>
            </w:r>
          </w:p>
        </w:tc>
        <w:tc>
          <w:tcPr>
            <w:tcW w:w="3360" w:type="dxa"/>
            <w:hideMark/>
          </w:tcPr>
          <w:p w14:paraId="5FF947E5" w14:textId="0B0E2C99" w:rsidR="001A11A3" w:rsidRPr="0000021F" w:rsidRDefault="001A11A3" w:rsidP="001A11A3">
            <w:r w:rsidRPr="0000021F">
              <w:t>Other</w:t>
            </w:r>
            <w:r w:rsidR="0000021F" w:rsidRPr="0000021F">
              <w:t xml:space="preserve"> </w:t>
            </w:r>
            <w:r w:rsidRPr="0000021F">
              <w:t>farm</w:t>
            </w:r>
            <w:r w:rsidR="0000021F" w:rsidRPr="0000021F">
              <w:t xml:space="preserve"> </w:t>
            </w:r>
            <w:r w:rsidRPr="0000021F">
              <w:t>animals as worried</w:t>
            </w:r>
            <w:r w:rsidR="0000021F" w:rsidRPr="0000021F">
              <w:t xml:space="preserve"> </w:t>
            </w:r>
          </w:p>
        </w:tc>
        <w:tc>
          <w:tcPr>
            <w:tcW w:w="3360" w:type="dxa"/>
            <w:hideMark/>
          </w:tcPr>
          <w:p w14:paraId="7947FC8C" w14:textId="3C06FD27" w:rsidR="001A11A3" w:rsidRPr="0000021F" w:rsidRDefault="001A11A3" w:rsidP="001A11A3">
            <w:r w:rsidRPr="0000021F">
              <w:t>Pigs as smug and self-satisfied</w:t>
            </w:r>
            <w:r w:rsidR="0000021F" w:rsidRPr="0000021F">
              <w:t xml:space="preserve"> </w:t>
            </w:r>
          </w:p>
        </w:tc>
      </w:tr>
    </w:tbl>
    <w:p w14:paraId="1AFBB953" w14:textId="77777777" w:rsidR="00F00943" w:rsidRPr="0000021F" w:rsidRDefault="00F00943">
      <w:pPr>
        <w:spacing w:before="240" w:line="276" w:lineRule="auto"/>
      </w:pPr>
      <w:r w:rsidRPr="0000021F">
        <w:br w:type="page"/>
      </w:r>
    </w:p>
    <w:p w14:paraId="4A3A5773" w14:textId="090EE1DE" w:rsidR="00F00943" w:rsidRPr="0000021F" w:rsidRDefault="00F00943" w:rsidP="00357EC3">
      <w:pPr>
        <w:pStyle w:val="Heading2"/>
      </w:pPr>
      <w:bookmarkStart w:id="21" w:name="_Appendix_9"/>
      <w:bookmarkEnd w:id="21"/>
      <w:r w:rsidRPr="0000021F">
        <w:lastRenderedPageBreak/>
        <w:t>Appendix 9</w:t>
      </w:r>
    </w:p>
    <w:p w14:paraId="4C00FE39" w14:textId="441C3250" w:rsidR="001A11A3" w:rsidRPr="0000021F" w:rsidRDefault="00F00943" w:rsidP="005C38AE">
      <w:pPr>
        <w:pStyle w:val="Heading3"/>
      </w:pPr>
      <w:r w:rsidRPr="0000021F">
        <w:t>C</w:t>
      </w:r>
      <w:r w:rsidR="001A11A3" w:rsidRPr="0000021F">
        <w:t>hanging character</w:t>
      </w:r>
      <w:r w:rsidR="00384D42" w:rsidRPr="0000021F">
        <w:t>isation</w:t>
      </w:r>
      <w:r w:rsidR="001A11A3" w:rsidRPr="0000021F">
        <w:t xml:space="preserve"> thinking tool</w:t>
      </w:r>
      <w:r w:rsidR="0000021F" w:rsidRPr="0000021F">
        <w:t xml:space="preserve"> </w:t>
      </w:r>
    </w:p>
    <w:tbl>
      <w:tblPr>
        <w:tblStyle w:val="Tableheader1"/>
        <w:tblW w:w="10456" w:type="dxa"/>
        <w:tblInd w:w="0" w:type="dxa"/>
        <w:tblLook w:val="04A0" w:firstRow="1" w:lastRow="0" w:firstColumn="1" w:lastColumn="0" w:noHBand="0" w:noVBand="1"/>
        <w:tblCaption w:val="Changing character thinking tool"/>
      </w:tblPr>
      <w:tblGrid>
        <w:gridCol w:w="3308"/>
        <w:gridCol w:w="7148"/>
      </w:tblGrid>
      <w:tr w:rsidR="001A11A3" w:rsidRPr="0000021F" w14:paraId="187DDB48" w14:textId="77777777" w:rsidTr="00224496">
        <w:trPr>
          <w:cnfStyle w:val="100000000000" w:firstRow="1" w:lastRow="0" w:firstColumn="0" w:lastColumn="0" w:oddVBand="0" w:evenVBand="0" w:oddHBand="0" w:evenHBand="0" w:firstRowFirstColumn="0" w:firstRowLastColumn="0" w:lastRowFirstColumn="0" w:lastRowLastColumn="0"/>
          <w:trHeight w:val="385"/>
        </w:trPr>
        <w:tc>
          <w:tcPr>
            <w:cnfStyle w:val="001000000100" w:firstRow="0" w:lastRow="0" w:firstColumn="1" w:lastColumn="0" w:oddVBand="0" w:evenVBand="0" w:oddHBand="0" w:evenHBand="0" w:firstRowFirstColumn="1" w:firstRowLastColumn="0" w:lastRowFirstColumn="0" w:lastRowLastColumn="0"/>
            <w:tcW w:w="3308" w:type="dxa"/>
            <w:vAlign w:val="top"/>
            <w:hideMark/>
          </w:tcPr>
          <w:p w14:paraId="5D25A779" w14:textId="3C6DEAEF" w:rsidR="001A11A3" w:rsidRPr="0000021F" w:rsidRDefault="001A11A3" w:rsidP="00224496">
            <w:pPr>
              <w:rPr>
                <w:b w:val="0"/>
                <w:bCs/>
              </w:rPr>
            </w:pPr>
            <w:r w:rsidRPr="0000021F">
              <w:rPr>
                <w:b w:val="0"/>
                <w:bCs/>
              </w:rPr>
              <w:t>What I need to think about</w:t>
            </w:r>
            <w:r w:rsidR="0000021F" w:rsidRPr="0000021F">
              <w:rPr>
                <w:b w:val="0"/>
                <w:bCs/>
              </w:rPr>
              <w:t xml:space="preserve"> </w:t>
            </w:r>
          </w:p>
        </w:tc>
        <w:tc>
          <w:tcPr>
            <w:tcW w:w="7148" w:type="dxa"/>
            <w:vAlign w:val="top"/>
            <w:hideMark/>
          </w:tcPr>
          <w:p w14:paraId="0896B3D6" w14:textId="63D0FF69" w:rsidR="001A11A3" w:rsidRPr="0000021F" w:rsidRDefault="001A11A3" w:rsidP="00224496">
            <w:pPr>
              <w:cnfStyle w:val="100000000000" w:firstRow="1" w:lastRow="0" w:firstColumn="0" w:lastColumn="0" w:oddVBand="0" w:evenVBand="0" w:oddHBand="0" w:evenHBand="0" w:firstRowFirstColumn="0" w:firstRowLastColumn="0" w:lastRowFirstColumn="0" w:lastRowLastColumn="0"/>
              <w:rPr>
                <w:b w:val="0"/>
                <w:bCs/>
              </w:rPr>
            </w:pPr>
            <w:r w:rsidRPr="0000021F">
              <w:rPr>
                <w:b w:val="0"/>
                <w:bCs/>
              </w:rPr>
              <w:t>My response</w:t>
            </w:r>
            <w:r w:rsidR="0000021F" w:rsidRPr="0000021F">
              <w:rPr>
                <w:b w:val="0"/>
                <w:bCs/>
              </w:rPr>
              <w:t xml:space="preserve"> </w:t>
            </w:r>
          </w:p>
        </w:tc>
      </w:tr>
      <w:tr w:rsidR="001A11A3" w:rsidRPr="0000021F" w14:paraId="2140F174" w14:textId="77777777" w:rsidTr="00224496">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2F521806" w14:textId="20F0D77F" w:rsidR="001A11A3" w:rsidRPr="0000021F" w:rsidRDefault="001A11A3" w:rsidP="00224496">
            <w:pPr>
              <w:ind w:left="115"/>
              <w:rPr>
                <w:b w:val="0"/>
                <w:bCs/>
              </w:rPr>
            </w:pPr>
            <w:r w:rsidRPr="0000021F">
              <w:rPr>
                <w:b w:val="0"/>
                <w:bCs/>
              </w:rPr>
              <w:t>My character’s new behaviour and motivation is:</w:t>
            </w:r>
            <w:r w:rsidR="0000021F" w:rsidRPr="0000021F">
              <w:rPr>
                <w:b w:val="0"/>
                <w:bCs/>
              </w:rPr>
              <w:t xml:space="preserve"> </w:t>
            </w:r>
          </w:p>
        </w:tc>
        <w:tc>
          <w:tcPr>
            <w:tcW w:w="7148" w:type="dxa"/>
            <w:vAlign w:val="top"/>
            <w:hideMark/>
          </w:tcPr>
          <w:p w14:paraId="7B7060DD" w14:textId="3FEADA96" w:rsidR="001A11A3" w:rsidRPr="0000021F" w:rsidRDefault="0000021F" w:rsidP="00224496">
            <w:pPr>
              <w:cnfStyle w:val="000000100000" w:firstRow="0" w:lastRow="0" w:firstColumn="0" w:lastColumn="0" w:oddVBand="0" w:evenVBand="0" w:oddHBand="1" w:evenHBand="0" w:firstRowFirstColumn="0" w:firstRowLastColumn="0" w:lastRowFirstColumn="0" w:lastRowLastColumn="0"/>
            </w:pPr>
            <w:r w:rsidRPr="0000021F">
              <w:t xml:space="preserve"> </w:t>
            </w:r>
          </w:p>
        </w:tc>
      </w:tr>
      <w:tr w:rsidR="001A11A3" w:rsidRPr="0000021F" w14:paraId="10B2C2A7" w14:textId="77777777" w:rsidTr="00224496">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537BA9A9" w14:textId="6EF4AE95" w:rsidR="001A11A3" w:rsidRPr="0000021F" w:rsidRDefault="001A11A3" w:rsidP="00224496">
            <w:pPr>
              <w:ind w:left="115"/>
              <w:rPr>
                <w:b w:val="0"/>
                <w:bCs/>
              </w:rPr>
            </w:pPr>
            <w:r w:rsidRPr="0000021F">
              <w:rPr>
                <w:b w:val="0"/>
                <w:bCs/>
              </w:rPr>
              <w:t>Language choice to represent new behaviour and motivation</w:t>
            </w:r>
            <w:r w:rsidR="0000021F" w:rsidRPr="0000021F">
              <w:rPr>
                <w:b w:val="0"/>
                <w:bCs/>
              </w:rPr>
              <w:t xml:space="preserve"> </w:t>
            </w:r>
          </w:p>
        </w:tc>
        <w:tc>
          <w:tcPr>
            <w:tcW w:w="7148" w:type="dxa"/>
            <w:vAlign w:val="top"/>
            <w:hideMark/>
          </w:tcPr>
          <w:p w14:paraId="4A288CEA" w14:textId="4673193C" w:rsidR="001A11A3" w:rsidRPr="0000021F" w:rsidRDefault="0000021F" w:rsidP="00224496">
            <w:pPr>
              <w:cnfStyle w:val="000000010000" w:firstRow="0" w:lastRow="0" w:firstColumn="0" w:lastColumn="0" w:oddVBand="0" w:evenVBand="0" w:oddHBand="0" w:evenHBand="1" w:firstRowFirstColumn="0" w:firstRowLastColumn="0" w:lastRowFirstColumn="0" w:lastRowLastColumn="0"/>
            </w:pPr>
            <w:r w:rsidRPr="0000021F">
              <w:t xml:space="preserve"> </w:t>
            </w:r>
          </w:p>
        </w:tc>
      </w:tr>
      <w:tr w:rsidR="001A11A3" w:rsidRPr="0000021F" w14:paraId="2D2E1A7C" w14:textId="77777777" w:rsidTr="00224496">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34E24BBF" w14:textId="203F617C" w:rsidR="001A11A3" w:rsidRPr="0000021F" w:rsidRDefault="001A11A3" w:rsidP="00224496">
            <w:pPr>
              <w:ind w:left="115"/>
              <w:rPr>
                <w:b w:val="0"/>
                <w:bCs/>
              </w:rPr>
            </w:pPr>
            <w:r w:rsidRPr="0000021F">
              <w:rPr>
                <w:b w:val="0"/>
                <w:bCs/>
              </w:rPr>
              <w:t>What needs to change in the original text?</w:t>
            </w:r>
            <w:r w:rsidR="0000021F" w:rsidRPr="0000021F">
              <w:rPr>
                <w:b w:val="0"/>
                <w:bCs/>
              </w:rPr>
              <w:t xml:space="preserve"> </w:t>
            </w:r>
          </w:p>
        </w:tc>
        <w:tc>
          <w:tcPr>
            <w:tcW w:w="7148" w:type="dxa"/>
            <w:vAlign w:val="top"/>
            <w:hideMark/>
          </w:tcPr>
          <w:p w14:paraId="6880B860" w14:textId="183D3872" w:rsidR="001A11A3" w:rsidRPr="0000021F" w:rsidRDefault="0000021F" w:rsidP="00224496">
            <w:pPr>
              <w:cnfStyle w:val="000000100000" w:firstRow="0" w:lastRow="0" w:firstColumn="0" w:lastColumn="0" w:oddVBand="0" w:evenVBand="0" w:oddHBand="1" w:evenHBand="0" w:firstRowFirstColumn="0" w:firstRowLastColumn="0" w:lastRowFirstColumn="0" w:lastRowLastColumn="0"/>
            </w:pPr>
            <w:r w:rsidRPr="0000021F">
              <w:t xml:space="preserve"> </w:t>
            </w:r>
          </w:p>
        </w:tc>
      </w:tr>
      <w:tr w:rsidR="001A11A3" w:rsidRPr="0000021F" w14:paraId="5D0BBAC9" w14:textId="77777777" w:rsidTr="00224496">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5CBAD831" w14:textId="64E867AD" w:rsidR="001A11A3" w:rsidRPr="0000021F" w:rsidRDefault="001A11A3" w:rsidP="00224496">
            <w:pPr>
              <w:ind w:left="115"/>
              <w:rPr>
                <w:b w:val="0"/>
                <w:bCs/>
              </w:rPr>
            </w:pPr>
            <w:r w:rsidRPr="0000021F">
              <w:rPr>
                <w:b w:val="0"/>
                <w:bCs/>
              </w:rPr>
              <w:t>What can remain in the original text?</w:t>
            </w:r>
            <w:r w:rsidR="0000021F" w:rsidRPr="0000021F">
              <w:rPr>
                <w:b w:val="0"/>
                <w:bCs/>
              </w:rPr>
              <w:t xml:space="preserve"> </w:t>
            </w:r>
          </w:p>
        </w:tc>
        <w:tc>
          <w:tcPr>
            <w:tcW w:w="7148" w:type="dxa"/>
            <w:vAlign w:val="top"/>
            <w:hideMark/>
          </w:tcPr>
          <w:p w14:paraId="0704C524" w14:textId="65245091" w:rsidR="001A11A3" w:rsidRPr="0000021F" w:rsidRDefault="0000021F" w:rsidP="00224496">
            <w:pPr>
              <w:cnfStyle w:val="000000010000" w:firstRow="0" w:lastRow="0" w:firstColumn="0" w:lastColumn="0" w:oddVBand="0" w:evenVBand="0" w:oddHBand="0" w:evenHBand="1" w:firstRowFirstColumn="0" w:firstRowLastColumn="0" w:lastRowFirstColumn="0" w:lastRowLastColumn="0"/>
            </w:pPr>
            <w:r w:rsidRPr="0000021F">
              <w:t xml:space="preserve"> </w:t>
            </w:r>
          </w:p>
        </w:tc>
      </w:tr>
      <w:tr w:rsidR="001A11A3" w:rsidRPr="0000021F" w14:paraId="05535C80" w14:textId="77777777" w:rsidTr="00224496">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5A5FA638" w14:textId="2D635654" w:rsidR="001A11A3" w:rsidRPr="0000021F" w:rsidRDefault="001A11A3" w:rsidP="00224496">
            <w:pPr>
              <w:ind w:left="115"/>
              <w:rPr>
                <w:b w:val="0"/>
                <w:bCs/>
              </w:rPr>
            </w:pPr>
            <w:r w:rsidRPr="0000021F">
              <w:rPr>
                <w:b w:val="0"/>
                <w:bCs/>
              </w:rPr>
              <w:t>How do the changes to language and language features create this new characterisation?</w:t>
            </w:r>
            <w:r w:rsidR="0000021F" w:rsidRPr="0000021F">
              <w:rPr>
                <w:b w:val="0"/>
                <w:bCs/>
              </w:rPr>
              <w:t xml:space="preserve"> </w:t>
            </w:r>
          </w:p>
        </w:tc>
        <w:tc>
          <w:tcPr>
            <w:tcW w:w="7148" w:type="dxa"/>
            <w:vAlign w:val="top"/>
            <w:hideMark/>
          </w:tcPr>
          <w:p w14:paraId="22788A03" w14:textId="365570DC" w:rsidR="001A11A3" w:rsidRPr="0000021F" w:rsidRDefault="0000021F" w:rsidP="00224496">
            <w:pPr>
              <w:cnfStyle w:val="000000100000" w:firstRow="0" w:lastRow="0" w:firstColumn="0" w:lastColumn="0" w:oddVBand="0" w:evenVBand="0" w:oddHBand="1" w:evenHBand="0" w:firstRowFirstColumn="0" w:firstRowLastColumn="0" w:lastRowFirstColumn="0" w:lastRowLastColumn="0"/>
            </w:pPr>
            <w:r w:rsidRPr="0000021F">
              <w:t xml:space="preserve"> </w:t>
            </w:r>
          </w:p>
        </w:tc>
      </w:tr>
      <w:tr w:rsidR="001A11A3" w:rsidRPr="0000021F" w14:paraId="0A4D445F" w14:textId="77777777" w:rsidTr="00224496">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3308" w:type="dxa"/>
            <w:vAlign w:val="top"/>
            <w:hideMark/>
          </w:tcPr>
          <w:p w14:paraId="6A1051F2" w14:textId="14B0E67B" w:rsidR="001A11A3" w:rsidRPr="0000021F" w:rsidRDefault="001A11A3" w:rsidP="00224496">
            <w:pPr>
              <w:ind w:left="115"/>
              <w:rPr>
                <w:b w:val="0"/>
                <w:bCs/>
              </w:rPr>
            </w:pPr>
            <w:r w:rsidRPr="0000021F">
              <w:rPr>
                <w:b w:val="0"/>
                <w:bCs/>
              </w:rPr>
              <w:t>What is the purpose of each change?</w:t>
            </w:r>
            <w:r w:rsidR="0000021F" w:rsidRPr="0000021F">
              <w:rPr>
                <w:b w:val="0"/>
                <w:bCs/>
              </w:rPr>
              <w:t xml:space="preserve"> </w:t>
            </w:r>
          </w:p>
        </w:tc>
        <w:tc>
          <w:tcPr>
            <w:tcW w:w="7148" w:type="dxa"/>
            <w:vAlign w:val="top"/>
            <w:hideMark/>
          </w:tcPr>
          <w:p w14:paraId="0F249AA4" w14:textId="07DE9E09" w:rsidR="001A11A3" w:rsidRPr="0000021F" w:rsidRDefault="0000021F" w:rsidP="00224496">
            <w:pPr>
              <w:cnfStyle w:val="000000010000" w:firstRow="0" w:lastRow="0" w:firstColumn="0" w:lastColumn="0" w:oddVBand="0" w:evenVBand="0" w:oddHBand="0" w:evenHBand="1" w:firstRowFirstColumn="0" w:firstRowLastColumn="0" w:lastRowFirstColumn="0" w:lastRowLastColumn="0"/>
            </w:pPr>
            <w:r w:rsidRPr="0000021F">
              <w:t xml:space="preserve"> </w:t>
            </w:r>
          </w:p>
        </w:tc>
      </w:tr>
    </w:tbl>
    <w:p w14:paraId="6AC8BBF1" w14:textId="04683C07" w:rsidR="001A11A3" w:rsidRPr="0000021F" w:rsidRDefault="001A11A3" w:rsidP="001450CE"/>
    <w:sectPr w:rsidR="001A11A3" w:rsidRPr="0000021F" w:rsidSect="00357EC3">
      <w:type w:val="continuous"/>
      <w:pgSz w:w="11900" w:h="16840"/>
      <w:pgMar w:top="720" w:right="720" w:bottom="720" w:left="72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68D8" w14:textId="77777777" w:rsidR="001D2656" w:rsidRDefault="001D2656" w:rsidP="00191F45">
      <w:r>
        <w:separator/>
      </w:r>
    </w:p>
    <w:p w14:paraId="3EA80807" w14:textId="77777777" w:rsidR="001D2656" w:rsidRDefault="001D2656"/>
    <w:p w14:paraId="4F48BB0D" w14:textId="77777777" w:rsidR="001D2656" w:rsidRDefault="001D2656"/>
  </w:endnote>
  <w:endnote w:type="continuationSeparator" w:id="0">
    <w:p w14:paraId="18843A08" w14:textId="77777777" w:rsidR="001D2656" w:rsidRDefault="001D2656" w:rsidP="00191F45">
      <w:r>
        <w:continuationSeparator/>
      </w:r>
    </w:p>
    <w:p w14:paraId="23B2FF34" w14:textId="77777777" w:rsidR="001D2656" w:rsidRDefault="001D2656"/>
    <w:p w14:paraId="24F52D82" w14:textId="77777777" w:rsidR="001D2656" w:rsidRDefault="001D2656"/>
  </w:endnote>
  <w:endnote w:type="continuationNotice" w:id="1">
    <w:p w14:paraId="579F27F7" w14:textId="77777777" w:rsidR="001D2656" w:rsidRDefault="001D26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4350" w14:textId="42A020BA" w:rsidR="005945ED" w:rsidRPr="00155F19" w:rsidRDefault="005945ED"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Stage 5 - Audience and purpose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A8D" w14:textId="1E45D135" w:rsidR="005945ED" w:rsidRPr="002810D3" w:rsidRDefault="005945E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7EC3">
      <w:rPr>
        <w:noProof/>
      </w:rPr>
      <w:t>Jan-24</w:t>
    </w:r>
    <w:r w:rsidRPr="002810D3">
      <w:fldChar w:fldCharType="end"/>
    </w:r>
    <w:r w:rsidRPr="002810D3">
      <w:tab/>
    </w: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D94" w14:textId="77777777" w:rsidR="005945ED" w:rsidRDefault="005945ED" w:rsidP="004959EF">
    <w:pPr>
      <w:pStyle w:val="Logo"/>
    </w:pPr>
    <w:r>
      <w:t>education.nsw.gov.au</w:t>
    </w:r>
    <w:r>
      <w:tab/>
    </w:r>
    <w:r>
      <w:rPr>
        <w:noProof/>
        <w:lang w:eastAsia="en-AU"/>
      </w:rPr>
      <w:drawing>
        <wp:inline distT="0" distB="0" distL="0" distR="0" wp14:anchorId="1BDDBDD0" wp14:editId="6EEAE85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1A3A" w14:textId="77777777" w:rsidR="001D2656" w:rsidRDefault="001D2656" w:rsidP="00191F45">
      <w:r>
        <w:separator/>
      </w:r>
    </w:p>
    <w:p w14:paraId="36DD1D81" w14:textId="77777777" w:rsidR="001D2656" w:rsidRDefault="001D2656"/>
    <w:p w14:paraId="5BC1B035" w14:textId="77777777" w:rsidR="001D2656" w:rsidRDefault="001D2656"/>
  </w:footnote>
  <w:footnote w:type="continuationSeparator" w:id="0">
    <w:p w14:paraId="65585022" w14:textId="77777777" w:rsidR="001D2656" w:rsidRDefault="001D2656" w:rsidP="00191F45">
      <w:r>
        <w:continuationSeparator/>
      </w:r>
    </w:p>
    <w:p w14:paraId="08071DD8" w14:textId="77777777" w:rsidR="001D2656" w:rsidRDefault="001D2656"/>
    <w:p w14:paraId="141093C1" w14:textId="77777777" w:rsidR="001D2656" w:rsidRDefault="001D2656"/>
  </w:footnote>
  <w:footnote w:type="continuationNotice" w:id="1">
    <w:p w14:paraId="53692961" w14:textId="77777777" w:rsidR="001D2656" w:rsidRDefault="001D265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3"/>
      <w:gridCol w:w="3513"/>
      <w:gridCol w:w="3513"/>
    </w:tblGrid>
    <w:tr w:rsidR="005945ED" w14:paraId="354E1020" w14:textId="77777777" w:rsidTr="001651E6">
      <w:tc>
        <w:tcPr>
          <w:tcW w:w="3513" w:type="dxa"/>
        </w:tcPr>
        <w:p w14:paraId="52247AEE" w14:textId="13A84CEA" w:rsidR="005945ED" w:rsidRDefault="005945ED" w:rsidP="2C0C1720">
          <w:pPr>
            <w:ind w:left="-115"/>
          </w:pPr>
        </w:p>
      </w:tc>
      <w:tc>
        <w:tcPr>
          <w:tcW w:w="3513" w:type="dxa"/>
        </w:tcPr>
        <w:p w14:paraId="75B8E084" w14:textId="13892185" w:rsidR="005945ED" w:rsidRDefault="005945ED" w:rsidP="2C0C1720">
          <w:pPr>
            <w:jc w:val="center"/>
          </w:pPr>
        </w:p>
      </w:tc>
      <w:tc>
        <w:tcPr>
          <w:tcW w:w="3513" w:type="dxa"/>
        </w:tcPr>
        <w:p w14:paraId="0D937ABC" w14:textId="544AAA34" w:rsidR="005945ED" w:rsidRDefault="005945ED" w:rsidP="002629D0">
          <w:pPr>
            <w:ind w:right="-115"/>
            <w:jc w:val="right"/>
          </w:pPr>
        </w:p>
      </w:tc>
    </w:tr>
  </w:tbl>
  <w:p w14:paraId="7224C8AB" w14:textId="2D923E21" w:rsidR="005945ED" w:rsidRDefault="00594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3"/>
      <w:gridCol w:w="3513"/>
      <w:gridCol w:w="3513"/>
    </w:tblGrid>
    <w:tr w:rsidR="005945ED" w14:paraId="73A9E7A5" w14:textId="77777777" w:rsidTr="001651E6">
      <w:tc>
        <w:tcPr>
          <w:tcW w:w="3513" w:type="dxa"/>
        </w:tcPr>
        <w:p w14:paraId="167480D3" w14:textId="41AFF349" w:rsidR="005945ED" w:rsidRDefault="005945ED" w:rsidP="002629D0">
          <w:pPr>
            <w:ind w:left="-115"/>
          </w:pPr>
        </w:p>
      </w:tc>
      <w:tc>
        <w:tcPr>
          <w:tcW w:w="3513" w:type="dxa"/>
        </w:tcPr>
        <w:p w14:paraId="4B5AB5DF" w14:textId="6857668C" w:rsidR="005945ED" w:rsidRDefault="005945ED" w:rsidP="002629D0">
          <w:pPr>
            <w:jc w:val="center"/>
          </w:pPr>
        </w:p>
      </w:tc>
      <w:tc>
        <w:tcPr>
          <w:tcW w:w="3513" w:type="dxa"/>
        </w:tcPr>
        <w:p w14:paraId="3948788F" w14:textId="1D933665" w:rsidR="005945ED" w:rsidRDefault="005945ED" w:rsidP="002629D0">
          <w:pPr>
            <w:ind w:right="-115"/>
            <w:jc w:val="right"/>
          </w:pPr>
        </w:p>
      </w:tc>
    </w:tr>
  </w:tbl>
  <w:p w14:paraId="21A11842" w14:textId="0F7AFF65" w:rsidR="005945ED" w:rsidRDefault="00594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D1B4" w14:textId="77777777" w:rsidR="005945ED" w:rsidRDefault="005945ED" w:rsidP="009C3721">
    <w:pPr>
      <w:pStyle w:val="Header"/>
      <w:tabs>
        <w:tab w:val="right" w:pos="10490"/>
      </w:tabs>
    </w:pPr>
    <w:r>
      <w:t>| NSW Department of Education</w:t>
    </w:r>
    <w:r>
      <w:tab/>
      <w:t>Literacy and Numeracy Teaching Strategies - Reading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9A5" w14:textId="4ED67538" w:rsidR="005945ED" w:rsidRDefault="005945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1"/>
      <w:tblW w:w="0" w:type="auto"/>
      <w:tblInd w:w="0" w:type="dxa"/>
      <w:tblLayout w:type="fixed"/>
      <w:tblLook w:val="06A0" w:firstRow="1" w:lastRow="0" w:firstColumn="1" w:lastColumn="0" w:noHBand="1" w:noVBand="1"/>
    </w:tblPr>
    <w:tblGrid>
      <w:gridCol w:w="3513"/>
      <w:gridCol w:w="3513"/>
      <w:gridCol w:w="3513"/>
    </w:tblGrid>
    <w:tr w:rsidR="005945ED" w14:paraId="3E8ADC74" w14:textId="77777777" w:rsidTr="00165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3" w:type="dxa"/>
        </w:tcPr>
        <w:p w14:paraId="17FEC6C2" w14:textId="147F7E7A" w:rsidR="005945ED" w:rsidRDefault="005945ED" w:rsidP="002629D0">
          <w:pPr>
            <w:ind w:left="-115"/>
          </w:pPr>
        </w:p>
      </w:tc>
      <w:tc>
        <w:tcPr>
          <w:tcW w:w="3513" w:type="dxa"/>
        </w:tcPr>
        <w:p w14:paraId="1171A6A3" w14:textId="13643FAD" w:rsidR="005945ED" w:rsidRDefault="005945ED" w:rsidP="0A7AE558">
          <w:pPr>
            <w:jc w:val="center"/>
            <w:cnfStyle w:val="100000000000" w:firstRow="1" w:lastRow="0" w:firstColumn="0" w:lastColumn="0" w:oddVBand="0" w:evenVBand="0" w:oddHBand="0" w:evenHBand="0" w:firstRowFirstColumn="0" w:firstRowLastColumn="0" w:lastRowFirstColumn="0" w:lastRowLastColumn="0"/>
          </w:pPr>
        </w:p>
      </w:tc>
      <w:tc>
        <w:tcPr>
          <w:tcW w:w="3513" w:type="dxa"/>
        </w:tcPr>
        <w:p w14:paraId="211991DD" w14:textId="79A1D408" w:rsidR="005945ED" w:rsidRDefault="005945ED" w:rsidP="0A7AE558">
          <w:pPr>
            <w:ind w:right="-115"/>
            <w:jc w:val="right"/>
            <w:cnfStyle w:val="100000000000" w:firstRow="1" w:lastRow="0" w:firstColumn="0" w:lastColumn="0" w:oddVBand="0" w:evenVBand="0" w:oddHBand="0" w:evenHBand="0" w:firstRowFirstColumn="0" w:firstRowLastColumn="0" w:lastRowFirstColumn="0" w:lastRowLastColumn="0"/>
          </w:pPr>
        </w:p>
      </w:tc>
    </w:tr>
  </w:tbl>
  <w:p w14:paraId="188FC116" w14:textId="571E2249" w:rsidR="005945ED" w:rsidRDefault="005945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470" w14:textId="0BF50DB9" w:rsidR="005945ED" w:rsidRDefault="005945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2A84" w14:textId="5658779B" w:rsidR="005945ED" w:rsidRDefault="0059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2F86764C">
      <w:start w:val="1"/>
      <w:numFmt w:val="bullet"/>
      <w:pStyle w:val="ListBullet"/>
      <w:lvlText w:val=""/>
      <w:lvlJc w:val="left"/>
      <w:pPr>
        <w:tabs>
          <w:tab w:val="num" w:pos="1788"/>
        </w:tabs>
        <w:ind w:left="1788" w:hanging="360"/>
      </w:pPr>
      <w:rPr>
        <w:rFonts w:ascii="Symbol" w:hAnsi="Symbol" w:hint="default"/>
      </w:rPr>
    </w:lvl>
    <w:lvl w:ilvl="1" w:tplc="CCA0CB22">
      <w:numFmt w:val="decimal"/>
      <w:lvlText w:val=""/>
      <w:lvlJc w:val="left"/>
    </w:lvl>
    <w:lvl w:ilvl="2" w:tplc="66D2DBCE">
      <w:numFmt w:val="decimal"/>
      <w:lvlText w:val=""/>
      <w:lvlJc w:val="left"/>
    </w:lvl>
    <w:lvl w:ilvl="3" w:tplc="0380BDA4">
      <w:numFmt w:val="decimal"/>
      <w:lvlText w:val=""/>
      <w:lvlJc w:val="left"/>
    </w:lvl>
    <w:lvl w:ilvl="4" w:tplc="E5F6B240">
      <w:numFmt w:val="decimal"/>
      <w:lvlText w:val=""/>
      <w:lvlJc w:val="left"/>
    </w:lvl>
    <w:lvl w:ilvl="5" w:tplc="DCB47D18">
      <w:numFmt w:val="decimal"/>
      <w:lvlText w:val=""/>
      <w:lvlJc w:val="left"/>
    </w:lvl>
    <w:lvl w:ilvl="6" w:tplc="6450CA84">
      <w:numFmt w:val="decimal"/>
      <w:lvlText w:val=""/>
      <w:lvlJc w:val="left"/>
    </w:lvl>
    <w:lvl w:ilvl="7" w:tplc="D74AEE3A">
      <w:numFmt w:val="decimal"/>
      <w:lvlText w:val=""/>
      <w:lvlJc w:val="left"/>
    </w:lvl>
    <w:lvl w:ilvl="8" w:tplc="B96AA4B2">
      <w:numFmt w:val="decimal"/>
      <w:lvlText w:val=""/>
      <w:lvlJc w:val="left"/>
    </w:lvl>
  </w:abstractNum>
  <w:abstractNum w:abstractNumId="2" w15:restartNumberingAfterBreak="0">
    <w:nsid w:val="05204785"/>
    <w:multiLevelType w:val="hybridMultilevel"/>
    <w:tmpl w:val="BB7AD1B6"/>
    <w:lvl w:ilvl="0" w:tplc="210C1D76">
      <w:start w:val="1"/>
      <w:numFmt w:val="decimal"/>
      <w:lvlText w:val="%1."/>
      <w:lvlJc w:val="left"/>
      <w:pPr>
        <w:ind w:left="720" w:hanging="360"/>
      </w:pPr>
      <w:rPr>
        <w:rFonts w:ascii="Arial" w:hAnsi="Arial" w:cs="Arial" w:hint="default"/>
      </w:rPr>
    </w:lvl>
    <w:lvl w:ilvl="1" w:tplc="BAE2F790">
      <w:start w:val="1"/>
      <w:numFmt w:val="lowerLetter"/>
      <w:lvlText w:val="%2."/>
      <w:lvlJc w:val="left"/>
      <w:pPr>
        <w:ind w:left="1440" w:hanging="360"/>
      </w:pPr>
    </w:lvl>
    <w:lvl w:ilvl="2" w:tplc="D0E0AFB2">
      <w:start w:val="1"/>
      <w:numFmt w:val="lowerRoman"/>
      <w:lvlText w:val="%3."/>
      <w:lvlJc w:val="right"/>
      <w:pPr>
        <w:ind w:left="2160" w:hanging="180"/>
      </w:pPr>
    </w:lvl>
    <w:lvl w:ilvl="3" w:tplc="F19EDAF2">
      <w:start w:val="1"/>
      <w:numFmt w:val="decimal"/>
      <w:lvlText w:val="%4."/>
      <w:lvlJc w:val="left"/>
      <w:pPr>
        <w:ind w:left="2880" w:hanging="360"/>
      </w:pPr>
    </w:lvl>
    <w:lvl w:ilvl="4" w:tplc="037025EC">
      <w:start w:val="1"/>
      <w:numFmt w:val="lowerLetter"/>
      <w:lvlText w:val="%5."/>
      <w:lvlJc w:val="left"/>
      <w:pPr>
        <w:ind w:left="3600" w:hanging="360"/>
      </w:pPr>
    </w:lvl>
    <w:lvl w:ilvl="5" w:tplc="5A305408">
      <w:start w:val="1"/>
      <w:numFmt w:val="lowerRoman"/>
      <w:lvlText w:val="%6."/>
      <w:lvlJc w:val="right"/>
      <w:pPr>
        <w:ind w:left="4320" w:hanging="180"/>
      </w:pPr>
    </w:lvl>
    <w:lvl w:ilvl="6" w:tplc="278C7A30">
      <w:start w:val="1"/>
      <w:numFmt w:val="decimal"/>
      <w:lvlText w:val="%7."/>
      <w:lvlJc w:val="left"/>
      <w:pPr>
        <w:ind w:left="5040" w:hanging="360"/>
      </w:pPr>
    </w:lvl>
    <w:lvl w:ilvl="7" w:tplc="F6E6907E">
      <w:start w:val="1"/>
      <w:numFmt w:val="lowerLetter"/>
      <w:lvlText w:val="%8."/>
      <w:lvlJc w:val="left"/>
      <w:pPr>
        <w:ind w:left="5760" w:hanging="360"/>
      </w:pPr>
    </w:lvl>
    <w:lvl w:ilvl="8" w:tplc="C0A8A128">
      <w:start w:val="1"/>
      <w:numFmt w:val="lowerRoman"/>
      <w:lvlText w:val="%9."/>
      <w:lvlJc w:val="right"/>
      <w:pPr>
        <w:ind w:left="6480" w:hanging="180"/>
      </w:pPr>
    </w:lvl>
  </w:abstractNum>
  <w:abstractNum w:abstractNumId="3" w15:restartNumberingAfterBreak="0">
    <w:nsid w:val="0F461859"/>
    <w:multiLevelType w:val="hybridMultilevel"/>
    <w:tmpl w:val="8A86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9333D"/>
    <w:multiLevelType w:val="hybridMultilevel"/>
    <w:tmpl w:val="CDEEB28C"/>
    <w:lvl w:ilvl="0" w:tplc="23E09E62">
      <w:start w:val="6"/>
      <w:numFmt w:val="decimal"/>
      <w:lvlText w:val="%1."/>
      <w:lvlJc w:val="left"/>
      <w:pPr>
        <w:tabs>
          <w:tab w:val="num" w:pos="720"/>
        </w:tabs>
        <w:ind w:left="720" w:hanging="360"/>
      </w:pPr>
    </w:lvl>
    <w:lvl w:ilvl="1" w:tplc="977611F4" w:tentative="1">
      <w:start w:val="1"/>
      <w:numFmt w:val="decimal"/>
      <w:lvlText w:val="%2."/>
      <w:lvlJc w:val="left"/>
      <w:pPr>
        <w:tabs>
          <w:tab w:val="num" w:pos="1440"/>
        </w:tabs>
        <w:ind w:left="1440" w:hanging="360"/>
      </w:pPr>
    </w:lvl>
    <w:lvl w:ilvl="2" w:tplc="43ACA794" w:tentative="1">
      <w:start w:val="1"/>
      <w:numFmt w:val="decimal"/>
      <w:lvlText w:val="%3."/>
      <w:lvlJc w:val="left"/>
      <w:pPr>
        <w:tabs>
          <w:tab w:val="num" w:pos="2160"/>
        </w:tabs>
        <w:ind w:left="2160" w:hanging="360"/>
      </w:pPr>
    </w:lvl>
    <w:lvl w:ilvl="3" w:tplc="6096EE7A" w:tentative="1">
      <w:start w:val="1"/>
      <w:numFmt w:val="decimal"/>
      <w:lvlText w:val="%4."/>
      <w:lvlJc w:val="left"/>
      <w:pPr>
        <w:tabs>
          <w:tab w:val="num" w:pos="2880"/>
        </w:tabs>
        <w:ind w:left="2880" w:hanging="360"/>
      </w:pPr>
    </w:lvl>
    <w:lvl w:ilvl="4" w:tplc="5B367AA0" w:tentative="1">
      <w:start w:val="1"/>
      <w:numFmt w:val="decimal"/>
      <w:lvlText w:val="%5."/>
      <w:lvlJc w:val="left"/>
      <w:pPr>
        <w:tabs>
          <w:tab w:val="num" w:pos="3600"/>
        </w:tabs>
        <w:ind w:left="3600" w:hanging="360"/>
      </w:pPr>
    </w:lvl>
    <w:lvl w:ilvl="5" w:tplc="AA1CA570" w:tentative="1">
      <w:start w:val="1"/>
      <w:numFmt w:val="decimal"/>
      <w:lvlText w:val="%6."/>
      <w:lvlJc w:val="left"/>
      <w:pPr>
        <w:tabs>
          <w:tab w:val="num" w:pos="4320"/>
        </w:tabs>
        <w:ind w:left="4320" w:hanging="360"/>
      </w:pPr>
    </w:lvl>
    <w:lvl w:ilvl="6" w:tplc="5088EA46" w:tentative="1">
      <w:start w:val="1"/>
      <w:numFmt w:val="decimal"/>
      <w:lvlText w:val="%7."/>
      <w:lvlJc w:val="left"/>
      <w:pPr>
        <w:tabs>
          <w:tab w:val="num" w:pos="5040"/>
        </w:tabs>
        <w:ind w:left="5040" w:hanging="360"/>
      </w:pPr>
    </w:lvl>
    <w:lvl w:ilvl="7" w:tplc="2786848C" w:tentative="1">
      <w:start w:val="1"/>
      <w:numFmt w:val="decimal"/>
      <w:lvlText w:val="%8."/>
      <w:lvlJc w:val="left"/>
      <w:pPr>
        <w:tabs>
          <w:tab w:val="num" w:pos="5760"/>
        </w:tabs>
        <w:ind w:left="5760" w:hanging="360"/>
      </w:pPr>
    </w:lvl>
    <w:lvl w:ilvl="8" w:tplc="9104CD2C" w:tentative="1">
      <w:start w:val="1"/>
      <w:numFmt w:val="decimal"/>
      <w:lvlText w:val="%9."/>
      <w:lvlJc w:val="left"/>
      <w:pPr>
        <w:tabs>
          <w:tab w:val="num" w:pos="6480"/>
        </w:tabs>
        <w:ind w:left="6480" w:hanging="360"/>
      </w:pPr>
    </w:lvl>
  </w:abstractNum>
  <w:abstractNum w:abstractNumId="5" w15:restartNumberingAfterBreak="0">
    <w:nsid w:val="168D4629"/>
    <w:multiLevelType w:val="hybridMultilevel"/>
    <w:tmpl w:val="C03C6906"/>
    <w:lvl w:ilvl="0" w:tplc="CF5C999A">
      <w:start w:val="7"/>
      <w:numFmt w:val="decimal"/>
      <w:lvlText w:val="%1."/>
      <w:lvlJc w:val="left"/>
      <w:pPr>
        <w:tabs>
          <w:tab w:val="num" w:pos="720"/>
        </w:tabs>
        <w:ind w:left="720" w:hanging="360"/>
      </w:pPr>
    </w:lvl>
    <w:lvl w:ilvl="1" w:tplc="3ECA4896" w:tentative="1">
      <w:start w:val="1"/>
      <w:numFmt w:val="decimal"/>
      <w:lvlText w:val="%2."/>
      <w:lvlJc w:val="left"/>
      <w:pPr>
        <w:tabs>
          <w:tab w:val="num" w:pos="1440"/>
        </w:tabs>
        <w:ind w:left="1440" w:hanging="360"/>
      </w:pPr>
    </w:lvl>
    <w:lvl w:ilvl="2" w:tplc="172C6FCA" w:tentative="1">
      <w:start w:val="1"/>
      <w:numFmt w:val="decimal"/>
      <w:lvlText w:val="%3."/>
      <w:lvlJc w:val="left"/>
      <w:pPr>
        <w:tabs>
          <w:tab w:val="num" w:pos="2160"/>
        </w:tabs>
        <w:ind w:left="2160" w:hanging="360"/>
      </w:pPr>
    </w:lvl>
    <w:lvl w:ilvl="3" w:tplc="3BCA1C12" w:tentative="1">
      <w:start w:val="1"/>
      <w:numFmt w:val="decimal"/>
      <w:lvlText w:val="%4."/>
      <w:lvlJc w:val="left"/>
      <w:pPr>
        <w:tabs>
          <w:tab w:val="num" w:pos="2880"/>
        </w:tabs>
        <w:ind w:left="2880" w:hanging="360"/>
      </w:pPr>
    </w:lvl>
    <w:lvl w:ilvl="4" w:tplc="38D80BBA" w:tentative="1">
      <w:start w:val="1"/>
      <w:numFmt w:val="decimal"/>
      <w:lvlText w:val="%5."/>
      <w:lvlJc w:val="left"/>
      <w:pPr>
        <w:tabs>
          <w:tab w:val="num" w:pos="3600"/>
        </w:tabs>
        <w:ind w:left="3600" w:hanging="360"/>
      </w:pPr>
    </w:lvl>
    <w:lvl w:ilvl="5" w:tplc="50183F3C" w:tentative="1">
      <w:start w:val="1"/>
      <w:numFmt w:val="decimal"/>
      <w:lvlText w:val="%6."/>
      <w:lvlJc w:val="left"/>
      <w:pPr>
        <w:tabs>
          <w:tab w:val="num" w:pos="4320"/>
        </w:tabs>
        <w:ind w:left="4320" w:hanging="360"/>
      </w:pPr>
    </w:lvl>
    <w:lvl w:ilvl="6" w:tplc="357ADF64" w:tentative="1">
      <w:start w:val="1"/>
      <w:numFmt w:val="decimal"/>
      <w:lvlText w:val="%7."/>
      <w:lvlJc w:val="left"/>
      <w:pPr>
        <w:tabs>
          <w:tab w:val="num" w:pos="5040"/>
        </w:tabs>
        <w:ind w:left="5040" w:hanging="360"/>
      </w:pPr>
    </w:lvl>
    <w:lvl w:ilvl="7" w:tplc="8012AE84" w:tentative="1">
      <w:start w:val="1"/>
      <w:numFmt w:val="decimal"/>
      <w:lvlText w:val="%8."/>
      <w:lvlJc w:val="left"/>
      <w:pPr>
        <w:tabs>
          <w:tab w:val="num" w:pos="5760"/>
        </w:tabs>
        <w:ind w:left="5760" w:hanging="360"/>
      </w:pPr>
    </w:lvl>
    <w:lvl w:ilvl="8" w:tplc="9476DA36" w:tentative="1">
      <w:start w:val="1"/>
      <w:numFmt w:val="decimal"/>
      <w:lvlText w:val="%9."/>
      <w:lvlJc w:val="left"/>
      <w:pPr>
        <w:tabs>
          <w:tab w:val="num" w:pos="6480"/>
        </w:tabs>
        <w:ind w:left="6480" w:hanging="360"/>
      </w:pPr>
    </w:lvl>
  </w:abstractNum>
  <w:abstractNum w:abstractNumId="6" w15:restartNumberingAfterBreak="0">
    <w:nsid w:val="172D3DBC"/>
    <w:multiLevelType w:val="hybridMultilevel"/>
    <w:tmpl w:val="17988830"/>
    <w:lvl w:ilvl="0" w:tplc="8C426BCE">
      <w:start w:val="1"/>
      <w:numFmt w:val="bullet"/>
      <w:lvlText w:val=""/>
      <w:lvlJc w:val="left"/>
      <w:pPr>
        <w:tabs>
          <w:tab w:val="num" w:pos="720"/>
        </w:tabs>
        <w:ind w:left="720" w:hanging="360"/>
      </w:pPr>
      <w:rPr>
        <w:rFonts w:ascii="Symbol" w:hAnsi="Symbol" w:hint="default"/>
        <w:sz w:val="20"/>
      </w:rPr>
    </w:lvl>
    <w:lvl w:ilvl="1" w:tplc="4404ACD2" w:tentative="1">
      <w:start w:val="1"/>
      <w:numFmt w:val="bullet"/>
      <w:lvlText w:val=""/>
      <w:lvlJc w:val="left"/>
      <w:pPr>
        <w:tabs>
          <w:tab w:val="num" w:pos="1440"/>
        </w:tabs>
        <w:ind w:left="1440" w:hanging="360"/>
      </w:pPr>
      <w:rPr>
        <w:rFonts w:ascii="Symbol" w:hAnsi="Symbol" w:hint="default"/>
        <w:sz w:val="20"/>
      </w:rPr>
    </w:lvl>
    <w:lvl w:ilvl="2" w:tplc="A5B49DA8" w:tentative="1">
      <w:start w:val="1"/>
      <w:numFmt w:val="bullet"/>
      <w:lvlText w:val=""/>
      <w:lvlJc w:val="left"/>
      <w:pPr>
        <w:tabs>
          <w:tab w:val="num" w:pos="2160"/>
        </w:tabs>
        <w:ind w:left="2160" w:hanging="360"/>
      </w:pPr>
      <w:rPr>
        <w:rFonts w:ascii="Symbol" w:hAnsi="Symbol" w:hint="default"/>
        <w:sz w:val="20"/>
      </w:rPr>
    </w:lvl>
    <w:lvl w:ilvl="3" w:tplc="AA6ED70E" w:tentative="1">
      <w:start w:val="1"/>
      <w:numFmt w:val="bullet"/>
      <w:lvlText w:val=""/>
      <w:lvlJc w:val="left"/>
      <w:pPr>
        <w:tabs>
          <w:tab w:val="num" w:pos="2880"/>
        </w:tabs>
        <w:ind w:left="2880" w:hanging="360"/>
      </w:pPr>
      <w:rPr>
        <w:rFonts w:ascii="Symbol" w:hAnsi="Symbol" w:hint="default"/>
        <w:sz w:val="20"/>
      </w:rPr>
    </w:lvl>
    <w:lvl w:ilvl="4" w:tplc="C4440DDC" w:tentative="1">
      <w:start w:val="1"/>
      <w:numFmt w:val="bullet"/>
      <w:lvlText w:val=""/>
      <w:lvlJc w:val="left"/>
      <w:pPr>
        <w:tabs>
          <w:tab w:val="num" w:pos="3600"/>
        </w:tabs>
        <w:ind w:left="3600" w:hanging="360"/>
      </w:pPr>
      <w:rPr>
        <w:rFonts w:ascii="Symbol" w:hAnsi="Symbol" w:hint="default"/>
        <w:sz w:val="20"/>
      </w:rPr>
    </w:lvl>
    <w:lvl w:ilvl="5" w:tplc="2DEC290C" w:tentative="1">
      <w:start w:val="1"/>
      <w:numFmt w:val="bullet"/>
      <w:lvlText w:val=""/>
      <w:lvlJc w:val="left"/>
      <w:pPr>
        <w:tabs>
          <w:tab w:val="num" w:pos="4320"/>
        </w:tabs>
        <w:ind w:left="4320" w:hanging="360"/>
      </w:pPr>
      <w:rPr>
        <w:rFonts w:ascii="Symbol" w:hAnsi="Symbol" w:hint="default"/>
        <w:sz w:val="20"/>
      </w:rPr>
    </w:lvl>
    <w:lvl w:ilvl="6" w:tplc="3252F174" w:tentative="1">
      <w:start w:val="1"/>
      <w:numFmt w:val="bullet"/>
      <w:lvlText w:val=""/>
      <w:lvlJc w:val="left"/>
      <w:pPr>
        <w:tabs>
          <w:tab w:val="num" w:pos="5040"/>
        </w:tabs>
        <w:ind w:left="5040" w:hanging="360"/>
      </w:pPr>
      <w:rPr>
        <w:rFonts w:ascii="Symbol" w:hAnsi="Symbol" w:hint="default"/>
        <w:sz w:val="20"/>
      </w:rPr>
    </w:lvl>
    <w:lvl w:ilvl="7" w:tplc="8FF07454" w:tentative="1">
      <w:start w:val="1"/>
      <w:numFmt w:val="bullet"/>
      <w:lvlText w:val=""/>
      <w:lvlJc w:val="left"/>
      <w:pPr>
        <w:tabs>
          <w:tab w:val="num" w:pos="5760"/>
        </w:tabs>
        <w:ind w:left="5760" w:hanging="360"/>
      </w:pPr>
      <w:rPr>
        <w:rFonts w:ascii="Symbol" w:hAnsi="Symbol" w:hint="default"/>
        <w:sz w:val="20"/>
      </w:rPr>
    </w:lvl>
    <w:lvl w:ilvl="8" w:tplc="5E4E61E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92036"/>
    <w:multiLevelType w:val="multilevel"/>
    <w:tmpl w:val="DDB2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D4C18"/>
    <w:multiLevelType w:val="hybridMultilevel"/>
    <w:tmpl w:val="E17601CA"/>
    <w:lvl w:ilvl="0" w:tplc="3DB24FF0">
      <w:start w:val="5"/>
      <w:numFmt w:val="decimal"/>
      <w:lvlText w:val="%1."/>
      <w:lvlJc w:val="left"/>
      <w:pPr>
        <w:tabs>
          <w:tab w:val="num" w:pos="720"/>
        </w:tabs>
        <w:ind w:left="720" w:hanging="360"/>
      </w:pPr>
    </w:lvl>
    <w:lvl w:ilvl="1" w:tplc="2CA4E14E" w:tentative="1">
      <w:start w:val="1"/>
      <w:numFmt w:val="decimal"/>
      <w:lvlText w:val="%2."/>
      <w:lvlJc w:val="left"/>
      <w:pPr>
        <w:tabs>
          <w:tab w:val="num" w:pos="1440"/>
        </w:tabs>
        <w:ind w:left="1440" w:hanging="360"/>
      </w:pPr>
    </w:lvl>
    <w:lvl w:ilvl="2" w:tplc="ED66EAF8" w:tentative="1">
      <w:start w:val="1"/>
      <w:numFmt w:val="decimal"/>
      <w:lvlText w:val="%3."/>
      <w:lvlJc w:val="left"/>
      <w:pPr>
        <w:tabs>
          <w:tab w:val="num" w:pos="2160"/>
        </w:tabs>
        <w:ind w:left="2160" w:hanging="360"/>
      </w:pPr>
    </w:lvl>
    <w:lvl w:ilvl="3" w:tplc="DF067F88" w:tentative="1">
      <w:start w:val="1"/>
      <w:numFmt w:val="decimal"/>
      <w:lvlText w:val="%4."/>
      <w:lvlJc w:val="left"/>
      <w:pPr>
        <w:tabs>
          <w:tab w:val="num" w:pos="2880"/>
        </w:tabs>
        <w:ind w:left="2880" w:hanging="360"/>
      </w:pPr>
    </w:lvl>
    <w:lvl w:ilvl="4" w:tplc="06D20D0A" w:tentative="1">
      <w:start w:val="1"/>
      <w:numFmt w:val="decimal"/>
      <w:lvlText w:val="%5."/>
      <w:lvlJc w:val="left"/>
      <w:pPr>
        <w:tabs>
          <w:tab w:val="num" w:pos="3600"/>
        </w:tabs>
        <w:ind w:left="3600" w:hanging="360"/>
      </w:pPr>
    </w:lvl>
    <w:lvl w:ilvl="5" w:tplc="94CCE144" w:tentative="1">
      <w:start w:val="1"/>
      <w:numFmt w:val="decimal"/>
      <w:lvlText w:val="%6."/>
      <w:lvlJc w:val="left"/>
      <w:pPr>
        <w:tabs>
          <w:tab w:val="num" w:pos="4320"/>
        </w:tabs>
        <w:ind w:left="4320" w:hanging="360"/>
      </w:pPr>
    </w:lvl>
    <w:lvl w:ilvl="6" w:tplc="68DE913E" w:tentative="1">
      <w:start w:val="1"/>
      <w:numFmt w:val="decimal"/>
      <w:lvlText w:val="%7."/>
      <w:lvlJc w:val="left"/>
      <w:pPr>
        <w:tabs>
          <w:tab w:val="num" w:pos="5040"/>
        </w:tabs>
        <w:ind w:left="5040" w:hanging="360"/>
      </w:pPr>
    </w:lvl>
    <w:lvl w:ilvl="7" w:tplc="7E145992" w:tentative="1">
      <w:start w:val="1"/>
      <w:numFmt w:val="decimal"/>
      <w:lvlText w:val="%8."/>
      <w:lvlJc w:val="left"/>
      <w:pPr>
        <w:tabs>
          <w:tab w:val="num" w:pos="5760"/>
        </w:tabs>
        <w:ind w:left="5760" w:hanging="360"/>
      </w:pPr>
    </w:lvl>
    <w:lvl w:ilvl="8" w:tplc="D15095F2" w:tentative="1">
      <w:start w:val="1"/>
      <w:numFmt w:val="decimal"/>
      <w:lvlText w:val="%9."/>
      <w:lvlJc w:val="left"/>
      <w:pPr>
        <w:tabs>
          <w:tab w:val="num" w:pos="6480"/>
        </w:tabs>
        <w:ind w:left="6480" w:hanging="360"/>
      </w:pPr>
    </w:lvl>
  </w:abstractNum>
  <w:abstractNum w:abstractNumId="9" w15:restartNumberingAfterBreak="0">
    <w:nsid w:val="1A3B0BED"/>
    <w:multiLevelType w:val="hybridMultilevel"/>
    <w:tmpl w:val="BB7AD1B6"/>
    <w:lvl w:ilvl="0" w:tplc="210C1D76">
      <w:start w:val="1"/>
      <w:numFmt w:val="decimal"/>
      <w:lvlText w:val="%1."/>
      <w:lvlJc w:val="left"/>
      <w:pPr>
        <w:ind w:left="720" w:hanging="360"/>
      </w:pPr>
      <w:rPr>
        <w:rFonts w:ascii="Arial" w:hAnsi="Arial" w:cs="Arial" w:hint="default"/>
      </w:rPr>
    </w:lvl>
    <w:lvl w:ilvl="1" w:tplc="BAE2F790">
      <w:start w:val="1"/>
      <w:numFmt w:val="lowerLetter"/>
      <w:lvlText w:val="%2."/>
      <w:lvlJc w:val="left"/>
      <w:pPr>
        <w:ind w:left="1440" w:hanging="360"/>
      </w:pPr>
    </w:lvl>
    <w:lvl w:ilvl="2" w:tplc="D0E0AFB2">
      <w:start w:val="1"/>
      <w:numFmt w:val="lowerRoman"/>
      <w:lvlText w:val="%3."/>
      <w:lvlJc w:val="right"/>
      <w:pPr>
        <w:ind w:left="2160" w:hanging="180"/>
      </w:pPr>
    </w:lvl>
    <w:lvl w:ilvl="3" w:tplc="F19EDAF2">
      <w:start w:val="1"/>
      <w:numFmt w:val="decimal"/>
      <w:lvlText w:val="%4."/>
      <w:lvlJc w:val="left"/>
      <w:pPr>
        <w:ind w:left="2880" w:hanging="360"/>
      </w:pPr>
    </w:lvl>
    <w:lvl w:ilvl="4" w:tplc="037025EC">
      <w:start w:val="1"/>
      <w:numFmt w:val="lowerLetter"/>
      <w:lvlText w:val="%5."/>
      <w:lvlJc w:val="left"/>
      <w:pPr>
        <w:ind w:left="3600" w:hanging="360"/>
      </w:pPr>
    </w:lvl>
    <w:lvl w:ilvl="5" w:tplc="5A305408">
      <w:start w:val="1"/>
      <w:numFmt w:val="lowerRoman"/>
      <w:lvlText w:val="%6."/>
      <w:lvlJc w:val="right"/>
      <w:pPr>
        <w:ind w:left="4320" w:hanging="180"/>
      </w:pPr>
    </w:lvl>
    <w:lvl w:ilvl="6" w:tplc="278C7A30">
      <w:start w:val="1"/>
      <w:numFmt w:val="decimal"/>
      <w:lvlText w:val="%7."/>
      <w:lvlJc w:val="left"/>
      <w:pPr>
        <w:ind w:left="5040" w:hanging="360"/>
      </w:pPr>
    </w:lvl>
    <w:lvl w:ilvl="7" w:tplc="F6E6907E">
      <w:start w:val="1"/>
      <w:numFmt w:val="lowerLetter"/>
      <w:lvlText w:val="%8."/>
      <w:lvlJc w:val="left"/>
      <w:pPr>
        <w:ind w:left="5760" w:hanging="360"/>
      </w:pPr>
    </w:lvl>
    <w:lvl w:ilvl="8" w:tplc="C0A8A128">
      <w:start w:val="1"/>
      <w:numFmt w:val="lowerRoman"/>
      <w:lvlText w:val="%9."/>
      <w:lvlJc w:val="right"/>
      <w:pPr>
        <w:ind w:left="6480" w:hanging="180"/>
      </w:pPr>
    </w:lvl>
  </w:abstractNum>
  <w:abstractNum w:abstractNumId="10" w15:restartNumberingAfterBreak="0">
    <w:nsid w:val="1BC3456A"/>
    <w:multiLevelType w:val="hybridMultilevel"/>
    <w:tmpl w:val="55FE5E36"/>
    <w:lvl w:ilvl="0" w:tplc="B6C4EA6A">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44016"/>
    <w:multiLevelType w:val="hybridMultilevel"/>
    <w:tmpl w:val="824E6FC4"/>
    <w:lvl w:ilvl="0" w:tplc="8AB02A4E">
      <w:start w:val="8"/>
      <w:numFmt w:val="decimal"/>
      <w:lvlText w:val="%1."/>
      <w:lvlJc w:val="left"/>
      <w:pPr>
        <w:tabs>
          <w:tab w:val="num" w:pos="720"/>
        </w:tabs>
        <w:ind w:left="720" w:hanging="360"/>
      </w:pPr>
    </w:lvl>
    <w:lvl w:ilvl="1" w:tplc="68FE64EA" w:tentative="1">
      <w:start w:val="1"/>
      <w:numFmt w:val="decimal"/>
      <w:lvlText w:val="%2."/>
      <w:lvlJc w:val="left"/>
      <w:pPr>
        <w:tabs>
          <w:tab w:val="num" w:pos="1440"/>
        </w:tabs>
        <w:ind w:left="1440" w:hanging="360"/>
      </w:pPr>
    </w:lvl>
    <w:lvl w:ilvl="2" w:tplc="FC480ECE" w:tentative="1">
      <w:start w:val="1"/>
      <w:numFmt w:val="decimal"/>
      <w:lvlText w:val="%3."/>
      <w:lvlJc w:val="left"/>
      <w:pPr>
        <w:tabs>
          <w:tab w:val="num" w:pos="2160"/>
        </w:tabs>
        <w:ind w:left="2160" w:hanging="360"/>
      </w:pPr>
    </w:lvl>
    <w:lvl w:ilvl="3" w:tplc="775EF1A0" w:tentative="1">
      <w:start w:val="1"/>
      <w:numFmt w:val="decimal"/>
      <w:lvlText w:val="%4."/>
      <w:lvlJc w:val="left"/>
      <w:pPr>
        <w:tabs>
          <w:tab w:val="num" w:pos="2880"/>
        </w:tabs>
        <w:ind w:left="2880" w:hanging="360"/>
      </w:pPr>
    </w:lvl>
    <w:lvl w:ilvl="4" w:tplc="47E6C2C4" w:tentative="1">
      <w:start w:val="1"/>
      <w:numFmt w:val="decimal"/>
      <w:lvlText w:val="%5."/>
      <w:lvlJc w:val="left"/>
      <w:pPr>
        <w:tabs>
          <w:tab w:val="num" w:pos="3600"/>
        </w:tabs>
        <w:ind w:left="3600" w:hanging="360"/>
      </w:pPr>
    </w:lvl>
    <w:lvl w:ilvl="5" w:tplc="716E0156" w:tentative="1">
      <w:start w:val="1"/>
      <w:numFmt w:val="decimal"/>
      <w:lvlText w:val="%6."/>
      <w:lvlJc w:val="left"/>
      <w:pPr>
        <w:tabs>
          <w:tab w:val="num" w:pos="4320"/>
        </w:tabs>
        <w:ind w:left="4320" w:hanging="360"/>
      </w:pPr>
    </w:lvl>
    <w:lvl w:ilvl="6" w:tplc="9C609C5A" w:tentative="1">
      <w:start w:val="1"/>
      <w:numFmt w:val="decimal"/>
      <w:lvlText w:val="%7."/>
      <w:lvlJc w:val="left"/>
      <w:pPr>
        <w:tabs>
          <w:tab w:val="num" w:pos="5040"/>
        </w:tabs>
        <w:ind w:left="5040" w:hanging="360"/>
      </w:pPr>
    </w:lvl>
    <w:lvl w:ilvl="7" w:tplc="B5422280" w:tentative="1">
      <w:start w:val="1"/>
      <w:numFmt w:val="decimal"/>
      <w:lvlText w:val="%8."/>
      <w:lvlJc w:val="left"/>
      <w:pPr>
        <w:tabs>
          <w:tab w:val="num" w:pos="5760"/>
        </w:tabs>
        <w:ind w:left="5760" w:hanging="360"/>
      </w:pPr>
    </w:lvl>
    <w:lvl w:ilvl="8" w:tplc="F1B085F4" w:tentative="1">
      <w:start w:val="1"/>
      <w:numFmt w:val="decimal"/>
      <w:lvlText w:val="%9."/>
      <w:lvlJc w:val="left"/>
      <w:pPr>
        <w:tabs>
          <w:tab w:val="num" w:pos="6480"/>
        </w:tabs>
        <w:ind w:left="6480" w:hanging="360"/>
      </w:pPr>
    </w:lvl>
  </w:abstractNum>
  <w:abstractNum w:abstractNumId="13" w15:restartNumberingAfterBreak="0">
    <w:nsid w:val="20372055"/>
    <w:multiLevelType w:val="hybridMultilevel"/>
    <w:tmpl w:val="0906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71D46"/>
    <w:multiLevelType w:val="hybridMultilevel"/>
    <w:tmpl w:val="8A8CC5B2"/>
    <w:lvl w:ilvl="0" w:tplc="053AFCE4">
      <w:start w:val="1"/>
      <w:numFmt w:val="bullet"/>
      <w:lvlText w:val=""/>
      <w:lvlJc w:val="left"/>
      <w:pPr>
        <w:tabs>
          <w:tab w:val="num" w:pos="720"/>
        </w:tabs>
        <w:ind w:left="720" w:hanging="360"/>
      </w:pPr>
      <w:rPr>
        <w:rFonts w:ascii="Symbol" w:hAnsi="Symbol" w:hint="default"/>
        <w:sz w:val="20"/>
      </w:rPr>
    </w:lvl>
    <w:lvl w:ilvl="1" w:tplc="3D92589C" w:tentative="1">
      <w:start w:val="1"/>
      <w:numFmt w:val="bullet"/>
      <w:lvlText w:val=""/>
      <w:lvlJc w:val="left"/>
      <w:pPr>
        <w:tabs>
          <w:tab w:val="num" w:pos="1440"/>
        </w:tabs>
        <w:ind w:left="1440" w:hanging="360"/>
      </w:pPr>
      <w:rPr>
        <w:rFonts w:ascii="Symbol" w:hAnsi="Symbol" w:hint="default"/>
        <w:sz w:val="20"/>
      </w:rPr>
    </w:lvl>
    <w:lvl w:ilvl="2" w:tplc="D602892C" w:tentative="1">
      <w:start w:val="1"/>
      <w:numFmt w:val="bullet"/>
      <w:lvlText w:val=""/>
      <w:lvlJc w:val="left"/>
      <w:pPr>
        <w:tabs>
          <w:tab w:val="num" w:pos="2160"/>
        </w:tabs>
        <w:ind w:left="2160" w:hanging="360"/>
      </w:pPr>
      <w:rPr>
        <w:rFonts w:ascii="Symbol" w:hAnsi="Symbol" w:hint="default"/>
        <w:sz w:val="20"/>
      </w:rPr>
    </w:lvl>
    <w:lvl w:ilvl="3" w:tplc="CB7A93F2" w:tentative="1">
      <w:start w:val="1"/>
      <w:numFmt w:val="bullet"/>
      <w:lvlText w:val=""/>
      <w:lvlJc w:val="left"/>
      <w:pPr>
        <w:tabs>
          <w:tab w:val="num" w:pos="2880"/>
        </w:tabs>
        <w:ind w:left="2880" w:hanging="360"/>
      </w:pPr>
      <w:rPr>
        <w:rFonts w:ascii="Symbol" w:hAnsi="Symbol" w:hint="default"/>
        <w:sz w:val="20"/>
      </w:rPr>
    </w:lvl>
    <w:lvl w:ilvl="4" w:tplc="4EE4D328" w:tentative="1">
      <w:start w:val="1"/>
      <w:numFmt w:val="bullet"/>
      <w:lvlText w:val=""/>
      <w:lvlJc w:val="left"/>
      <w:pPr>
        <w:tabs>
          <w:tab w:val="num" w:pos="3600"/>
        </w:tabs>
        <w:ind w:left="3600" w:hanging="360"/>
      </w:pPr>
      <w:rPr>
        <w:rFonts w:ascii="Symbol" w:hAnsi="Symbol" w:hint="default"/>
        <w:sz w:val="20"/>
      </w:rPr>
    </w:lvl>
    <w:lvl w:ilvl="5" w:tplc="41A49A3C" w:tentative="1">
      <w:start w:val="1"/>
      <w:numFmt w:val="bullet"/>
      <w:lvlText w:val=""/>
      <w:lvlJc w:val="left"/>
      <w:pPr>
        <w:tabs>
          <w:tab w:val="num" w:pos="4320"/>
        </w:tabs>
        <w:ind w:left="4320" w:hanging="360"/>
      </w:pPr>
      <w:rPr>
        <w:rFonts w:ascii="Symbol" w:hAnsi="Symbol" w:hint="default"/>
        <w:sz w:val="20"/>
      </w:rPr>
    </w:lvl>
    <w:lvl w:ilvl="6" w:tplc="5666FACE" w:tentative="1">
      <w:start w:val="1"/>
      <w:numFmt w:val="bullet"/>
      <w:lvlText w:val=""/>
      <w:lvlJc w:val="left"/>
      <w:pPr>
        <w:tabs>
          <w:tab w:val="num" w:pos="5040"/>
        </w:tabs>
        <w:ind w:left="5040" w:hanging="360"/>
      </w:pPr>
      <w:rPr>
        <w:rFonts w:ascii="Symbol" w:hAnsi="Symbol" w:hint="default"/>
        <w:sz w:val="20"/>
      </w:rPr>
    </w:lvl>
    <w:lvl w:ilvl="7" w:tplc="59C8D63E" w:tentative="1">
      <w:start w:val="1"/>
      <w:numFmt w:val="bullet"/>
      <w:lvlText w:val=""/>
      <w:lvlJc w:val="left"/>
      <w:pPr>
        <w:tabs>
          <w:tab w:val="num" w:pos="5760"/>
        </w:tabs>
        <w:ind w:left="5760" w:hanging="360"/>
      </w:pPr>
      <w:rPr>
        <w:rFonts w:ascii="Symbol" w:hAnsi="Symbol" w:hint="default"/>
        <w:sz w:val="20"/>
      </w:rPr>
    </w:lvl>
    <w:lvl w:ilvl="8" w:tplc="BB64812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410DC"/>
    <w:multiLevelType w:val="hybridMultilevel"/>
    <w:tmpl w:val="0CB24DB0"/>
    <w:lvl w:ilvl="0" w:tplc="529811CC">
      <w:start w:val="6"/>
      <w:numFmt w:val="decimal"/>
      <w:lvlText w:val="%1."/>
      <w:lvlJc w:val="left"/>
      <w:pPr>
        <w:tabs>
          <w:tab w:val="num" w:pos="720"/>
        </w:tabs>
        <w:ind w:left="720" w:hanging="360"/>
      </w:pPr>
    </w:lvl>
    <w:lvl w:ilvl="1" w:tplc="2234695C" w:tentative="1">
      <w:start w:val="1"/>
      <w:numFmt w:val="decimal"/>
      <w:lvlText w:val="%2."/>
      <w:lvlJc w:val="left"/>
      <w:pPr>
        <w:tabs>
          <w:tab w:val="num" w:pos="1440"/>
        </w:tabs>
        <w:ind w:left="1440" w:hanging="360"/>
      </w:pPr>
    </w:lvl>
    <w:lvl w:ilvl="2" w:tplc="90801A84" w:tentative="1">
      <w:start w:val="1"/>
      <w:numFmt w:val="decimal"/>
      <w:lvlText w:val="%3."/>
      <w:lvlJc w:val="left"/>
      <w:pPr>
        <w:tabs>
          <w:tab w:val="num" w:pos="2160"/>
        </w:tabs>
        <w:ind w:left="2160" w:hanging="360"/>
      </w:pPr>
    </w:lvl>
    <w:lvl w:ilvl="3" w:tplc="8078E260" w:tentative="1">
      <w:start w:val="1"/>
      <w:numFmt w:val="decimal"/>
      <w:lvlText w:val="%4."/>
      <w:lvlJc w:val="left"/>
      <w:pPr>
        <w:tabs>
          <w:tab w:val="num" w:pos="2880"/>
        </w:tabs>
        <w:ind w:left="2880" w:hanging="360"/>
      </w:pPr>
    </w:lvl>
    <w:lvl w:ilvl="4" w:tplc="3F1A2780" w:tentative="1">
      <w:start w:val="1"/>
      <w:numFmt w:val="decimal"/>
      <w:lvlText w:val="%5."/>
      <w:lvlJc w:val="left"/>
      <w:pPr>
        <w:tabs>
          <w:tab w:val="num" w:pos="3600"/>
        </w:tabs>
        <w:ind w:left="3600" w:hanging="360"/>
      </w:pPr>
    </w:lvl>
    <w:lvl w:ilvl="5" w:tplc="BEBE1F5E" w:tentative="1">
      <w:start w:val="1"/>
      <w:numFmt w:val="decimal"/>
      <w:lvlText w:val="%6."/>
      <w:lvlJc w:val="left"/>
      <w:pPr>
        <w:tabs>
          <w:tab w:val="num" w:pos="4320"/>
        </w:tabs>
        <w:ind w:left="4320" w:hanging="360"/>
      </w:pPr>
    </w:lvl>
    <w:lvl w:ilvl="6" w:tplc="C458DBE6" w:tentative="1">
      <w:start w:val="1"/>
      <w:numFmt w:val="decimal"/>
      <w:lvlText w:val="%7."/>
      <w:lvlJc w:val="left"/>
      <w:pPr>
        <w:tabs>
          <w:tab w:val="num" w:pos="5040"/>
        </w:tabs>
        <w:ind w:left="5040" w:hanging="360"/>
      </w:pPr>
    </w:lvl>
    <w:lvl w:ilvl="7" w:tplc="9452AF9C" w:tentative="1">
      <w:start w:val="1"/>
      <w:numFmt w:val="decimal"/>
      <w:lvlText w:val="%8."/>
      <w:lvlJc w:val="left"/>
      <w:pPr>
        <w:tabs>
          <w:tab w:val="num" w:pos="5760"/>
        </w:tabs>
        <w:ind w:left="5760" w:hanging="360"/>
      </w:pPr>
    </w:lvl>
    <w:lvl w:ilvl="8" w:tplc="96D84358" w:tentative="1">
      <w:start w:val="1"/>
      <w:numFmt w:val="decimal"/>
      <w:lvlText w:val="%9."/>
      <w:lvlJc w:val="left"/>
      <w:pPr>
        <w:tabs>
          <w:tab w:val="num" w:pos="6480"/>
        </w:tabs>
        <w:ind w:left="6480" w:hanging="360"/>
      </w:pPr>
    </w:lvl>
  </w:abstractNum>
  <w:abstractNum w:abstractNumId="16" w15:restartNumberingAfterBreak="0">
    <w:nsid w:val="2A0258F2"/>
    <w:multiLevelType w:val="multilevel"/>
    <w:tmpl w:val="1FC8A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83811"/>
    <w:multiLevelType w:val="hybridMultilevel"/>
    <w:tmpl w:val="6742A88E"/>
    <w:lvl w:ilvl="0" w:tplc="8D7EA1AA">
      <w:start w:val="5"/>
      <w:numFmt w:val="decimal"/>
      <w:lvlText w:val="%1."/>
      <w:lvlJc w:val="left"/>
      <w:pPr>
        <w:tabs>
          <w:tab w:val="num" w:pos="720"/>
        </w:tabs>
        <w:ind w:left="720" w:hanging="360"/>
      </w:pPr>
    </w:lvl>
    <w:lvl w:ilvl="1" w:tplc="8A3CC890" w:tentative="1">
      <w:start w:val="1"/>
      <w:numFmt w:val="decimal"/>
      <w:lvlText w:val="%2."/>
      <w:lvlJc w:val="left"/>
      <w:pPr>
        <w:tabs>
          <w:tab w:val="num" w:pos="1440"/>
        </w:tabs>
        <w:ind w:left="1440" w:hanging="360"/>
      </w:pPr>
    </w:lvl>
    <w:lvl w:ilvl="2" w:tplc="C3E84BD8" w:tentative="1">
      <w:start w:val="1"/>
      <w:numFmt w:val="decimal"/>
      <w:lvlText w:val="%3."/>
      <w:lvlJc w:val="left"/>
      <w:pPr>
        <w:tabs>
          <w:tab w:val="num" w:pos="2160"/>
        </w:tabs>
        <w:ind w:left="2160" w:hanging="360"/>
      </w:pPr>
    </w:lvl>
    <w:lvl w:ilvl="3" w:tplc="16C49CDE" w:tentative="1">
      <w:start w:val="1"/>
      <w:numFmt w:val="decimal"/>
      <w:lvlText w:val="%4."/>
      <w:lvlJc w:val="left"/>
      <w:pPr>
        <w:tabs>
          <w:tab w:val="num" w:pos="2880"/>
        </w:tabs>
        <w:ind w:left="2880" w:hanging="360"/>
      </w:pPr>
    </w:lvl>
    <w:lvl w:ilvl="4" w:tplc="5F4AF43E" w:tentative="1">
      <w:start w:val="1"/>
      <w:numFmt w:val="decimal"/>
      <w:lvlText w:val="%5."/>
      <w:lvlJc w:val="left"/>
      <w:pPr>
        <w:tabs>
          <w:tab w:val="num" w:pos="3600"/>
        </w:tabs>
        <w:ind w:left="3600" w:hanging="360"/>
      </w:pPr>
    </w:lvl>
    <w:lvl w:ilvl="5" w:tplc="7C647B5C" w:tentative="1">
      <w:start w:val="1"/>
      <w:numFmt w:val="decimal"/>
      <w:lvlText w:val="%6."/>
      <w:lvlJc w:val="left"/>
      <w:pPr>
        <w:tabs>
          <w:tab w:val="num" w:pos="4320"/>
        </w:tabs>
        <w:ind w:left="4320" w:hanging="360"/>
      </w:pPr>
    </w:lvl>
    <w:lvl w:ilvl="6" w:tplc="D7AA496E" w:tentative="1">
      <w:start w:val="1"/>
      <w:numFmt w:val="decimal"/>
      <w:lvlText w:val="%7."/>
      <w:lvlJc w:val="left"/>
      <w:pPr>
        <w:tabs>
          <w:tab w:val="num" w:pos="5040"/>
        </w:tabs>
        <w:ind w:left="5040" w:hanging="360"/>
      </w:pPr>
    </w:lvl>
    <w:lvl w:ilvl="7" w:tplc="4E047202" w:tentative="1">
      <w:start w:val="1"/>
      <w:numFmt w:val="decimal"/>
      <w:lvlText w:val="%8."/>
      <w:lvlJc w:val="left"/>
      <w:pPr>
        <w:tabs>
          <w:tab w:val="num" w:pos="5760"/>
        </w:tabs>
        <w:ind w:left="5760" w:hanging="360"/>
      </w:pPr>
    </w:lvl>
    <w:lvl w:ilvl="8" w:tplc="467C7CB8" w:tentative="1">
      <w:start w:val="1"/>
      <w:numFmt w:val="decimal"/>
      <w:lvlText w:val="%9."/>
      <w:lvlJc w:val="left"/>
      <w:pPr>
        <w:tabs>
          <w:tab w:val="num" w:pos="6480"/>
        </w:tabs>
        <w:ind w:left="6480" w:hanging="360"/>
      </w:pPr>
    </w:lvl>
  </w:abstractNum>
  <w:abstractNum w:abstractNumId="18" w15:restartNumberingAfterBreak="0">
    <w:nsid w:val="373C3230"/>
    <w:multiLevelType w:val="hybridMultilevel"/>
    <w:tmpl w:val="35DCB56A"/>
    <w:lvl w:ilvl="0" w:tplc="6AC22A1C">
      <w:start w:val="1"/>
      <w:numFmt w:val="decimal"/>
      <w:lvlText w:val="%1."/>
      <w:lvlJc w:val="left"/>
      <w:pPr>
        <w:tabs>
          <w:tab w:val="num" w:pos="720"/>
        </w:tabs>
        <w:ind w:left="720" w:hanging="360"/>
      </w:pPr>
    </w:lvl>
    <w:lvl w:ilvl="1" w:tplc="C6649DD2" w:tentative="1">
      <w:start w:val="1"/>
      <w:numFmt w:val="decimal"/>
      <w:lvlText w:val="%2."/>
      <w:lvlJc w:val="left"/>
      <w:pPr>
        <w:tabs>
          <w:tab w:val="num" w:pos="1440"/>
        </w:tabs>
        <w:ind w:left="1440" w:hanging="360"/>
      </w:pPr>
    </w:lvl>
    <w:lvl w:ilvl="2" w:tplc="124C3470" w:tentative="1">
      <w:start w:val="1"/>
      <w:numFmt w:val="decimal"/>
      <w:lvlText w:val="%3."/>
      <w:lvlJc w:val="left"/>
      <w:pPr>
        <w:tabs>
          <w:tab w:val="num" w:pos="2160"/>
        </w:tabs>
        <w:ind w:left="2160" w:hanging="360"/>
      </w:pPr>
    </w:lvl>
    <w:lvl w:ilvl="3" w:tplc="0D5E4C22" w:tentative="1">
      <w:start w:val="1"/>
      <w:numFmt w:val="decimal"/>
      <w:lvlText w:val="%4."/>
      <w:lvlJc w:val="left"/>
      <w:pPr>
        <w:tabs>
          <w:tab w:val="num" w:pos="2880"/>
        </w:tabs>
        <w:ind w:left="2880" w:hanging="360"/>
      </w:pPr>
    </w:lvl>
    <w:lvl w:ilvl="4" w:tplc="3E5CDD58" w:tentative="1">
      <w:start w:val="1"/>
      <w:numFmt w:val="decimal"/>
      <w:lvlText w:val="%5."/>
      <w:lvlJc w:val="left"/>
      <w:pPr>
        <w:tabs>
          <w:tab w:val="num" w:pos="3600"/>
        </w:tabs>
        <w:ind w:left="3600" w:hanging="360"/>
      </w:pPr>
    </w:lvl>
    <w:lvl w:ilvl="5" w:tplc="F7C25ED0" w:tentative="1">
      <w:start w:val="1"/>
      <w:numFmt w:val="decimal"/>
      <w:lvlText w:val="%6."/>
      <w:lvlJc w:val="left"/>
      <w:pPr>
        <w:tabs>
          <w:tab w:val="num" w:pos="4320"/>
        </w:tabs>
        <w:ind w:left="4320" w:hanging="360"/>
      </w:pPr>
    </w:lvl>
    <w:lvl w:ilvl="6" w:tplc="DFE859CE" w:tentative="1">
      <w:start w:val="1"/>
      <w:numFmt w:val="decimal"/>
      <w:lvlText w:val="%7."/>
      <w:lvlJc w:val="left"/>
      <w:pPr>
        <w:tabs>
          <w:tab w:val="num" w:pos="5040"/>
        </w:tabs>
        <w:ind w:left="5040" w:hanging="360"/>
      </w:pPr>
    </w:lvl>
    <w:lvl w:ilvl="7" w:tplc="9D147CB8" w:tentative="1">
      <w:start w:val="1"/>
      <w:numFmt w:val="decimal"/>
      <w:lvlText w:val="%8."/>
      <w:lvlJc w:val="left"/>
      <w:pPr>
        <w:tabs>
          <w:tab w:val="num" w:pos="5760"/>
        </w:tabs>
        <w:ind w:left="5760" w:hanging="360"/>
      </w:pPr>
    </w:lvl>
    <w:lvl w:ilvl="8" w:tplc="15C21878" w:tentative="1">
      <w:start w:val="1"/>
      <w:numFmt w:val="decimal"/>
      <w:lvlText w:val="%9."/>
      <w:lvlJc w:val="left"/>
      <w:pPr>
        <w:tabs>
          <w:tab w:val="num" w:pos="6480"/>
        </w:tabs>
        <w:ind w:left="6480" w:hanging="360"/>
      </w:pPr>
    </w:lvl>
  </w:abstractNum>
  <w:abstractNum w:abstractNumId="19" w15:restartNumberingAfterBreak="0">
    <w:nsid w:val="382B7A08"/>
    <w:multiLevelType w:val="hybridMultilevel"/>
    <w:tmpl w:val="F0101596"/>
    <w:lvl w:ilvl="0" w:tplc="9B8005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9411E5"/>
    <w:multiLevelType w:val="hybridMultilevel"/>
    <w:tmpl w:val="BB7AD1B6"/>
    <w:lvl w:ilvl="0" w:tplc="210C1D76">
      <w:start w:val="1"/>
      <w:numFmt w:val="decimal"/>
      <w:lvlText w:val="%1."/>
      <w:lvlJc w:val="left"/>
      <w:pPr>
        <w:ind w:left="720" w:hanging="360"/>
      </w:pPr>
      <w:rPr>
        <w:rFonts w:ascii="Arial" w:hAnsi="Arial" w:cs="Arial" w:hint="default"/>
      </w:rPr>
    </w:lvl>
    <w:lvl w:ilvl="1" w:tplc="BAE2F790">
      <w:start w:val="1"/>
      <w:numFmt w:val="lowerLetter"/>
      <w:lvlText w:val="%2."/>
      <w:lvlJc w:val="left"/>
      <w:pPr>
        <w:ind w:left="1440" w:hanging="360"/>
      </w:pPr>
    </w:lvl>
    <w:lvl w:ilvl="2" w:tplc="D0E0AFB2">
      <w:start w:val="1"/>
      <w:numFmt w:val="lowerRoman"/>
      <w:lvlText w:val="%3."/>
      <w:lvlJc w:val="right"/>
      <w:pPr>
        <w:ind w:left="2160" w:hanging="180"/>
      </w:pPr>
    </w:lvl>
    <w:lvl w:ilvl="3" w:tplc="F19EDAF2">
      <w:start w:val="1"/>
      <w:numFmt w:val="decimal"/>
      <w:lvlText w:val="%4."/>
      <w:lvlJc w:val="left"/>
      <w:pPr>
        <w:ind w:left="2880" w:hanging="360"/>
      </w:pPr>
    </w:lvl>
    <w:lvl w:ilvl="4" w:tplc="037025EC">
      <w:start w:val="1"/>
      <w:numFmt w:val="lowerLetter"/>
      <w:lvlText w:val="%5."/>
      <w:lvlJc w:val="left"/>
      <w:pPr>
        <w:ind w:left="3600" w:hanging="360"/>
      </w:pPr>
    </w:lvl>
    <w:lvl w:ilvl="5" w:tplc="5A305408">
      <w:start w:val="1"/>
      <w:numFmt w:val="lowerRoman"/>
      <w:lvlText w:val="%6."/>
      <w:lvlJc w:val="right"/>
      <w:pPr>
        <w:ind w:left="4320" w:hanging="180"/>
      </w:pPr>
    </w:lvl>
    <w:lvl w:ilvl="6" w:tplc="278C7A30">
      <w:start w:val="1"/>
      <w:numFmt w:val="decimal"/>
      <w:lvlText w:val="%7."/>
      <w:lvlJc w:val="left"/>
      <w:pPr>
        <w:ind w:left="5040" w:hanging="360"/>
      </w:pPr>
    </w:lvl>
    <w:lvl w:ilvl="7" w:tplc="F6E6907E">
      <w:start w:val="1"/>
      <w:numFmt w:val="lowerLetter"/>
      <w:lvlText w:val="%8."/>
      <w:lvlJc w:val="left"/>
      <w:pPr>
        <w:ind w:left="5760" w:hanging="360"/>
      </w:pPr>
    </w:lvl>
    <w:lvl w:ilvl="8" w:tplc="C0A8A128">
      <w:start w:val="1"/>
      <w:numFmt w:val="lowerRoman"/>
      <w:lvlText w:val="%9."/>
      <w:lvlJc w:val="right"/>
      <w:pPr>
        <w:ind w:left="6480" w:hanging="180"/>
      </w:pPr>
    </w:lvl>
  </w:abstractNum>
  <w:abstractNum w:abstractNumId="21" w15:restartNumberingAfterBreak="0">
    <w:nsid w:val="3A0B6BB4"/>
    <w:multiLevelType w:val="hybridMultilevel"/>
    <w:tmpl w:val="5DC4C46A"/>
    <w:lvl w:ilvl="0" w:tplc="8D7662A4">
      <w:start w:val="1"/>
      <w:numFmt w:val="bullet"/>
      <w:lvlText w:val=""/>
      <w:lvlJc w:val="left"/>
      <w:pPr>
        <w:ind w:left="720" w:hanging="360"/>
      </w:pPr>
      <w:rPr>
        <w:rFonts w:ascii="Symbol" w:hAnsi="Symbol" w:hint="default"/>
      </w:rPr>
    </w:lvl>
    <w:lvl w:ilvl="1" w:tplc="99D4E804">
      <w:start w:val="1"/>
      <w:numFmt w:val="bullet"/>
      <w:lvlText w:val="o"/>
      <w:lvlJc w:val="left"/>
      <w:pPr>
        <w:ind w:left="1440" w:hanging="360"/>
      </w:pPr>
      <w:rPr>
        <w:rFonts w:ascii="Courier New" w:hAnsi="Courier New" w:hint="default"/>
      </w:rPr>
    </w:lvl>
    <w:lvl w:ilvl="2" w:tplc="95229E98">
      <w:start w:val="1"/>
      <w:numFmt w:val="bullet"/>
      <w:lvlText w:val=""/>
      <w:lvlJc w:val="left"/>
      <w:pPr>
        <w:ind w:left="2160" w:hanging="360"/>
      </w:pPr>
      <w:rPr>
        <w:rFonts w:ascii="Wingdings" w:hAnsi="Wingdings" w:hint="default"/>
      </w:rPr>
    </w:lvl>
    <w:lvl w:ilvl="3" w:tplc="D8A033B6">
      <w:start w:val="1"/>
      <w:numFmt w:val="bullet"/>
      <w:lvlText w:val=""/>
      <w:lvlJc w:val="left"/>
      <w:pPr>
        <w:ind w:left="2880" w:hanging="360"/>
      </w:pPr>
      <w:rPr>
        <w:rFonts w:ascii="Symbol" w:hAnsi="Symbol" w:hint="default"/>
      </w:rPr>
    </w:lvl>
    <w:lvl w:ilvl="4" w:tplc="3F1692D0">
      <w:start w:val="1"/>
      <w:numFmt w:val="bullet"/>
      <w:lvlText w:val="o"/>
      <w:lvlJc w:val="left"/>
      <w:pPr>
        <w:ind w:left="3600" w:hanging="360"/>
      </w:pPr>
      <w:rPr>
        <w:rFonts w:ascii="Courier New" w:hAnsi="Courier New" w:hint="default"/>
      </w:rPr>
    </w:lvl>
    <w:lvl w:ilvl="5" w:tplc="BAD8A79A">
      <w:start w:val="1"/>
      <w:numFmt w:val="bullet"/>
      <w:lvlText w:val=""/>
      <w:lvlJc w:val="left"/>
      <w:pPr>
        <w:ind w:left="4320" w:hanging="360"/>
      </w:pPr>
      <w:rPr>
        <w:rFonts w:ascii="Wingdings" w:hAnsi="Wingdings" w:hint="default"/>
      </w:rPr>
    </w:lvl>
    <w:lvl w:ilvl="6" w:tplc="54C21CD4">
      <w:start w:val="1"/>
      <w:numFmt w:val="bullet"/>
      <w:lvlText w:val=""/>
      <w:lvlJc w:val="left"/>
      <w:pPr>
        <w:ind w:left="5040" w:hanging="360"/>
      </w:pPr>
      <w:rPr>
        <w:rFonts w:ascii="Symbol" w:hAnsi="Symbol" w:hint="default"/>
      </w:rPr>
    </w:lvl>
    <w:lvl w:ilvl="7" w:tplc="6B503AD0">
      <w:start w:val="1"/>
      <w:numFmt w:val="bullet"/>
      <w:lvlText w:val="o"/>
      <w:lvlJc w:val="left"/>
      <w:pPr>
        <w:ind w:left="5760" w:hanging="360"/>
      </w:pPr>
      <w:rPr>
        <w:rFonts w:ascii="Courier New" w:hAnsi="Courier New" w:hint="default"/>
      </w:rPr>
    </w:lvl>
    <w:lvl w:ilvl="8" w:tplc="98E4E93A">
      <w:start w:val="1"/>
      <w:numFmt w:val="bullet"/>
      <w:lvlText w:val=""/>
      <w:lvlJc w:val="left"/>
      <w:pPr>
        <w:ind w:left="6480" w:hanging="360"/>
      </w:pPr>
      <w:rPr>
        <w:rFonts w:ascii="Wingdings" w:hAnsi="Wingdings" w:hint="default"/>
      </w:rPr>
    </w:lvl>
  </w:abstractNum>
  <w:abstractNum w:abstractNumId="2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6067A"/>
    <w:multiLevelType w:val="hybridMultilevel"/>
    <w:tmpl w:val="6BC4BC6E"/>
    <w:lvl w:ilvl="0" w:tplc="BC221370">
      <w:start w:val="9"/>
      <w:numFmt w:val="decimal"/>
      <w:lvlText w:val="%1."/>
      <w:lvlJc w:val="left"/>
      <w:pPr>
        <w:tabs>
          <w:tab w:val="num" w:pos="720"/>
        </w:tabs>
        <w:ind w:left="720" w:hanging="360"/>
      </w:pPr>
    </w:lvl>
    <w:lvl w:ilvl="1" w:tplc="2B2C8338" w:tentative="1">
      <w:start w:val="1"/>
      <w:numFmt w:val="decimal"/>
      <w:lvlText w:val="%2."/>
      <w:lvlJc w:val="left"/>
      <w:pPr>
        <w:tabs>
          <w:tab w:val="num" w:pos="1440"/>
        </w:tabs>
        <w:ind w:left="1440" w:hanging="360"/>
      </w:pPr>
    </w:lvl>
    <w:lvl w:ilvl="2" w:tplc="8BA0DC70" w:tentative="1">
      <w:start w:val="1"/>
      <w:numFmt w:val="decimal"/>
      <w:lvlText w:val="%3."/>
      <w:lvlJc w:val="left"/>
      <w:pPr>
        <w:tabs>
          <w:tab w:val="num" w:pos="2160"/>
        </w:tabs>
        <w:ind w:left="2160" w:hanging="360"/>
      </w:pPr>
    </w:lvl>
    <w:lvl w:ilvl="3" w:tplc="756632C6" w:tentative="1">
      <w:start w:val="1"/>
      <w:numFmt w:val="decimal"/>
      <w:lvlText w:val="%4."/>
      <w:lvlJc w:val="left"/>
      <w:pPr>
        <w:tabs>
          <w:tab w:val="num" w:pos="2880"/>
        </w:tabs>
        <w:ind w:left="2880" w:hanging="360"/>
      </w:pPr>
    </w:lvl>
    <w:lvl w:ilvl="4" w:tplc="580A0834" w:tentative="1">
      <w:start w:val="1"/>
      <w:numFmt w:val="decimal"/>
      <w:lvlText w:val="%5."/>
      <w:lvlJc w:val="left"/>
      <w:pPr>
        <w:tabs>
          <w:tab w:val="num" w:pos="3600"/>
        </w:tabs>
        <w:ind w:left="3600" w:hanging="360"/>
      </w:pPr>
    </w:lvl>
    <w:lvl w:ilvl="5" w:tplc="3544D776" w:tentative="1">
      <w:start w:val="1"/>
      <w:numFmt w:val="decimal"/>
      <w:lvlText w:val="%6."/>
      <w:lvlJc w:val="left"/>
      <w:pPr>
        <w:tabs>
          <w:tab w:val="num" w:pos="4320"/>
        </w:tabs>
        <w:ind w:left="4320" w:hanging="360"/>
      </w:pPr>
    </w:lvl>
    <w:lvl w:ilvl="6" w:tplc="4E7C5C9C" w:tentative="1">
      <w:start w:val="1"/>
      <w:numFmt w:val="decimal"/>
      <w:lvlText w:val="%7."/>
      <w:lvlJc w:val="left"/>
      <w:pPr>
        <w:tabs>
          <w:tab w:val="num" w:pos="5040"/>
        </w:tabs>
        <w:ind w:left="5040" w:hanging="360"/>
      </w:pPr>
    </w:lvl>
    <w:lvl w:ilvl="7" w:tplc="5AD40018" w:tentative="1">
      <w:start w:val="1"/>
      <w:numFmt w:val="decimal"/>
      <w:lvlText w:val="%8."/>
      <w:lvlJc w:val="left"/>
      <w:pPr>
        <w:tabs>
          <w:tab w:val="num" w:pos="5760"/>
        </w:tabs>
        <w:ind w:left="5760" w:hanging="360"/>
      </w:pPr>
    </w:lvl>
    <w:lvl w:ilvl="8" w:tplc="02D62042" w:tentative="1">
      <w:start w:val="1"/>
      <w:numFmt w:val="decimal"/>
      <w:lvlText w:val="%9."/>
      <w:lvlJc w:val="left"/>
      <w:pPr>
        <w:tabs>
          <w:tab w:val="num" w:pos="6480"/>
        </w:tabs>
        <w:ind w:left="6480" w:hanging="360"/>
      </w:pPr>
    </w:lvl>
  </w:abstractNum>
  <w:abstractNum w:abstractNumId="25" w15:restartNumberingAfterBreak="0">
    <w:nsid w:val="462716A2"/>
    <w:multiLevelType w:val="hybridMultilevel"/>
    <w:tmpl w:val="13E474E8"/>
    <w:lvl w:ilvl="0" w:tplc="1E8C3A26">
      <w:start w:val="3"/>
      <w:numFmt w:val="decimal"/>
      <w:lvlText w:val="%1."/>
      <w:lvlJc w:val="left"/>
      <w:pPr>
        <w:tabs>
          <w:tab w:val="num" w:pos="720"/>
        </w:tabs>
        <w:ind w:left="720" w:hanging="360"/>
      </w:pPr>
    </w:lvl>
    <w:lvl w:ilvl="1" w:tplc="2B082E5A" w:tentative="1">
      <w:start w:val="1"/>
      <w:numFmt w:val="decimal"/>
      <w:lvlText w:val="%2."/>
      <w:lvlJc w:val="left"/>
      <w:pPr>
        <w:tabs>
          <w:tab w:val="num" w:pos="1440"/>
        </w:tabs>
        <w:ind w:left="1440" w:hanging="360"/>
      </w:pPr>
    </w:lvl>
    <w:lvl w:ilvl="2" w:tplc="9DDC78EE" w:tentative="1">
      <w:start w:val="1"/>
      <w:numFmt w:val="decimal"/>
      <w:lvlText w:val="%3."/>
      <w:lvlJc w:val="left"/>
      <w:pPr>
        <w:tabs>
          <w:tab w:val="num" w:pos="2160"/>
        </w:tabs>
        <w:ind w:left="2160" w:hanging="360"/>
      </w:pPr>
    </w:lvl>
    <w:lvl w:ilvl="3" w:tplc="BF244380" w:tentative="1">
      <w:start w:val="1"/>
      <w:numFmt w:val="decimal"/>
      <w:lvlText w:val="%4."/>
      <w:lvlJc w:val="left"/>
      <w:pPr>
        <w:tabs>
          <w:tab w:val="num" w:pos="2880"/>
        </w:tabs>
        <w:ind w:left="2880" w:hanging="360"/>
      </w:pPr>
    </w:lvl>
    <w:lvl w:ilvl="4" w:tplc="018CAD40" w:tentative="1">
      <w:start w:val="1"/>
      <w:numFmt w:val="decimal"/>
      <w:lvlText w:val="%5."/>
      <w:lvlJc w:val="left"/>
      <w:pPr>
        <w:tabs>
          <w:tab w:val="num" w:pos="3600"/>
        </w:tabs>
        <w:ind w:left="3600" w:hanging="360"/>
      </w:pPr>
    </w:lvl>
    <w:lvl w:ilvl="5" w:tplc="0BD67462" w:tentative="1">
      <w:start w:val="1"/>
      <w:numFmt w:val="decimal"/>
      <w:lvlText w:val="%6."/>
      <w:lvlJc w:val="left"/>
      <w:pPr>
        <w:tabs>
          <w:tab w:val="num" w:pos="4320"/>
        </w:tabs>
        <w:ind w:left="4320" w:hanging="360"/>
      </w:pPr>
    </w:lvl>
    <w:lvl w:ilvl="6" w:tplc="52E45C02" w:tentative="1">
      <w:start w:val="1"/>
      <w:numFmt w:val="decimal"/>
      <w:lvlText w:val="%7."/>
      <w:lvlJc w:val="left"/>
      <w:pPr>
        <w:tabs>
          <w:tab w:val="num" w:pos="5040"/>
        </w:tabs>
        <w:ind w:left="5040" w:hanging="360"/>
      </w:pPr>
    </w:lvl>
    <w:lvl w:ilvl="7" w:tplc="15EE9716" w:tentative="1">
      <w:start w:val="1"/>
      <w:numFmt w:val="decimal"/>
      <w:lvlText w:val="%8."/>
      <w:lvlJc w:val="left"/>
      <w:pPr>
        <w:tabs>
          <w:tab w:val="num" w:pos="5760"/>
        </w:tabs>
        <w:ind w:left="5760" w:hanging="360"/>
      </w:pPr>
    </w:lvl>
    <w:lvl w:ilvl="8" w:tplc="C8446206" w:tentative="1">
      <w:start w:val="1"/>
      <w:numFmt w:val="decimal"/>
      <w:lvlText w:val="%9."/>
      <w:lvlJc w:val="left"/>
      <w:pPr>
        <w:tabs>
          <w:tab w:val="num" w:pos="6480"/>
        </w:tabs>
        <w:ind w:left="6480" w:hanging="360"/>
      </w:pPr>
    </w:lvl>
  </w:abstractNum>
  <w:abstractNum w:abstractNumId="26" w15:restartNumberingAfterBreak="0">
    <w:nsid w:val="519765A8"/>
    <w:multiLevelType w:val="hybridMultilevel"/>
    <w:tmpl w:val="76B80C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31595D"/>
    <w:multiLevelType w:val="multilevel"/>
    <w:tmpl w:val="3DE4C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24B39"/>
    <w:multiLevelType w:val="hybridMultilevel"/>
    <w:tmpl w:val="F8847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C7156"/>
    <w:multiLevelType w:val="hybridMultilevel"/>
    <w:tmpl w:val="0914C5DC"/>
    <w:lvl w:ilvl="0" w:tplc="113A3882">
      <w:start w:val="1"/>
      <w:numFmt w:val="lowerLetter"/>
      <w:lvlText w:val="%1."/>
      <w:lvlJc w:val="left"/>
      <w:pPr>
        <w:ind w:left="1080" w:hanging="360"/>
      </w:pPr>
      <w:rPr>
        <w:rFonts w:hint="default"/>
      </w:rPr>
    </w:lvl>
    <w:lvl w:ilvl="1" w:tplc="4112BF88">
      <w:start w:val="1"/>
      <w:numFmt w:val="lowerLetter"/>
      <w:pStyle w:val="DoElist2numbered2018"/>
      <w:lvlText w:val="%2."/>
      <w:lvlJc w:val="left"/>
      <w:pPr>
        <w:tabs>
          <w:tab w:val="num" w:pos="1440"/>
        </w:tabs>
        <w:ind w:left="1440" w:hanging="720"/>
      </w:pPr>
      <w:rPr>
        <w:rFonts w:hint="default"/>
      </w:rPr>
    </w:lvl>
    <w:lvl w:ilvl="2" w:tplc="4412EFB2">
      <w:start w:val="1"/>
      <w:numFmt w:val="decimal"/>
      <w:lvlText w:val="%3."/>
      <w:lvlJc w:val="left"/>
      <w:pPr>
        <w:tabs>
          <w:tab w:val="num" w:pos="2160"/>
        </w:tabs>
        <w:ind w:left="2160" w:hanging="720"/>
      </w:pPr>
      <w:rPr>
        <w:rFonts w:hint="default"/>
      </w:rPr>
    </w:lvl>
    <w:lvl w:ilvl="3" w:tplc="0DCED3C6">
      <w:start w:val="1"/>
      <w:numFmt w:val="decimal"/>
      <w:lvlText w:val="%4."/>
      <w:lvlJc w:val="left"/>
      <w:pPr>
        <w:tabs>
          <w:tab w:val="num" w:pos="2880"/>
        </w:tabs>
        <w:ind w:left="2880" w:hanging="720"/>
      </w:pPr>
      <w:rPr>
        <w:rFonts w:hint="default"/>
      </w:rPr>
    </w:lvl>
    <w:lvl w:ilvl="4" w:tplc="F1CE3690">
      <w:start w:val="1"/>
      <w:numFmt w:val="decimal"/>
      <w:lvlText w:val="%5."/>
      <w:lvlJc w:val="left"/>
      <w:pPr>
        <w:tabs>
          <w:tab w:val="num" w:pos="3600"/>
        </w:tabs>
        <w:ind w:left="3600" w:hanging="720"/>
      </w:pPr>
      <w:rPr>
        <w:rFonts w:hint="default"/>
      </w:rPr>
    </w:lvl>
    <w:lvl w:ilvl="5" w:tplc="943C47DE">
      <w:start w:val="1"/>
      <w:numFmt w:val="decimal"/>
      <w:lvlText w:val="%6."/>
      <w:lvlJc w:val="left"/>
      <w:pPr>
        <w:tabs>
          <w:tab w:val="num" w:pos="4320"/>
        </w:tabs>
        <w:ind w:left="4320" w:hanging="720"/>
      </w:pPr>
      <w:rPr>
        <w:rFonts w:hint="default"/>
      </w:rPr>
    </w:lvl>
    <w:lvl w:ilvl="6" w:tplc="8F1838B8">
      <w:start w:val="1"/>
      <w:numFmt w:val="decimal"/>
      <w:lvlText w:val="%7."/>
      <w:lvlJc w:val="left"/>
      <w:pPr>
        <w:tabs>
          <w:tab w:val="num" w:pos="5040"/>
        </w:tabs>
        <w:ind w:left="5040" w:hanging="720"/>
      </w:pPr>
      <w:rPr>
        <w:rFonts w:hint="default"/>
      </w:rPr>
    </w:lvl>
    <w:lvl w:ilvl="7" w:tplc="3782EA46">
      <w:start w:val="1"/>
      <w:numFmt w:val="decimal"/>
      <w:lvlText w:val="%8."/>
      <w:lvlJc w:val="left"/>
      <w:pPr>
        <w:tabs>
          <w:tab w:val="num" w:pos="5760"/>
        </w:tabs>
        <w:ind w:left="5760" w:hanging="720"/>
      </w:pPr>
      <w:rPr>
        <w:rFonts w:hint="default"/>
      </w:rPr>
    </w:lvl>
    <w:lvl w:ilvl="8" w:tplc="18DE4C8E">
      <w:start w:val="1"/>
      <w:numFmt w:val="decimal"/>
      <w:lvlText w:val="%9."/>
      <w:lvlJc w:val="left"/>
      <w:pPr>
        <w:tabs>
          <w:tab w:val="num" w:pos="6480"/>
        </w:tabs>
        <w:ind w:left="6480" w:hanging="720"/>
      </w:pPr>
      <w:rPr>
        <w:rFonts w:hint="default"/>
      </w:rPr>
    </w:lvl>
  </w:abstractNum>
  <w:abstractNum w:abstractNumId="30" w15:restartNumberingAfterBreak="0">
    <w:nsid w:val="5B633B0F"/>
    <w:multiLevelType w:val="hybridMultilevel"/>
    <w:tmpl w:val="E1D8C816"/>
    <w:lvl w:ilvl="0" w:tplc="F5BCF57A">
      <w:start w:val="1"/>
      <w:numFmt w:val="bullet"/>
      <w:lvlText w:val=""/>
      <w:lvlJc w:val="left"/>
      <w:pPr>
        <w:tabs>
          <w:tab w:val="num" w:pos="720"/>
        </w:tabs>
        <w:ind w:left="720" w:hanging="360"/>
      </w:pPr>
      <w:rPr>
        <w:rFonts w:ascii="Symbol" w:hAnsi="Symbol" w:hint="default"/>
        <w:sz w:val="20"/>
      </w:rPr>
    </w:lvl>
    <w:lvl w:ilvl="1" w:tplc="DA9E80FE" w:tentative="1">
      <w:start w:val="1"/>
      <w:numFmt w:val="bullet"/>
      <w:lvlText w:val=""/>
      <w:lvlJc w:val="left"/>
      <w:pPr>
        <w:tabs>
          <w:tab w:val="num" w:pos="1440"/>
        </w:tabs>
        <w:ind w:left="1440" w:hanging="360"/>
      </w:pPr>
      <w:rPr>
        <w:rFonts w:ascii="Symbol" w:hAnsi="Symbol" w:hint="default"/>
        <w:sz w:val="20"/>
      </w:rPr>
    </w:lvl>
    <w:lvl w:ilvl="2" w:tplc="F85EB26A" w:tentative="1">
      <w:start w:val="1"/>
      <w:numFmt w:val="bullet"/>
      <w:lvlText w:val=""/>
      <w:lvlJc w:val="left"/>
      <w:pPr>
        <w:tabs>
          <w:tab w:val="num" w:pos="2160"/>
        </w:tabs>
        <w:ind w:left="2160" w:hanging="360"/>
      </w:pPr>
      <w:rPr>
        <w:rFonts w:ascii="Symbol" w:hAnsi="Symbol" w:hint="default"/>
        <w:sz w:val="20"/>
      </w:rPr>
    </w:lvl>
    <w:lvl w:ilvl="3" w:tplc="1F78A024" w:tentative="1">
      <w:start w:val="1"/>
      <w:numFmt w:val="bullet"/>
      <w:lvlText w:val=""/>
      <w:lvlJc w:val="left"/>
      <w:pPr>
        <w:tabs>
          <w:tab w:val="num" w:pos="2880"/>
        </w:tabs>
        <w:ind w:left="2880" w:hanging="360"/>
      </w:pPr>
      <w:rPr>
        <w:rFonts w:ascii="Symbol" w:hAnsi="Symbol" w:hint="default"/>
        <w:sz w:val="20"/>
      </w:rPr>
    </w:lvl>
    <w:lvl w:ilvl="4" w:tplc="04744BE2" w:tentative="1">
      <w:start w:val="1"/>
      <w:numFmt w:val="bullet"/>
      <w:lvlText w:val=""/>
      <w:lvlJc w:val="left"/>
      <w:pPr>
        <w:tabs>
          <w:tab w:val="num" w:pos="3600"/>
        </w:tabs>
        <w:ind w:left="3600" w:hanging="360"/>
      </w:pPr>
      <w:rPr>
        <w:rFonts w:ascii="Symbol" w:hAnsi="Symbol" w:hint="default"/>
        <w:sz w:val="20"/>
      </w:rPr>
    </w:lvl>
    <w:lvl w:ilvl="5" w:tplc="6BD671B4" w:tentative="1">
      <w:start w:val="1"/>
      <w:numFmt w:val="bullet"/>
      <w:lvlText w:val=""/>
      <w:lvlJc w:val="left"/>
      <w:pPr>
        <w:tabs>
          <w:tab w:val="num" w:pos="4320"/>
        </w:tabs>
        <w:ind w:left="4320" w:hanging="360"/>
      </w:pPr>
      <w:rPr>
        <w:rFonts w:ascii="Symbol" w:hAnsi="Symbol" w:hint="default"/>
        <w:sz w:val="20"/>
      </w:rPr>
    </w:lvl>
    <w:lvl w:ilvl="6" w:tplc="85CA043E" w:tentative="1">
      <w:start w:val="1"/>
      <w:numFmt w:val="bullet"/>
      <w:lvlText w:val=""/>
      <w:lvlJc w:val="left"/>
      <w:pPr>
        <w:tabs>
          <w:tab w:val="num" w:pos="5040"/>
        </w:tabs>
        <w:ind w:left="5040" w:hanging="360"/>
      </w:pPr>
      <w:rPr>
        <w:rFonts w:ascii="Symbol" w:hAnsi="Symbol" w:hint="default"/>
        <w:sz w:val="20"/>
      </w:rPr>
    </w:lvl>
    <w:lvl w:ilvl="7" w:tplc="3D288806" w:tentative="1">
      <w:start w:val="1"/>
      <w:numFmt w:val="bullet"/>
      <w:lvlText w:val=""/>
      <w:lvlJc w:val="left"/>
      <w:pPr>
        <w:tabs>
          <w:tab w:val="num" w:pos="5760"/>
        </w:tabs>
        <w:ind w:left="5760" w:hanging="360"/>
      </w:pPr>
      <w:rPr>
        <w:rFonts w:ascii="Symbol" w:hAnsi="Symbol" w:hint="default"/>
        <w:sz w:val="20"/>
      </w:rPr>
    </w:lvl>
    <w:lvl w:ilvl="8" w:tplc="DC0419C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6740D9"/>
    <w:multiLevelType w:val="multilevel"/>
    <w:tmpl w:val="29A88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53912"/>
    <w:multiLevelType w:val="hybridMultilevel"/>
    <w:tmpl w:val="21FAC0E0"/>
    <w:lvl w:ilvl="0" w:tplc="316C89CC">
      <w:start w:val="1"/>
      <w:numFmt w:val="bullet"/>
      <w:lvlText w:val=""/>
      <w:lvlJc w:val="left"/>
      <w:pPr>
        <w:ind w:left="720" w:hanging="360"/>
      </w:pPr>
      <w:rPr>
        <w:rFonts w:ascii="Symbol" w:hAnsi="Symbol" w:hint="default"/>
      </w:rPr>
    </w:lvl>
    <w:lvl w:ilvl="1" w:tplc="FA1CB882">
      <w:start w:val="1"/>
      <w:numFmt w:val="bullet"/>
      <w:pStyle w:val="ListBullet2"/>
      <w:lvlText w:val="o"/>
      <w:lvlJc w:val="left"/>
      <w:pPr>
        <w:ind w:left="1021" w:hanging="397"/>
      </w:pPr>
      <w:rPr>
        <w:rFonts w:ascii="Courier New" w:hAnsi="Courier New" w:cs="Courier New" w:hint="default"/>
      </w:rPr>
    </w:lvl>
    <w:lvl w:ilvl="2" w:tplc="C2D049F4">
      <w:start w:val="1"/>
      <w:numFmt w:val="bullet"/>
      <w:lvlText w:val=""/>
      <w:lvlJc w:val="left"/>
      <w:pPr>
        <w:ind w:left="2160" w:hanging="360"/>
      </w:pPr>
      <w:rPr>
        <w:rFonts w:ascii="Wingdings" w:hAnsi="Wingdings" w:hint="default"/>
      </w:rPr>
    </w:lvl>
    <w:lvl w:ilvl="3" w:tplc="72BC04C4">
      <w:start w:val="1"/>
      <w:numFmt w:val="bullet"/>
      <w:lvlText w:val=""/>
      <w:lvlJc w:val="left"/>
      <w:pPr>
        <w:ind w:left="2880" w:hanging="360"/>
      </w:pPr>
      <w:rPr>
        <w:rFonts w:ascii="Symbol" w:hAnsi="Symbol" w:hint="default"/>
      </w:rPr>
    </w:lvl>
    <w:lvl w:ilvl="4" w:tplc="4E8483FA">
      <w:start w:val="1"/>
      <w:numFmt w:val="bullet"/>
      <w:lvlText w:val="o"/>
      <w:lvlJc w:val="left"/>
      <w:pPr>
        <w:ind w:left="3600" w:hanging="360"/>
      </w:pPr>
      <w:rPr>
        <w:rFonts w:ascii="Courier New" w:hAnsi="Courier New" w:hint="default"/>
      </w:rPr>
    </w:lvl>
    <w:lvl w:ilvl="5" w:tplc="79088E28">
      <w:start w:val="1"/>
      <w:numFmt w:val="bullet"/>
      <w:lvlText w:val=""/>
      <w:lvlJc w:val="left"/>
      <w:pPr>
        <w:ind w:left="4320" w:hanging="360"/>
      </w:pPr>
      <w:rPr>
        <w:rFonts w:ascii="Wingdings" w:hAnsi="Wingdings" w:hint="default"/>
      </w:rPr>
    </w:lvl>
    <w:lvl w:ilvl="6" w:tplc="31525F96">
      <w:start w:val="1"/>
      <w:numFmt w:val="bullet"/>
      <w:lvlText w:val=""/>
      <w:lvlJc w:val="left"/>
      <w:pPr>
        <w:ind w:left="5040" w:hanging="360"/>
      </w:pPr>
      <w:rPr>
        <w:rFonts w:ascii="Symbol" w:hAnsi="Symbol" w:hint="default"/>
      </w:rPr>
    </w:lvl>
    <w:lvl w:ilvl="7" w:tplc="6074DBBA">
      <w:start w:val="1"/>
      <w:numFmt w:val="bullet"/>
      <w:lvlText w:val="o"/>
      <w:lvlJc w:val="left"/>
      <w:pPr>
        <w:ind w:left="5760" w:hanging="360"/>
      </w:pPr>
      <w:rPr>
        <w:rFonts w:ascii="Courier New" w:hAnsi="Courier New" w:hint="default"/>
      </w:rPr>
    </w:lvl>
    <w:lvl w:ilvl="8" w:tplc="0B12F9A8">
      <w:start w:val="1"/>
      <w:numFmt w:val="bullet"/>
      <w:lvlText w:val=""/>
      <w:lvlJc w:val="left"/>
      <w:pPr>
        <w:ind w:left="6480" w:hanging="360"/>
      </w:pPr>
      <w:rPr>
        <w:rFonts w:ascii="Wingdings" w:hAnsi="Wingdings" w:hint="default"/>
      </w:rPr>
    </w:lvl>
  </w:abstractNum>
  <w:abstractNum w:abstractNumId="33" w15:restartNumberingAfterBreak="0">
    <w:nsid w:val="5FC269FD"/>
    <w:multiLevelType w:val="hybridMultilevel"/>
    <w:tmpl w:val="675EE934"/>
    <w:lvl w:ilvl="0" w:tplc="5D388BC8">
      <w:start w:val="1"/>
      <w:numFmt w:val="lowerLetter"/>
      <w:lvlText w:val="%1."/>
      <w:lvlJc w:val="left"/>
      <w:pPr>
        <w:ind w:left="357" w:firstLine="403"/>
      </w:pPr>
      <w:rPr>
        <w:rFonts w:hint="default"/>
      </w:rPr>
    </w:lvl>
    <w:lvl w:ilvl="1" w:tplc="0C80F3D2">
      <w:start w:val="1"/>
      <w:numFmt w:val="lowerLetter"/>
      <w:pStyle w:val="ListNumber2"/>
      <w:lvlText w:val="%2."/>
      <w:lvlJc w:val="left"/>
      <w:pPr>
        <w:tabs>
          <w:tab w:val="num" w:pos="1134"/>
        </w:tabs>
        <w:ind w:left="1134" w:hanging="374"/>
      </w:pPr>
      <w:rPr>
        <w:rFonts w:hint="default"/>
      </w:rPr>
    </w:lvl>
    <w:lvl w:ilvl="2" w:tplc="63E4919A">
      <w:start w:val="1"/>
      <w:numFmt w:val="lowerRoman"/>
      <w:lvlText w:val="%3."/>
      <w:lvlJc w:val="right"/>
      <w:pPr>
        <w:ind w:left="1877" w:firstLine="403"/>
      </w:pPr>
      <w:rPr>
        <w:rFonts w:hint="default"/>
      </w:rPr>
    </w:lvl>
    <w:lvl w:ilvl="3" w:tplc="2DB87538">
      <w:start w:val="1"/>
      <w:numFmt w:val="decimal"/>
      <w:lvlText w:val="%4."/>
      <w:lvlJc w:val="left"/>
      <w:pPr>
        <w:ind w:left="2637" w:firstLine="403"/>
      </w:pPr>
      <w:rPr>
        <w:rFonts w:hint="default"/>
      </w:rPr>
    </w:lvl>
    <w:lvl w:ilvl="4" w:tplc="5C9ADD66">
      <w:start w:val="1"/>
      <w:numFmt w:val="lowerLetter"/>
      <w:lvlText w:val="%5."/>
      <w:lvlJc w:val="left"/>
      <w:pPr>
        <w:ind w:left="3397" w:firstLine="403"/>
      </w:pPr>
      <w:rPr>
        <w:rFonts w:hint="default"/>
      </w:rPr>
    </w:lvl>
    <w:lvl w:ilvl="5" w:tplc="2C02CDB4">
      <w:start w:val="1"/>
      <w:numFmt w:val="lowerRoman"/>
      <w:lvlText w:val="%6."/>
      <w:lvlJc w:val="right"/>
      <w:pPr>
        <w:ind w:left="4157" w:firstLine="403"/>
      </w:pPr>
      <w:rPr>
        <w:rFonts w:hint="default"/>
      </w:rPr>
    </w:lvl>
    <w:lvl w:ilvl="6" w:tplc="F6941E80">
      <w:start w:val="1"/>
      <w:numFmt w:val="decimal"/>
      <w:lvlText w:val="%7."/>
      <w:lvlJc w:val="left"/>
      <w:pPr>
        <w:ind w:left="4917" w:firstLine="403"/>
      </w:pPr>
      <w:rPr>
        <w:rFonts w:hint="default"/>
      </w:rPr>
    </w:lvl>
    <w:lvl w:ilvl="7" w:tplc="8A5678F0">
      <w:start w:val="1"/>
      <w:numFmt w:val="lowerLetter"/>
      <w:lvlText w:val="%8."/>
      <w:lvlJc w:val="left"/>
      <w:pPr>
        <w:ind w:left="5677" w:firstLine="403"/>
      </w:pPr>
      <w:rPr>
        <w:rFonts w:hint="default"/>
      </w:rPr>
    </w:lvl>
    <w:lvl w:ilvl="8" w:tplc="033C658A">
      <w:start w:val="1"/>
      <w:numFmt w:val="lowerRoman"/>
      <w:lvlText w:val="%9."/>
      <w:lvlJc w:val="right"/>
      <w:pPr>
        <w:ind w:left="6437" w:firstLine="403"/>
      </w:pPr>
      <w:rPr>
        <w:rFonts w:hint="default"/>
      </w:rPr>
    </w:lvl>
  </w:abstractNum>
  <w:abstractNum w:abstractNumId="34" w15:restartNumberingAfterBreak="0">
    <w:nsid w:val="63F50CC2"/>
    <w:multiLevelType w:val="multilevel"/>
    <w:tmpl w:val="56627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CB32AE"/>
    <w:multiLevelType w:val="hybridMultilevel"/>
    <w:tmpl w:val="DBDC2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7" w15:restartNumberingAfterBreak="0">
    <w:nsid w:val="6E516F62"/>
    <w:multiLevelType w:val="multilevel"/>
    <w:tmpl w:val="9CAE4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F1B356B"/>
    <w:multiLevelType w:val="multilevel"/>
    <w:tmpl w:val="F2CC2A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32EAD"/>
    <w:multiLevelType w:val="multilevel"/>
    <w:tmpl w:val="9CA85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4720E7B"/>
    <w:multiLevelType w:val="multilevel"/>
    <w:tmpl w:val="83FC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770F95"/>
    <w:multiLevelType w:val="hybridMultilevel"/>
    <w:tmpl w:val="E1003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85388"/>
    <w:multiLevelType w:val="hybridMultilevel"/>
    <w:tmpl w:val="B5064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1B726C"/>
    <w:multiLevelType w:val="hybridMultilevel"/>
    <w:tmpl w:val="E68639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9015C4A"/>
    <w:multiLevelType w:val="hybridMultilevel"/>
    <w:tmpl w:val="AE06A268"/>
    <w:lvl w:ilvl="0" w:tplc="0AE69544">
      <w:start w:val="1"/>
      <w:numFmt w:val="bullet"/>
      <w:lvlText w:val=""/>
      <w:lvlJc w:val="left"/>
      <w:pPr>
        <w:ind w:left="1440" w:hanging="360"/>
      </w:pPr>
      <w:rPr>
        <w:rFonts w:ascii="Symbol" w:hAnsi="Symbol" w:hint="default"/>
      </w:rPr>
    </w:lvl>
    <w:lvl w:ilvl="1" w:tplc="F54E6680">
      <w:start w:val="1"/>
      <w:numFmt w:val="bullet"/>
      <w:lvlText w:val="o"/>
      <w:lvlJc w:val="left"/>
      <w:pPr>
        <w:ind w:left="2160" w:hanging="360"/>
      </w:pPr>
      <w:rPr>
        <w:rFonts w:ascii="Courier New" w:hAnsi="Courier New" w:hint="default"/>
      </w:rPr>
    </w:lvl>
    <w:lvl w:ilvl="2" w:tplc="9570756E">
      <w:start w:val="1"/>
      <w:numFmt w:val="bullet"/>
      <w:lvlText w:val=""/>
      <w:lvlJc w:val="left"/>
      <w:pPr>
        <w:ind w:left="2880" w:hanging="360"/>
      </w:pPr>
      <w:rPr>
        <w:rFonts w:ascii="Wingdings" w:hAnsi="Wingdings" w:hint="default"/>
      </w:rPr>
    </w:lvl>
    <w:lvl w:ilvl="3" w:tplc="575CEBE2">
      <w:start w:val="1"/>
      <w:numFmt w:val="bullet"/>
      <w:lvlText w:val=""/>
      <w:lvlJc w:val="left"/>
      <w:pPr>
        <w:ind w:left="3600" w:hanging="360"/>
      </w:pPr>
      <w:rPr>
        <w:rFonts w:ascii="Symbol" w:hAnsi="Symbol" w:hint="default"/>
      </w:rPr>
    </w:lvl>
    <w:lvl w:ilvl="4" w:tplc="EABE39F2">
      <w:start w:val="1"/>
      <w:numFmt w:val="bullet"/>
      <w:lvlText w:val="o"/>
      <w:lvlJc w:val="left"/>
      <w:pPr>
        <w:ind w:left="4320" w:hanging="360"/>
      </w:pPr>
      <w:rPr>
        <w:rFonts w:ascii="Courier New" w:hAnsi="Courier New" w:hint="default"/>
      </w:rPr>
    </w:lvl>
    <w:lvl w:ilvl="5" w:tplc="5B94D31E">
      <w:start w:val="1"/>
      <w:numFmt w:val="bullet"/>
      <w:lvlText w:val=""/>
      <w:lvlJc w:val="left"/>
      <w:pPr>
        <w:ind w:left="5040" w:hanging="360"/>
      </w:pPr>
      <w:rPr>
        <w:rFonts w:ascii="Wingdings" w:hAnsi="Wingdings" w:hint="default"/>
      </w:rPr>
    </w:lvl>
    <w:lvl w:ilvl="6" w:tplc="9EC445FE">
      <w:start w:val="1"/>
      <w:numFmt w:val="bullet"/>
      <w:lvlText w:val=""/>
      <w:lvlJc w:val="left"/>
      <w:pPr>
        <w:ind w:left="5760" w:hanging="360"/>
      </w:pPr>
      <w:rPr>
        <w:rFonts w:ascii="Symbol" w:hAnsi="Symbol" w:hint="default"/>
      </w:rPr>
    </w:lvl>
    <w:lvl w:ilvl="7" w:tplc="96CA7016">
      <w:start w:val="1"/>
      <w:numFmt w:val="bullet"/>
      <w:lvlText w:val="o"/>
      <w:lvlJc w:val="left"/>
      <w:pPr>
        <w:ind w:left="6480" w:hanging="360"/>
      </w:pPr>
      <w:rPr>
        <w:rFonts w:ascii="Courier New" w:hAnsi="Courier New" w:hint="default"/>
      </w:rPr>
    </w:lvl>
    <w:lvl w:ilvl="8" w:tplc="81F05F32">
      <w:start w:val="1"/>
      <w:numFmt w:val="bullet"/>
      <w:lvlText w:val=""/>
      <w:lvlJc w:val="left"/>
      <w:pPr>
        <w:ind w:left="7200" w:hanging="360"/>
      </w:pPr>
      <w:rPr>
        <w:rFonts w:ascii="Wingdings" w:hAnsi="Wingdings" w:hint="default"/>
      </w:rPr>
    </w:lvl>
  </w:abstractNum>
  <w:abstractNum w:abstractNumId="46" w15:restartNumberingAfterBreak="0">
    <w:nsid w:val="7A270CBD"/>
    <w:multiLevelType w:val="hybridMultilevel"/>
    <w:tmpl w:val="B0A66CA4"/>
    <w:lvl w:ilvl="0" w:tplc="1D34BC80">
      <w:start w:val="4"/>
      <w:numFmt w:val="decimal"/>
      <w:lvlText w:val="%1."/>
      <w:lvlJc w:val="left"/>
      <w:pPr>
        <w:tabs>
          <w:tab w:val="num" w:pos="720"/>
        </w:tabs>
        <w:ind w:left="720" w:hanging="360"/>
      </w:pPr>
    </w:lvl>
    <w:lvl w:ilvl="1" w:tplc="17C66B9C" w:tentative="1">
      <w:start w:val="1"/>
      <w:numFmt w:val="decimal"/>
      <w:lvlText w:val="%2."/>
      <w:lvlJc w:val="left"/>
      <w:pPr>
        <w:tabs>
          <w:tab w:val="num" w:pos="1440"/>
        </w:tabs>
        <w:ind w:left="1440" w:hanging="360"/>
      </w:pPr>
    </w:lvl>
    <w:lvl w:ilvl="2" w:tplc="C7EC2BFE" w:tentative="1">
      <w:start w:val="1"/>
      <w:numFmt w:val="decimal"/>
      <w:lvlText w:val="%3."/>
      <w:lvlJc w:val="left"/>
      <w:pPr>
        <w:tabs>
          <w:tab w:val="num" w:pos="2160"/>
        </w:tabs>
        <w:ind w:left="2160" w:hanging="360"/>
      </w:pPr>
    </w:lvl>
    <w:lvl w:ilvl="3" w:tplc="21B46244" w:tentative="1">
      <w:start w:val="1"/>
      <w:numFmt w:val="decimal"/>
      <w:lvlText w:val="%4."/>
      <w:lvlJc w:val="left"/>
      <w:pPr>
        <w:tabs>
          <w:tab w:val="num" w:pos="2880"/>
        </w:tabs>
        <w:ind w:left="2880" w:hanging="360"/>
      </w:pPr>
    </w:lvl>
    <w:lvl w:ilvl="4" w:tplc="3BAC8956" w:tentative="1">
      <w:start w:val="1"/>
      <w:numFmt w:val="decimal"/>
      <w:lvlText w:val="%5."/>
      <w:lvlJc w:val="left"/>
      <w:pPr>
        <w:tabs>
          <w:tab w:val="num" w:pos="3600"/>
        </w:tabs>
        <w:ind w:left="3600" w:hanging="360"/>
      </w:pPr>
    </w:lvl>
    <w:lvl w:ilvl="5" w:tplc="1D2A2F86" w:tentative="1">
      <w:start w:val="1"/>
      <w:numFmt w:val="decimal"/>
      <w:lvlText w:val="%6."/>
      <w:lvlJc w:val="left"/>
      <w:pPr>
        <w:tabs>
          <w:tab w:val="num" w:pos="4320"/>
        </w:tabs>
        <w:ind w:left="4320" w:hanging="360"/>
      </w:pPr>
    </w:lvl>
    <w:lvl w:ilvl="6" w:tplc="AE36C65C" w:tentative="1">
      <w:start w:val="1"/>
      <w:numFmt w:val="decimal"/>
      <w:lvlText w:val="%7."/>
      <w:lvlJc w:val="left"/>
      <w:pPr>
        <w:tabs>
          <w:tab w:val="num" w:pos="5040"/>
        </w:tabs>
        <w:ind w:left="5040" w:hanging="360"/>
      </w:pPr>
    </w:lvl>
    <w:lvl w:ilvl="7" w:tplc="73260E2C" w:tentative="1">
      <w:start w:val="1"/>
      <w:numFmt w:val="decimal"/>
      <w:lvlText w:val="%8."/>
      <w:lvlJc w:val="left"/>
      <w:pPr>
        <w:tabs>
          <w:tab w:val="num" w:pos="5760"/>
        </w:tabs>
        <w:ind w:left="5760" w:hanging="360"/>
      </w:pPr>
    </w:lvl>
    <w:lvl w:ilvl="8" w:tplc="0DF619DE" w:tentative="1">
      <w:start w:val="1"/>
      <w:numFmt w:val="decimal"/>
      <w:lvlText w:val="%9."/>
      <w:lvlJc w:val="left"/>
      <w:pPr>
        <w:tabs>
          <w:tab w:val="num" w:pos="6480"/>
        </w:tabs>
        <w:ind w:left="6480" w:hanging="360"/>
      </w:pPr>
    </w:lvl>
  </w:abstractNum>
  <w:abstractNum w:abstractNumId="47" w15:restartNumberingAfterBreak="0">
    <w:nsid w:val="7C594572"/>
    <w:multiLevelType w:val="hybridMultilevel"/>
    <w:tmpl w:val="B992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0920419">
    <w:abstractNumId w:val="21"/>
  </w:num>
  <w:num w:numId="2" w16cid:durableId="1213152800">
    <w:abstractNumId w:val="45"/>
  </w:num>
  <w:num w:numId="3" w16cid:durableId="1185942783">
    <w:abstractNumId w:val="20"/>
  </w:num>
  <w:num w:numId="4" w16cid:durableId="540170639">
    <w:abstractNumId w:val="32"/>
  </w:num>
  <w:num w:numId="5" w16cid:durableId="1481799639">
    <w:abstractNumId w:val="1"/>
  </w:num>
  <w:num w:numId="6" w16cid:durableId="1054543678">
    <w:abstractNumId w:val="0"/>
  </w:num>
  <w:num w:numId="7" w16cid:durableId="1390570750">
    <w:abstractNumId w:val="33"/>
  </w:num>
  <w:num w:numId="8" w16cid:durableId="2108187805">
    <w:abstractNumId w:val="23"/>
  </w:num>
  <w:num w:numId="9" w16cid:durableId="402994236">
    <w:abstractNumId w:val="36"/>
    <w:lvlOverride w:ilvl="0">
      <w:startOverride w:val="1"/>
    </w:lvlOverride>
  </w:num>
  <w:num w:numId="10" w16cid:durableId="16651643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123319">
    <w:abstractNumId w:val="43"/>
  </w:num>
  <w:num w:numId="12" w16cid:durableId="404881844">
    <w:abstractNumId w:val="19"/>
  </w:num>
  <w:num w:numId="13" w16cid:durableId="1515463280">
    <w:abstractNumId w:val="16"/>
  </w:num>
  <w:num w:numId="14" w16cid:durableId="1450584381">
    <w:abstractNumId w:val="35"/>
  </w:num>
  <w:num w:numId="15" w16cid:durableId="1572427554">
    <w:abstractNumId w:val="41"/>
  </w:num>
  <w:num w:numId="16" w16cid:durableId="2042431991">
    <w:abstractNumId w:val="47"/>
  </w:num>
  <w:num w:numId="17" w16cid:durableId="719985261">
    <w:abstractNumId w:val="13"/>
  </w:num>
  <w:num w:numId="18" w16cid:durableId="297030860">
    <w:abstractNumId w:val="42"/>
  </w:num>
  <w:num w:numId="19" w16cid:durableId="1721443658">
    <w:abstractNumId w:val="28"/>
  </w:num>
  <w:num w:numId="20" w16cid:durableId="885068422">
    <w:abstractNumId w:val="3"/>
  </w:num>
  <w:num w:numId="21" w16cid:durableId="2070498636">
    <w:abstractNumId w:val="10"/>
  </w:num>
  <w:num w:numId="22" w16cid:durableId="1451970375">
    <w:abstractNumId w:val="18"/>
  </w:num>
  <w:num w:numId="23" w16cid:durableId="1916012674">
    <w:abstractNumId w:val="27"/>
  </w:num>
  <w:num w:numId="24" w16cid:durableId="352538225">
    <w:abstractNumId w:val="14"/>
  </w:num>
  <w:num w:numId="25" w16cid:durableId="1304507738">
    <w:abstractNumId w:val="7"/>
  </w:num>
  <w:num w:numId="26" w16cid:durableId="952129012">
    <w:abstractNumId w:val="25"/>
  </w:num>
  <w:num w:numId="27" w16cid:durableId="277177356">
    <w:abstractNumId w:val="31"/>
  </w:num>
  <w:num w:numId="28" w16cid:durableId="2062509155">
    <w:abstractNumId w:val="8"/>
  </w:num>
  <w:num w:numId="29" w16cid:durableId="1226912958">
    <w:abstractNumId w:val="4"/>
  </w:num>
  <w:num w:numId="30" w16cid:durableId="300617212">
    <w:abstractNumId w:val="34"/>
  </w:num>
  <w:num w:numId="31" w16cid:durableId="1450465294">
    <w:abstractNumId w:val="30"/>
  </w:num>
  <w:num w:numId="32" w16cid:durableId="596182759">
    <w:abstractNumId w:val="6"/>
  </w:num>
  <w:num w:numId="33" w16cid:durableId="213659569">
    <w:abstractNumId w:val="37"/>
  </w:num>
  <w:num w:numId="34" w16cid:durableId="1270628200">
    <w:abstractNumId w:val="39"/>
  </w:num>
  <w:num w:numId="35" w16cid:durableId="1022244446">
    <w:abstractNumId w:val="38"/>
  </w:num>
  <w:num w:numId="36" w16cid:durableId="1611204268">
    <w:abstractNumId w:val="24"/>
  </w:num>
  <w:num w:numId="37" w16cid:durableId="546574496">
    <w:abstractNumId w:val="44"/>
  </w:num>
  <w:num w:numId="38" w16cid:durableId="1539585750">
    <w:abstractNumId w:val="26"/>
  </w:num>
  <w:num w:numId="39" w16cid:durableId="1834374622">
    <w:abstractNumId w:val="46"/>
  </w:num>
  <w:num w:numId="40" w16cid:durableId="2125732212">
    <w:abstractNumId w:val="17"/>
  </w:num>
  <w:num w:numId="41" w16cid:durableId="1499232753">
    <w:abstractNumId w:val="15"/>
  </w:num>
  <w:num w:numId="42" w16cid:durableId="47844761">
    <w:abstractNumId w:val="5"/>
  </w:num>
  <w:num w:numId="43" w16cid:durableId="664362450">
    <w:abstractNumId w:val="12"/>
  </w:num>
  <w:num w:numId="44" w16cid:durableId="327297079">
    <w:abstractNumId w:val="40"/>
  </w:num>
  <w:num w:numId="45" w16cid:durableId="1473984946">
    <w:abstractNumId w:val="2"/>
  </w:num>
  <w:num w:numId="46" w16cid:durableId="2010791716">
    <w:abstractNumId w:val="9"/>
  </w:num>
  <w:num w:numId="47" w16cid:durableId="1426657173">
    <w:abstractNumId w:val="22"/>
  </w:num>
  <w:num w:numId="48" w16cid:durableId="167695985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21F"/>
    <w:rsid w:val="0000031A"/>
    <w:rsid w:val="00001C08"/>
    <w:rsid w:val="00002BF1"/>
    <w:rsid w:val="00002CE8"/>
    <w:rsid w:val="00006220"/>
    <w:rsid w:val="00006CD7"/>
    <w:rsid w:val="000103FC"/>
    <w:rsid w:val="00010746"/>
    <w:rsid w:val="000143DF"/>
    <w:rsid w:val="000151F8"/>
    <w:rsid w:val="00015D43"/>
    <w:rsid w:val="00016801"/>
    <w:rsid w:val="00021171"/>
    <w:rsid w:val="000231D5"/>
    <w:rsid w:val="00023790"/>
    <w:rsid w:val="00024602"/>
    <w:rsid w:val="000253AE"/>
    <w:rsid w:val="00030EBC"/>
    <w:rsid w:val="000331B6"/>
    <w:rsid w:val="00034F5E"/>
    <w:rsid w:val="0003530C"/>
    <w:rsid w:val="0003541F"/>
    <w:rsid w:val="00036D7B"/>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4E44"/>
    <w:rsid w:val="000562A7"/>
    <w:rsid w:val="000564F8"/>
    <w:rsid w:val="0005750F"/>
    <w:rsid w:val="00057BC8"/>
    <w:rsid w:val="00061232"/>
    <w:rsid w:val="000613C4"/>
    <w:rsid w:val="000620E8"/>
    <w:rsid w:val="00062708"/>
    <w:rsid w:val="000652F8"/>
    <w:rsid w:val="0006533D"/>
    <w:rsid w:val="00065953"/>
    <w:rsid w:val="00065A16"/>
    <w:rsid w:val="00066561"/>
    <w:rsid w:val="00071D06"/>
    <w:rsid w:val="0007214A"/>
    <w:rsid w:val="00072B6E"/>
    <w:rsid w:val="00072DFB"/>
    <w:rsid w:val="00075B4E"/>
    <w:rsid w:val="000767F9"/>
    <w:rsid w:val="00077A7C"/>
    <w:rsid w:val="0008294E"/>
    <w:rsid w:val="00082E53"/>
    <w:rsid w:val="000844F9"/>
    <w:rsid w:val="00084830"/>
    <w:rsid w:val="0008606A"/>
    <w:rsid w:val="00086D87"/>
    <w:rsid w:val="000872D6"/>
    <w:rsid w:val="00090628"/>
    <w:rsid w:val="00091BDE"/>
    <w:rsid w:val="0009452F"/>
    <w:rsid w:val="00096701"/>
    <w:rsid w:val="000A0C05"/>
    <w:rsid w:val="000A33D4"/>
    <w:rsid w:val="000A41E7"/>
    <w:rsid w:val="000A451E"/>
    <w:rsid w:val="000A796C"/>
    <w:rsid w:val="000A7A61"/>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2530"/>
    <w:rsid w:val="000E3C1C"/>
    <w:rsid w:val="000E41B7"/>
    <w:rsid w:val="000E48D6"/>
    <w:rsid w:val="000E6BA0"/>
    <w:rsid w:val="000E7DF6"/>
    <w:rsid w:val="000F174A"/>
    <w:rsid w:val="00100B59"/>
    <w:rsid w:val="00100DC5"/>
    <w:rsid w:val="00100E27"/>
    <w:rsid w:val="00101135"/>
    <w:rsid w:val="0010219E"/>
    <w:rsid w:val="0010259B"/>
    <w:rsid w:val="001030AC"/>
    <w:rsid w:val="00103D80"/>
    <w:rsid w:val="00104A05"/>
    <w:rsid w:val="00106009"/>
    <w:rsid w:val="001061F9"/>
    <w:rsid w:val="001068B3"/>
    <w:rsid w:val="001113CC"/>
    <w:rsid w:val="00113763"/>
    <w:rsid w:val="00114B7D"/>
    <w:rsid w:val="00115FD6"/>
    <w:rsid w:val="001177C4"/>
    <w:rsid w:val="00117B7D"/>
    <w:rsid w:val="00117FF3"/>
    <w:rsid w:val="0012093E"/>
    <w:rsid w:val="00121D96"/>
    <w:rsid w:val="001258A5"/>
    <w:rsid w:val="00125C6C"/>
    <w:rsid w:val="00127648"/>
    <w:rsid w:val="0013032B"/>
    <w:rsid w:val="001305EA"/>
    <w:rsid w:val="001328FA"/>
    <w:rsid w:val="00133E1D"/>
    <w:rsid w:val="00134700"/>
    <w:rsid w:val="00134E23"/>
    <w:rsid w:val="00135E80"/>
    <w:rsid w:val="001376B9"/>
    <w:rsid w:val="0013780E"/>
    <w:rsid w:val="00140753"/>
    <w:rsid w:val="001417F4"/>
    <w:rsid w:val="0014239C"/>
    <w:rsid w:val="00143921"/>
    <w:rsid w:val="0014408C"/>
    <w:rsid w:val="001450CE"/>
    <w:rsid w:val="00146329"/>
    <w:rsid w:val="00146F04"/>
    <w:rsid w:val="001478FD"/>
    <w:rsid w:val="00150EBC"/>
    <w:rsid w:val="001520B0"/>
    <w:rsid w:val="0015446A"/>
    <w:rsid w:val="0015487C"/>
    <w:rsid w:val="00155144"/>
    <w:rsid w:val="00155F19"/>
    <w:rsid w:val="0015712E"/>
    <w:rsid w:val="00162C3A"/>
    <w:rsid w:val="001651E6"/>
    <w:rsid w:val="00170CB5"/>
    <w:rsid w:val="00171601"/>
    <w:rsid w:val="00171A5F"/>
    <w:rsid w:val="00172662"/>
    <w:rsid w:val="00174183"/>
    <w:rsid w:val="00176C65"/>
    <w:rsid w:val="00180A15"/>
    <w:rsid w:val="001810F4"/>
    <w:rsid w:val="0018179E"/>
    <w:rsid w:val="00182B46"/>
    <w:rsid w:val="00183541"/>
    <w:rsid w:val="00183B80"/>
    <w:rsid w:val="00183DB2"/>
    <w:rsid w:val="00183E9C"/>
    <w:rsid w:val="001841F1"/>
    <w:rsid w:val="0018571A"/>
    <w:rsid w:val="001859B6"/>
    <w:rsid w:val="001869E1"/>
    <w:rsid w:val="00187FFC"/>
    <w:rsid w:val="001919D7"/>
    <w:rsid w:val="00191F45"/>
    <w:rsid w:val="00192374"/>
    <w:rsid w:val="00193503"/>
    <w:rsid w:val="001939CA"/>
    <w:rsid w:val="00193B82"/>
    <w:rsid w:val="0019600C"/>
    <w:rsid w:val="00196CF1"/>
    <w:rsid w:val="00197B41"/>
    <w:rsid w:val="001A03EA"/>
    <w:rsid w:val="001A11A3"/>
    <w:rsid w:val="001A3627"/>
    <w:rsid w:val="001A7632"/>
    <w:rsid w:val="001B09AC"/>
    <w:rsid w:val="001B1C8C"/>
    <w:rsid w:val="001B3065"/>
    <w:rsid w:val="001B33C0"/>
    <w:rsid w:val="001B3AF9"/>
    <w:rsid w:val="001B5E34"/>
    <w:rsid w:val="001C1EDD"/>
    <w:rsid w:val="001C2997"/>
    <w:rsid w:val="001C2BAF"/>
    <w:rsid w:val="001C4DB7"/>
    <w:rsid w:val="001C5430"/>
    <w:rsid w:val="001C6C9B"/>
    <w:rsid w:val="001D2656"/>
    <w:rsid w:val="001D3092"/>
    <w:rsid w:val="001D4CD1"/>
    <w:rsid w:val="001D66C2"/>
    <w:rsid w:val="001E1584"/>
    <w:rsid w:val="001E1F93"/>
    <w:rsid w:val="001E24CF"/>
    <w:rsid w:val="001E3097"/>
    <w:rsid w:val="001E4B06"/>
    <w:rsid w:val="001E5F98"/>
    <w:rsid w:val="001E665C"/>
    <w:rsid w:val="001F01F4"/>
    <w:rsid w:val="001F0F26"/>
    <w:rsid w:val="001F4012"/>
    <w:rsid w:val="001F64BE"/>
    <w:rsid w:val="001F7070"/>
    <w:rsid w:val="001F7807"/>
    <w:rsid w:val="002004D2"/>
    <w:rsid w:val="00200766"/>
    <w:rsid w:val="00200EF2"/>
    <w:rsid w:val="002016B9"/>
    <w:rsid w:val="00201825"/>
    <w:rsid w:val="00201CB2"/>
    <w:rsid w:val="00202C43"/>
    <w:rsid w:val="00203871"/>
    <w:rsid w:val="002046F7"/>
    <w:rsid w:val="0020478D"/>
    <w:rsid w:val="002054D0"/>
    <w:rsid w:val="00206EFD"/>
    <w:rsid w:val="0021064F"/>
    <w:rsid w:val="00210D95"/>
    <w:rsid w:val="002136B3"/>
    <w:rsid w:val="0021654F"/>
    <w:rsid w:val="00216957"/>
    <w:rsid w:val="00217731"/>
    <w:rsid w:val="00217AE6"/>
    <w:rsid w:val="00221777"/>
    <w:rsid w:val="00221998"/>
    <w:rsid w:val="00221E1A"/>
    <w:rsid w:val="002228E3"/>
    <w:rsid w:val="00224261"/>
    <w:rsid w:val="00224496"/>
    <w:rsid w:val="00224B16"/>
    <w:rsid w:val="00224D61"/>
    <w:rsid w:val="002265BD"/>
    <w:rsid w:val="002270CC"/>
    <w:rsid w:val="00227894"/>
    <w:rsid w:val="0022791F"/>
    <w:rsid w:val="00231E53"/>
    <w:rsid w:val="00234830"/>
    <w:rsid w:val="00234D25"/>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701"/>
    <w:rsid w:val="00256D4F"/>
    <w:rsid w:val="00260EE8"/>
    <w:rsid w:val="00260F28"/>
    <w:rsid w:val="0026131D"/>
    <w:rsid w:val="002629D0"/>
    <w:rsid w:val="00263542"/>
    <w:rsid w:val="00266738"/>
    <w:rsid w:val="00266D0C"/>
    <w:rsid w:val="00271AA7"/>
    <w:rsid w:val="00273F94"/>
    <w:rsid w:val="00275D56"/>
    <w:rsid w:val="002760B7"/>
    <w:rsid w:val="002810D3"/>
    <w:rsid w:val="002847AE"/>
    <w:rsid w:val="002870F2"/>
    <w:rsid w:val="00287650"/>
    <w:rsid w:val="00290154"/>
    <w:rsid w:val="00291F8D"/>
    <w:rsid w:val="00293245"/>
    <w:rsid w:val="00294F88"/>
    <w:rsid w:val="00294FCC"/>
    <w:rsid w:val="00295516"/>
    <w:rsid w:val="00296465"/>
    <w:rsid w:val="002966AF"/>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53"/>
    <w:rsid w:val="002C56A0"/>
    <w:rsid w:val="002D0E7B"/>
    <w:rsid w:val="002D12FF"/>
    <w:rsid w:val="002D21A5"/>
    <w:rsid w:val="002D4413"/>
    <w:rsid w:val="002D7247"/>
    <w:rsid w:val="002E0301"/>
    <w:rsid w:val="002E08C6"/>
    <w:rsid w:val="002E26F3"/>
    <w:rsid w:val="002E4D5B"/>
    <w:rsid w:val="002E5474"/>
    <w:rsid w:val="002E5699"/>
    <w:rsid w:val="002E5832"/>
    <w:rsid w:val="002E633F"/>
    <w:rsid w:val="002F0BF7"/>
    <w:rsid w:val="002F1BD9"/>
    <w:rsid w:val="002F3A6D"/>
    <w:rsid w:val="002F4410"/>
    <w:rsid w:val="002F749C"/>
    <w:rsid w:val="002F7AB8"/>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5A6"/>
    <w:rsid w:val="00320752"/>
    <w:rsid w:val="003209E8"/>
    <w:rsid w:val="003211F4"/>
    <w:rsid w:val="0032193F"/>
    <w:rsid w:val="00322186"/>
    <w:rsid w:val="0032271F"/>
    <w:rsid w:val="00322962"/>
    <w:rsid w:val="0032403E"/>
    <w:rsid w:val="00324D73"/>
    <w:rsid w:val="00325B7B"/>
    <w:rsid w:val="0033193C"/>
    <w:rsid w:val="00332B30"/>
    <w:rsid w:val="0033532B"/>
    <w:rsid w:val="00337929"/>
    <w:rsid w:val="00340003"/>
    <w:rsid w:val="00341CD1"/>
    <w:rsid w:val="00342B92"/>
    <w:rsid w:val="003444A9"/>
    <w:rsid w:val="0034454D"/>
    <w:rsid w:val="003445F2"/>
    <w:rsid w:val="003450AF"/>
    <w:rsid w:val="003452DD"/>
    <w:rsid w:val="00345EB0"/>
    <w:rsid w:val="0034764B"/>
    <w:rsid w:val="0034780A"/>
    <w:rsid w:val="00347CBE"/>
    <w:rsid w:val="003503AC"/>
    <w:rsid w:val="00352686"/>
    <w:rsid w:val="003534AD"/>
    <w:rsid w:val="00356EAA"/>
    <w:rsid w:val="00357136"/>
    <w:rsid w:val="003576EB"/>
    <w:rsid w:val="00357EC3"/>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D42"/>
    <w:rsid w:val="00384F53"/>
    <w:rsid w:val="00385269"/>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A6FF0"/>
    <w:rsid w:val="003B185E"/>
    <w:rsid w:val="003B225F"/>
    <w:rsid w:val="003B3CB0"/>
    <w:rsid w:val="003B7BBB"/>
    <w:rsid w:val="003C1704"/>
    <w:rsid w:val="003C30E5"/>
    <w:rsid w:val="003C3990"/>
    <w:rsid w:val="003C434B"/>
    <w:rsid w:val="003C489D"/>
    <w:rsid w:val="003C54B8"/>
    <w:rsid w:val="003C687F"/>
    <w:rsid w:val="003C723C"/>
    <w:rsid w:val="003C781C"/>
    <w:rsid w:val="003D0F7F"/>
    <w:rsid w:val="003D2383"/>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41B1"/>
    <w:rsid w:val="0043623F"/>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1638"/>
    <w:rsid w:val="00452D84"/>
    <w:rsid w:val="00453739"/>
    <w:rsid w:val="0045627B"/>
    <w:rsid w:val="00456C90"/>
    <w:rsid w:val="00457160"/>
    <w:rsid w:val="004614C9"/>
    <w:rsid w:val="00463BFC"/>
    <w:rsid w:val="004657D6"/>
    <w:rsid w:val="00465D47"/>
    <w:rsid w:val="00466109"/>
    <w:rsid w:val="00473346"/>
    <w:rsid w:val="004734FD"/>
    <w:rsid w:val="00476168"/>
    <w:rsid w:val="00476284"/>
    <w:rsid w:val="00480116"/>
    <w:rsid w:val="0048084F"/>
    <w:rsid w:val="004810BD"/>
    <w:rsid w:val="0048175E"/>
    <w:rsid w:val="0048196E"/>
    <w:rsid w:val="00481C7C"/>
    <w:rsid w:val="00483B44"/>
    <w:rsid w:val="00483CA9"/>
    <w:rsid w:val="004850B9"/>
    <w:rsid w:val="0048525B"/>
    <w:rsid w:val="00485CCD"/>
    <w:rsid w:val="00485DB5"/>
    <w:rsid w:val="0048608B"/>
    <w:rsid w:val="00486D2B"/>
    <w:rsid w:val="00490D60"/>
    <w:rsid w:val="0049122A"/>
    <w:rsid w:val="0049190C"/>
    <w:rsid w:val="004947F9"/>
    <w:rsid w:val="004949C7"/>
    <w:rsid w:val="00494FDC"/>
    <w:rsid w:val="004959EF"/>
    <w:rsid w:val="004A161B"/>
    <w:rsid w:val="004A4146"/>
    <w:rsid w:val="004A47DB"/>
    <w:rsid w:val="004A5AAE"/>
    <w:rsid w:val="004A6AB7"/>
    <w:rsid w:val="004A7284"/>
    <w:rsid w:val="004A7E1A"/>
    <w:rsid w:val="004B0073"/>
    <w:rsid w:val="004B10C9"/>
    <w:rsid w:val="004B1541"/>
    <w:rsid w:val="004B240E"/>
    <w:rsid w:val="004B29F4"/>
    <w:rsid w:val="004B6407"/>
    <w:rsid w:val="004B6923"/>
    <w:rsid w:val="004B7240"/>
    <w:rsid w:val="004B7495"/>
    <w:rsid w:val="004B780F"/>
    <w:rsid w:val="004B7B56"/>
    <w:rsid w:val="004C20CF"/>
    <w:rsid w:val="004C2E2E"/>
    <w:rsid w:val="004C3650"/>
    <w:rsid w:val="004C4B2B"/>
    <w:rsid w:val="004C4D54"/>
    <w:rsid w:val="004C7023"/>
    <w:rsid w:val="004C7513"/>
    <w:rsid w:val="004D02AC"/>
    <w:rsid w:val="004D0383"/>
    <w:rsid w:val="004D1AB4"/>
    <w:rsid w:val="004D1F3F"/>
    <w:rsid w:val="004D3A72"/>
    <w:rsid w:val="004D3EE2"/>
    <w:rsid w:val="004D5BBA"/>
    <w:rsid w:val="004D611B"/>
    <w:rsid w:val="004D6540"/>
    <w:rsid w:val="004E1C2A"/>
    <w:rsid w:val="004E38B0"/>
    <w:rsid w:val="004E3C28"/>
    <w:rsid w:val="004E4332"/>
    <w:rsid w:val="004E452C"/>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2E8"/>
    <w:rsid w:val="0050597B"/>
    <w:rsid w:val="005064DA"/>
    <w:rsid w:val="00506DF8"/>
    <w:rsid w:val="00507451"/>
    <w:rsid w:val="00511F4D"/>
    <w:rsid w:val="0051574E"/>
    <w:rsid w:val="00515FBD"/>
    <w:rsid w:val="0051725F"/>
    <w:rsid w:val="00520095"/>
    <w:rsid w:val="00520645"/>
    <w:rsid w:val="0052168D"/>
    <w:rsid w:val="0052219A"/>
    <w:rsid w:val="0052396A"/>
    <w:rsid w:val="0052782C"/>
    <w:rsid w:val="00530E46"/>
    <w:rsid w:val="005324EF"/>
    <w:rsid w:val="0053286B"/>
    <w:rsid w:val="0053322D"/>
    <w:rsid w:val="00536369"/>
    <w:rsid w:val="00540E99"/>
    <w:rsid w:val="00541130"/>
    <w:rsid w:val="0054375E"/>
    <w:rsid w:val="00546A8B"/>
    <w:rsid w:val="00550A01"/>
    <w:rsid w:val="00550E45"/>
    <w:rsid w:val="00551073"/>
    <w:rsid w:val="00551DA4"/>
    <w:rsid w:val="0055213A"/>
    <w:rsid w:val="00554956"/>
    <w:rsid w:val="00554F5B"/>
    <w:rsid w:val="0055702D"/>
    <w:rsid w:val="00557BE6"/>
    <w:rsid w:val="005600BC"/>
    <w:rsid w:val="00560E15"/>
    <w:rsid w:val="00563104"/>
    <w:rsid w:val="00564032"/>
    <w:rsid w:val="005646C1"/>
    <w:rsid w:val="005646CC"/>
    <w:rsid w:val="005652E4"/>
    <w:rsid w:val="00565730"/>
    <w:rsid w:val="00566671"/>
    <w:rsid w:val="00567B22"/>
    <w:rsid w:val="0057134C"/>
    <w:rsid w:val="005727AE"/>
    <w:rsid w:val="0057331C"/>
    <w:rsid w:val="00573328"/>
    <w:rsid w:val="00573F07"/>
    <w:rsid w:val="005741B6"/>
    <w:rsid w:val="005747FF"/>
    <w:rsid w:val="00576415"/>
    <w:rsid w:val="00576ACC"/>
    <w:rsid w:val="00580D0F"/>
    <w:rsid w:val="005824C0"/>
    <w:rsid w:val="00582FD7"/>
    <w:rsid w:val="00583524"/>
    <w:rsid w:val="005835A2"/>
    <w:rsid w:val="00583853"/>
    <w:rsid w:val="005857A8"/>
    <w:rsid w:val="0058713B"/>
    <w:rsid w:val="005876D2"/>
    <w:rsid w:val="0059056C"/>
    <w:rsid w:val="0059130B"/>
    <w:rsid w:val="005945ED"/>
    <w:rsid w:val="00594E96"/>
    <w:rsid w:val="00596689"/>
    <w:rsid w:val="005A0236"/>
    <w:rsid w:val="005A16FB"/>
    <w:rsid w:val="005A1A68"/>
    <w:rsid w:val="005A2107"/>
    <w:rsid w:val="005A2930"/>
    <w:rsid w:val="005A2A5A"/>
    <w:rsid w:val="005A39FC"/>
    <w:rsid w:val="005A3B66"/>
    <w:rsid w:val="005A42E3"/>
    <w:rsid w:val="005A5F04"/>
    <w:rsid w:val="005A6DC2"/>
    <w:rsid w:val="005B0870"/>
    <w:rsid w:val="005B1762"/>
    <w:rsid w:val="005B3193"/>
    <w:rsid w:val="005B4B88"/>
    <w:rsid w:val="005B4D37"/>
    <w:rsid w:val="005B5D60"/>
    <w:rsid w:val="005B5E31"/>
    <w:rsid w:val="005B64AE"/>
    <w:rsid w:val="005B6E3D"/>
    <w:rsid w:val="005B7298"/>
    <w:rsid w:val="005C1049"/>
    <w:rsid w:val="005C1BFC"/>
    <w:rsid w:val="005C38AE"/>
    <w:rsid w:val="005C7331"/>
    <w:rsid w:val="005C7B55"/>
    <w:rsid w:val="005D0175"/>
    <w:rsid w:val="005D1CC4"/>
    <w:rsid w:val="005D2D62"/>
    <w:rsid w:val="005D5A78"/>
    <w:rsid w:val="005D5DB0"/>
    <w:rsid w:val="005E0B43"/>
    <w:rsid w:val="005E4742"/>
    <w:rsid w:val="005E638C"/>
    <w:rsid w:val="005E6829"/>
    <w:rsid w:val="005F26E8"/>
    <w:rsid w:val="005F275A"/>
    <w:rsid w:val="005F2E08"/>
    <w:rsid w:val="005F78DD"/>
    <w:rsid w:val="005F7A4D"/>
    <w:rsid w:val="0060359B"/>
    <w:rsid w:val="00603F69"/>
    <w:rsid w:val="006040DA"/>
    <w:rsid w:val="006047BD"/>
    <w:rsid w:val="00607675"/>
    <w:rsid w:val="00610F53"/>
    <w:rsid w:val="006110A6"/>
    <w:rsid w:val="00611239"/>
    <w:rsid w:val="00612E3F"/>
    <w:rsid w:val="00613208"/>
    <w:rsid w:val="00616767"/>
    <w:rsid w:val="0061698B"/>
    <w:rsid w:val="00616D24"/>
    <w:rsid w:val="00616F61"/>
    <w:rsid w:val="00620917"/>
    <w:rsid w:val="0062163D"/>
    <w:rsid w:val="00623A9E"/>
    <w:rsid w:val="00624A20"/>
    <w:rsid w:val="00624C9B"/>
    <w:rsid w:val="00625D43"/>
    <w:rsid w:val="00630BB3"/>
    <w:rsid w:val="00632182"/>
    <w:rsid w:val="006324FB"/>
    <w:rsid w:val="006335DF"/>
    <w:rsid w:val="00634717"/>
    <w:rsid w:val="006355C5"/>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2774"/>
    <w:rsid w:val="006954D4"/>
    <w:rsid w:val="0069598B"/>
    <w:rsid w:val="00695AF0"/>
    <w:rsid w:val="00697165"/>
    <w:rsid w:val="00697225"/>
    <w:rsid w:val="006A1A8E"/>
    <w:rsid w:val="006A1CF6"/>
    <w:rsid w:val="006A2D9E"/>
    <w:rsid w:val="006A36DB"/>
    <w:rsid w:val="006A48C1"/>
    <w:rsid w:val="006A510D"/>
    <w:rsid w:val="006A51A4"/>
    <w:rsid w:val="006B1C0B"/>
    <w:rsid w:val="006B1FFA"/>
    <w:rsid w:val="006B3564"/>
    <w:rsid w:val="006B37E6"/>
    <w:rsid w:val="006B3D8F"/>
    <w:rsid w:val="006B42E3"/>
    <w:rsid w:val="006B44E9"/>
    <w:rsid w:val="006B66D6"/>
    <w:rsid w:val="006B73E5"/>
    <w:rsid w:val="006C0BF4"/>
    <w:rsid w:val="006C41C5"/>
    <w:rsid w:val="006D062E"/>
    <w:rsid w:val="006D0817"/>
    <w:rsid w:val="006D2405"/>
    <w:rsid w:val="006D3A0E"/>
    <w:rsid w:val="006D4A39"/>
    <w:rsid w:val="006D53A4"/>
    <w:rsid w:val="006D53DF"/>
    <w:rsid w:val="006D6748"/>
    <w:rsid w:val="006D7951"/>
    <w:rsid w:val="006E08C4"/>
    <w:rsid w:val="006E091B"/>
    <w:rsid w:val="006E2552"/>
    <w:rsid w:val="006E42C8"/>
    <w:rsid w:val="006E4800"/>
    <w:rsid w:val="006E4BB4"/>
    <w:rsid w:val="006E560F"/>
    <w:rsid w:val="006E59D2"/>
    <w:rsid w:val="006E5B90"/>
    <w:rsid w:val="006E60D3"/>
    <w:rsid w:val="006E79B6"/>
    <w:rsid w:val="006F054E"/>
    <w:rsid w:val="006F1B19"/>
    <w:rsid w:val="006F3613"/>
    <w:rsid w:val="006F3839"/>
    <w:rsid w:val="006F4503"/>
    <w:rsid w:val="00701DAC"/>
    <w:rsid w:val="00703357"/>
    <w:rsid w:val="00704694"/>
    <w:rsid w:val="007058CD"/>
    <w:rsid w:val="00705D75"/>
    <w:rsid w:val="0070723B"/>
    <w:rsid w:val="00712DA7"/>
    <w:rsid w:val="00715F89"/>
    <w:rsid w:val="00716FB7"/>
    <w:rsid w:val="00717C66"/>
    <w:rsid w:val="0072144B"/>
    <w:rsid w:val="00722D6B"/>
    <w:rsid w:val="00723713"/>
    <w:rsid w:val="00723956"/>
    <w:rsid w:val="00723FF2"/>
    <w:rsid w:val="00724203"/>
    <w:rsid w:val="007248A7"/>
    <w:rsid w:val="00725C3B"/>
    <w:rsid w:val="00725D14"/>
    <w:rsid w:val="007266FB"/>
    <w:rsid w:val="00733D6A"/>
    <w:rsid w:val="00734065"/>
    <w:rsid w:val="00734894"/>
    <w:rsid w:val="00735451"/>
    <w:rsid w:val="00737411"/>
    <w:rsid w:val="00740573"/>
    <w:rsid w:val="007414DA"/>
    <w:rsid w:val="0074215B"/>
    <w:rsid w:val="00744503"/>
    <w:rsid w:val="007448D2"/>
    <w:rsid w:val="00744A73"/>
    <w:rsid w:val="00744C67"/>
    <w:rsid w:val="00744DB8"/>
    <w:rsid w:val="00745065"/>
    <w:rsid w:val="00745C28"/>
    <w:rsid w:val="007460FF"/>
    <w:rsid w:val="0074769C"/>
    <w:rsid w:val="007517F4"/>
    <w:rsid w:val="0075322D"/>
    <w:rsid w:val="0075356C"/>
    <w:rsid w:val="00753D56"/>
    <w:rsid w:val="00755F64"/>
    <w:rsid w:val="007564AE"/>
    <w:rsid w:val="00757591"/>
    <w:rsid w:val="00757633"/>
    <w:rsid w:val="00757A59"/>
    <w:rsid w:val="007617A7"/>
    <w:rsid w:val="00762125"/>
    <w:rsid w:val="00763267"/>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02F1"/>
    <w:rsid w:val="007919DC"/>
    <w:rsid w:val="00791B72"/>
    <w:rsid w:val="00791C7F"/>
    <w:rsid w:val="00793F46"/>
    <w:rsid w:val="00794429"/>
    <w:rsid w:val="007963B2"/>
    <w:rsid w:val="00796888"/>
    <w:rsid w:val="007A1326"/>
    <w:rsid w:val="007A36F3"/>
    <w:rsid w:val="007A55A8"/>
    <w:rsid w:val="007B24C4"/>
    <w:rsid w:val="007B50E4"/>
    <w:rsid w:val="007B5236"/>
    <w:rsid w:val="007C057B"/>
    <w:rsid w:val="007C1A9E"/>
    <w:rsid w:val="007C322C"/>
    <w:rsid w:val="007C3FBC"/>
    <w:rsid w:val="007C6E38"/>
    <w:rsid w:val="007D212E"/>
    <w:rsid w:val="007D22BF"/>
    <w:rsid w:val="007D458F"/>
    <w:rsid w:val="007D5655"/>
    <w:rsid w:val="007D5A52"/>
    <w:rsid w:val="007D7CF5"/>
    <w:rsid w:val="007D7E58"/>
    <w:rsid w:val="007E2CA0"/>
    <w:rsid w:val="007E41AD"/>
    <w:rsid w:val="007E5E9E"/>
    <w:rsid w:val="007F10E8"/>
    <w:rsid w:val="007F1493"/>
    <w:rsid w:val="007F4973"/>
    <w:rsid w:val="007F4BBC"/>
    <w:rsid w:val="007F576D"/>
    <w:rsid w:val="007F641B"/>
    <w:rsid w:val="007F66A6"/>
    <w:rsid w:val="007F6D6D"/>
    <w:rsid w:val="007F76BF"/>
    <w:rsid w:val="008003CD"/>
    <w:rsid w:val="00800512"/>
    <w:rsid w:val="00801687"/>
    <w:rsid w:val="008019EE"/>
    <w:rsid w:val="00802022"/>
    <w:rsid w:val="0080207C"/>
    <w:rsid w:val="008028A3"/>
    <w:rsid w:val="00804B6E"/>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F65"/>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1E6"/>
    <w:rsid w:val="008505DC"/>
    <w:rsid w:val="008509F0"/>
    <w:rsid w:val="00851875"/>
    <w:rsid w:val="00852357"/>
    <w:rsid w:val="00852B7B"/>
    <w:rsid w:val="0085448C"/>
    <w:rsid w:val="00855048"/>
    <w:rsid w:val="008563D3"/>
    <w:rsid w:val="00856E64"/>
    <w:rsid w:val="00860A52"/>
    <w:rsid w:val="00862960"/>
    <w:rsid w:val="00863420"/>
    <w:rsid w:val="00863532"/>
    <w:rsid w:val="008641E8"/>
    <w:rsid w:val="00865EC3"/>
    <w:rsid w:val="0086629C"/>
    <w:rsid w:val="00866415"/>
    <w:rsid w:val="0086672A"/>
    <w:rsid w:val="00867469"/>
    <w:rsid w:val="00867B14"/>
    <w:rsid w:val="00870838"/>
    <w:rsid w:val="00870A3D"/>
    <w:rsid w:val="008736AC"/>
    <w:rsid w:val="00874C1F"/>
    <w:rsid w:val="00880A08"/>
    <w:rsid w:val="008813A0"/>
    <w:rsid w:val="00882E98"/>
    <w:rsid w:val="00883242"/>
    <w:rsid w:val="00885C59"/>
    <w:rsid w:val="0088770A"/>
    <w:rsid w:val="00890C47"/>
    <w:rsid w:val="0089256F"/>
    <w:rsid w:val="0089368E"/>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68F"/>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4350"/>
    <w:rsid w:val="00905926"/>
    <w:rsid w:val="0090604A"/>
    <w:rsid w:val="009078AB"/>
    <w:rsid w:val="0091055E"/>
    <w:rsid w:val="00910651"/>
    <w:rsid w:val="00912EC7"/>
    <w:rsid w:val="009153A2"/>
    <w:rsid w:val="00915AC4"/>
    <w:rsid w:val="00920A1E"/>
    <w:rsid w:val="00920C71"/>
    <w:rsid w:val="00920CC3"/>
    <w:rsid w:val="009227DD"/>
    <w:rsid w:val="00923015"/>
    <w:rsid w:val="009234D0"/>
    <w:rsid w:val="00925013"/>
    <w:rsid w:val="00925024"/>
    <w:rsid w:val="00925655"/>
    <w:rsid w:val="00925733"/>
    <w:rsid w:val="009257A8"/>
    <w:rsid w:val="00925C25"/>
    <w:rsid w:val="00925CA1"/>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41F"/>
    <w:rsid w:val="00955D6C"/>
    <w:rsid w:val="00960547"/>
    <w:rsid w:val="00960CCA"/>
    <w:rsid w:val="00960E03"/>
    <w:rsid w:val="009620EE"/>
    <w:rsid w:val="009624AB"/>
    <w:rsid w:val="009634F6"/>
    <w:rsid w:val="00963579"/>
    <w:rsid w:val="0096422F"/>
    <w:rsid w:val="00964AE3"/>
    <w:rsid w:val="009650B7"/>
    <w:rsid w:val="00965DF5"/>
    <w:rsid w:val="0096720F"/>
    <w:rsid w:val="0097036E"/>
    <w:rsid w:val="009718BF"/>
    <w:rsid w:val="00973DB2"/>
    <w:rsid w:val="00981475"/>
    <w:rsid w:val="00981668"/>
    <w:rsid w:val="0098343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6787"/>
    <w:rsid w:val="009974B3"/>
    <w:rsid w:val="00997F5D"/>
    <w:rsid w:val="009A09AC"/>
    <w:rsid w:val="009A2864"/>
    <w:rsid w:val="009A2D57"/>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C17"/>
    <w:rsid w:val="009D1EBE"/>
    <w:rsid w:val="009D1F61"/>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4A93"/>
    <w:rsid w:val="00A05223"/>
    <w:rsid w:val="00A061C8"/>
    <w:rsid w:val="00A07569"/>
    <w:rsid w:val="00A078FB"/>
    <w:rsid w:val="00A10CE1"/>
    <w:rsid w:val="00A10CED"/>
    <w:rsid w:val="00A1115E"/>
    <w:rsid w:val="00A114B7"/>
    <w:rsid w:val="00A11523"/>
    <w:rsid w:val="00A128C6"/>
    <w:rsid w:val="00A143CE"/>
    <w:rsid w:val="00A16D9B"/>
    <w:rsid w:val="00A17138"/>
    <w:rsid w:val="00A21A49"/>
    <w:rsid w:val="00A231E9"/>
    <w:rsid w:val="00A3014B"/>
    <w:rsid w:val="00A307AE"/>
    <w:rsid w:val="00A35D6A"/>
    <w:rsid w:val="00A3669F"/>
    <w:rsid w:val="00A36BC6"/>
    <w:rsid w:val="00A41A01"/>
    <w:rsid w:val="00A429A9"/>
    <w:rsid w:val="00A4395A"/>
    <w:rsid w:val="00A43CFF"/>
    <w:rsid w:val="00A440F6"/>
    <w:rsid w:val="00A46743"/>
    <w:rsid w:val="00A47719"/>
    <w:rsid w:val="00A47EAB"/>
    <w:rsid w:val="00A5068D"/>
    <w:rsid w:val="00A509B4"/>
    <w:rsid w:val="00A54C7B"/>
    <w:rsid w:val="00A54CFD"/>
    <w:rsid w:val="00A5639F"/>
    <w:rsid w:val="00A57040"/>
    <w:rsid w:val="00A60064"/>
    <w:rsid w:val="00A62A74"/>
    <w:rsid w:val="00A64F90"/>
    <w:rsid w:val="00A65A2B"/>
    <w:rsid w:val="00A67AB8"/>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2C88"/>
    <w:rsid w:val="00AA3B89"/>
    <w:rsid w:val="00AA5E50"/>
    <w:rsid w:val="00AA642B"/>
    <w:rsid w:val="00AA7AD2"/>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5AC2"/>
    <w:rsid w:val="00AD69C4"/>
    <w:rsid w:val="00AD6A4E"/>
    <w:rsid w:val="00AD6F0C"/>
    <w:rsid w:val="00AD7066"/>
    <w:rsid w:val="00AE1C5F"/>
    <w:rsid w:val="00AE1EF8"/>
    <w:rsid w:val="00AE22A5"/>
    <w:rsid w:val="00AE3875"/>
    <w:rsid w:val="00AE3899"/>
    <w:rsid w:val="00AE5285"/>
    <w:rsid w:val="00AE6CD2"/>
    <w:rsid w:val="00AE776A"/>
    <w:rsid w:val="00AF1F68"/>
    <w:rsid w:val="00AF27B7"/>
    <w:rsid w:val="00AF2BB2"/>
    <w:rsid w:val="00AF30F0"/>
    <w:rsid w:val="00AF3C5D"/>
    <w:rsid w:val="00AF4072"/>
    <w:rsid w:val="00AF726A"/>
    <w:rsid w:val="00AF7AB4"/>
    <w:rsid w:val="00AF7B91"/>
    <w:rsid w:val="00B00015"/>
    <w:rsid w:val="00B043A6"/>
    <w:rsid w:val="00B06DE8"/>
    <w:rsid w:val="00B072DB"/>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212C"/>
    <w:rsid w:val="00B43107"/>
    <w:rsid w:val="00B45AC4"/>
    <w:rsid w:val="00B45E0A"/>
    <w:rsid w:val="00B47A18"/>
    <w:rsid w:val="00B51CD5"/>
    <w:rsid w:val="00B52C18"/>
    <w:rsid w:val="00B53824"/>
    <w:rsid w:val="00B53857"/>
    <w:rsid w:val="00B54009"/>
    <w:rsid w:val="00B54B6C"/>
    <w:rsid w:val="00B6083F"/>
    <w:rsid w:val="00B61504"/>
    <w:rsid w:val="00B61B78"/>
    <w:rsid w:val="00B62E95"/>
    <w:rsid w:val="00B63ABC"/>
    <w:rsid w:val="00B64D3D"/>
    <w:rsid w:val="00B6562C"/>
    <w:rsid w:val="00B70F4B"/>
    <w:rsid w:val="00B720C9"/>
    <w:rsid w:val="00B7391B"/>
    <w:rsid w:val="00B743E7"/>
    <w:rsid w:val="00B74B80"/>
    <w:rsid w:val="00B768A9"/>
    <w:rsid w:val="00B76E90"/>
    <w:rsid w:val="00B8005C"/>
    <w:rsid w:val="00B8494F"/>
    <w:rsid w:val="00B86312"/>
    <w:rsid w:val="00B8666B"/>
    <w:rsid w:val="00B904F4"/>
    <w:rsid w:val="00B90BD1"/>
    <w:rsid w:val="00B92536"/>
    <w:rsid w:val="00B9274D"/>
    <w:rsid w:val="00B94207"/>
    <w:rsid w:val="00B945D4"/>
    <w:rsid w:val="00B9506C"/>
    <w:rsid w:val="00B97B50"/>
    <w:rsid w:val="00BA3959"/>
    <w:rsid w:val="00BA4E77"/>
    <w:rsid w:val="00BA563D"/>
    <w:rsid w:val="00BA7AC9"/>
    <w:rsid w:val="00BB1855"/>
    <w:rsid w:val="00BB2332"/>
    <w:rsid w:val="00BB2494"/>
    <w:rsid w:val="00BB2522"/>
    <w:rsid w:val="00BB252E"/>
    <w:rsid w:val="00BB360A"/>
    <w:rsid w:val="00BB5218"/>
    <w:rsid w:val="00BB72C0"/>
    <w:rsid w:val="00BC3779"/>
    <w:rsid w:val="00BC41A0"/>
    <w:rsid w:val="00BC43D8"/>
    <w:rsid w:val="00BD0186"/>
    <w:rsid w:val="00BD1661"/>
    <w:rsid w:val="00BD26AB"/>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BF7B84"/>
    <w:rsid w:val="00BF7C7B"/>
    <w:rsid w:val="00C008B0"/>
    <w:rsid w:val="00C0161F"/>
    <w:rsid w:val="00C030BD"/>
    <w:rsid w:val="00C036C3"/>
    <w:rsid w:val="00C03CCA"/>
    <w:rsid w:val="00C040E8"/>
    <w:rsid w:val="00C0499E"/>
    <w:rsid w:val="00C04F4A"/>
    <w:rsid w:val="00C06484"/>
    <w:rsid w:val="00C07776"/>
    <w:rsid w:val="00C07C0D"/>
    <w:rsid w:val="00C10210"/>
    <w:rsid w:val="00C1035C"/>
    <w:rsid w:val="00C1140E"/>
    <w:rsid w:val="00C119D3"/>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4F17"/>
    <w:rsid w:val="00C25C66"/>
    <w:rsid w:val="00C2710B"/>
    <w:rsid w:val="00C279C2"/>
    <w:rsid w:val="00C3183E"/>
    <w:rsid w:val="00C33531"/>
    <w:rsid w:val="00C33B9E"/>
    <w:rsid w:val="00C34194"/>
    <w:rsid w:val="00C35EF7"/>
    <w:rsid w:val="00C3647E"/>
    <w:rsid w:val="00C36702"/>
    <w:rsid w:val="00C36E68"/>
    <w:rsid w:val="00C3705F"/>
    <w:rsid w:val="00C379DA"/>
    <w:rsid w:val="00C4043D"/>
    <w:rsid w:val="00C40DAA"/>
    <w:rsid w:val="00C41F7E"/>
    <w:rsid w:val="00C42169"/>
    <w:rsid w:val="00C424BD"/>
    <w:rsid w:val="00C42A1B"/>
    <w:rsid w:val="00C42C1F"/>
    <w:rsid w:val="00C44A8D"/>
    <w:rsid w:val="00C44BFF"/>
    <w:rsid w:val="00C44CF8"/>
    <w:rsid w:val="00C460A1"/>
    <w:rsid w:val="00C4667A"/>
    <w:rsid w:val="00C467FB"/>
    <w:rsid w:val="00C47151"/>
    <w:rsid w:val="00C4789C"/>
    <w:rsid w:val="00C50A62"/>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67D"/>
    <w:rsid w:val="00C928A8"/>
    <w:rsid w:val="00C95246"/>
    <w:rsid w:val="00CA0CF7"/>
    <w:rsid w:val="00CA103E"/>
    <w:rsid w:val="00CA6C45"/>
    <w:rsid w:val="00CA74F6"/>
    <w:rsid w:val="00CA7603"/>
    <w:rsid w:val="00CA7B82"/>
    <w:rsid w:val="00CB364E"/>
    <w:rsid w:val="00CB37B8"/>
    <w:rsid w:val="00CB4F1A"/>
    <w:rsid w:val="00CB58B4"/>
    <w:rsid w:val="00CB6577"/>
    <w:rsid w:val="00CC1FE9"/>
    <w:rsid w:val="00CC3B49"/>
    <w:rsid w:val="00CC3BA8"/>
    <w:rsid w:val="00CC3C49"/>
    <w:rsid w:val="00CC3D04"/>
    <w:rsid w:val="00CC4AF7"/>
    <w:rsid w:val="00CC54E5"/>
    <w:rsid w:val="00CC6303"/>
    <w:rsid w:val="00CC6AD2"/>
    <w:rsid w:val="00CC6F04"/>
    <w:rsid w:val="00CC7B94"/>
    <w:rsid w:val="00CD6E8E"/>
    <w:rsid w:val="00CE0189"/>
    <w:rsid w:val="00CE161F"/>
    <w:rsid w:val="00CE3529"/>
    <w:rsid w:val="00CE4320"/>
    <w:rsid w:val="00CE5D9A"/>
    <w:rsid w:val="00CE6879"/>
    <w:rsid w:val="00CE76CD"/>
    <w:rsid w:val="00CE7931"/>
    <w:rsid w:val="00CF0B65"/>
    <w:rsid w:val="00CF1C1F"/>
    <w:rsid w:val="00CF2BBF"/>
    <w:rsid w:val="00CF3B5E"/>
    <w:rsid w:val="00CF4113"/>
    <w:rsid w:val="00CF4E8C"/>
    <w:rsid w:val="00CF6913"/>
    <w:rsid w:val="00CF7AA7"/>
    <w:rsid w:val="00D006CF"/>
    <w:rsid w:val="00D007DF"/>
    <w:rsid w:val="00D008A6"/>
    <w:rsid w:val="00D00960"/>
    <w:rsid w:val="00D00B74"/>
    <w:rsid w:val="00D015F0"/>
    <w:rsid w:val="00D01A09"/>
    <w:rsid w:val="00D0447B"/>
    <w:rsid w:val="00D04894"/>
    <w:rsid w:val="00D048A2"/>
    <w:rsid w:val="00D053CE"/>
    <w:rsid w:val="00D055EB"/>
    <w:rsid w:val="00D056FE"/>
    <w:rsid w:val="00D05B56"/>
    <w:rsid w:val="00D069D6"/>
    <w:rsid w:val="00D1026D"/>
    <w:rsid w:val="00D114D1"/>
    <w:rsid w:val="00D121C4"/>
    <w:rsid w:val="00D14274"/>
    <w:rsid w:val="00D15E5B"/>
    <w:rsid w:val="00D17C62"/>
    <w:rsid w:val="00D21586"/>
    <w:rsid w:val="00D215AF"/>
    <w:rsid w:val="00D21EA5"/>
    <w:rsid w:val="00D23A38"/>
    <w:rsid w:val="00D2529C"/>
    <w:rsid w:val="00D2574C"/>
    <w:rsid w:val="00D2655E"/>
    <w:rsid w:val="00D26D79"/>
    <w:rsid w:val="00D27C2B"/>
    <w:rsid w:val="00D31ED3"/>
    <w:rsid w:val="00D322CA"/>
    <w:rsid w:val="00D326CA"/>
    <w:rsid w:val="00D33363"/>
    <w:rsid w:val="00D33378"/>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4CB6"/>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9D5"/>
    <w:rsid w:val="00D745F5"/>
    <w:rsid w:val="00D75392"/>
    <w:rsid w:val="00D7585E"/>
    <w:rsid w:val="00D759A3"/>
    <w:rsid w:val="00D82E32"/>
    <w:rsid w:val="00D83974"/>
    <w:rsid w:val="00D84133"/>
    <w:rsid w:val="00D8431C"/>
    <w:rsid w:val="00D85133"/>
    <w:rsid w:val="00D91607"/>
    <w:rsid w:val="00D92C82"/>
    <w:rsid w:val="00D93336"/>
    <w:rsid w:val="00D94314"/>
    <w:rsid w:val="00D95685"/>
    <w:rsid w:val="00D95BC7"/>
    <w:rsid w:val="00D96043"/>
    <w:rsid w:val="00D97779"/>
    <w:rsid w:val="00DA22E0"/>
    <w:rsid w:val="00DA52F5"/>
    <w:rsid w:val="00DA69F2"/>
    <w:rsid w:val="00DA73A3"/>
    <w:rsid w:val="00DB3080"/>
    <w:rsid w:val="00DB4E12"/>
    <w:rsid w:val="00DB5771"/>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68B3"/>
    <w:rsid w:val="00DF707E"/>
    <w:rsid w:val="00DF759D"/>
    <w:rsid w:val="00E003AF"/>
    <w:rsid w:val="00E018C3"/>
    <w:rsid w:val="00E01C15"/>
    <w:rsid w:val="00E03FA6"/>
    <w:rsid w:val="00E052B1"/>
    <w:rsid w:val="00E05886"/>
    <w:rsid w:val="00E10C02"/>
    <w:rsid w:val="00E137F4"/>
    <w:rsid w:val="00E13A08"/>
    <w:rsid w:val="00E146A8"/>
    <w:rsid w:val="00E164F2"/>
    <w:rsid w:val="00E16F61"/>
    <w:rsid w:val="00E20F6A"/>
    <w:rsid w:val="00E214AB"/>
    <w:rsid w:val="00E21A25"/>
    <w:rsid w:val="00E22324"/>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817"/>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7C8"/>
    <w:rsid w:val="00E74FE4"/>
    <w:rsid w:val="00E757A2"/>
    <w:rsid w:val="00E77374"/>
    <w:rsid w:val="00E81633"/>
    <w:rsid w:val="00E831A3"/>
    <w:rsid w:val="00E86733"/>
    <w:rsid w:val="00E8700D"/>
    <w:rsid w:val="00E9108A"/>
    <w:rsid w:val="00E94803"/>
    <w:rsid w:val="00E94B69"/>
    <w:rsid w:val="00E9588E"/>
    <w:rsid w:val="00E96813"/>
    <w:rsid w:val="00EA2BA6"/>
    <w:rsid w:val="00EA33B1"/>
    <w:rsid w:val="00EA57F4"/>
    <w:rsid w:val="00EA74F2"/>
    <w:rsid w:val="00EA7F5C"/>
    <w:rsid w:val="00EB193D"/>
    <w:rsid w:val="00EB2A71"/>
    <w:rsid w:val="00EB32CF"/>
    <w:rsid w:val="00EB7078"/>
    <w:rsid w:val="00EB7598"/>
    <w:rsid w:val="00EB7885"/>
    <w:rsid w:val="00EC0998"/>
    <w:rsid w:val="00EC14A8"/>
    <w:rsid w:val="00EC26EF"/>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5EAD"/>
    <w:rsid w:val="00EF60E5"/>
    <w:rsid w:val="00EF6A0C"/>
    <w:rsid w:val="00EF6E7F"/>
    <w:rsid w:val="00EF73F3"/>
    <w:rsid w:val="00F00943"/>
    <w:rsid w:val="00F01D8F"/>
    <w:rsid w:val="00F01D93"/>
    <w:rsid w:val="00F06BB9"/>
    <w:rsid w:val="00F121C4"/>
    <w:rsid w:val="00F13628"/>
    <w:rsid w:val="00F15320"/>
    <w:rsid w:val="00F162C2"/>
    <w:rsid w:val="00F17235"/>
    <w:rsid w:val="00F20B40"/>
    <w:rsid w:val="00F2269A"/>
    <w:rsid w:val="00F22775"/>
    <w:rsid w:val="00F228A5"/>
    <w:rsid w:val="00F246D4"/>
    <w:rsid w:val="00F26478"/>
    <w:rsid w:val="00F26525"/>
    <w:rsid w:val="00F269DC"/>
    <w:rsid w:val="00F309E2"/>
    <w:rsid w:val="00F30C2D"/>
    <w:rsid w:val="00F318BC"/>
    <w:rsid w:val="00F318BD"/>
    <w:rsid w:val="00F3244D"/>
    <w:rsid w:val="00F32557"/>
    <w:rsid w:val="00F332EF"/>
    <w:rsid w:val="00F34D8E"/>
    <w:rsid w:val="00F3674D"/>
    <w:rsid w:val="00F37787"/>
    <w:rsid w:val="00F4079E"/>
    <w:rsid w:val="00F408E4"/>
    <w:rsid w:val="00F40B14"/>
    <w:rsid w:val="00F42EAA"/>
    <w:rsid w:val="00F42EE0"/>
    <w:rsid w:val="00F430A6"/>
    <w:rsid w:val="00F434A9"/>
    <w:rsid w:val="00F437C4"/>
    <w:rsid w:val="00F446A0"/>
    <w:rsid w:val="00F47A0A"/>
    <w:rsid w:val="00F47A79"/>
    <w:rsid w:val="00F47F5C"/>
    <w:rsid w:val="00F51928"/>
    <w:rsid w:val="00F53F10"/>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 w:val="01722805"/>
    <w:rsid w:val="026D55E2"/>
    <w:rsid w:val="02C79D4B"/>
    <w:rsid w:val="05871E19"/>
    <w:rsid w:val="05F278AA"/>
    <w:rsid w:val="062EDF3E"/>
    <w:rsid w:val="06A87CF1"/>
    <w:rsid w:val="08DD84B8"/>
    <w:rsid w:val="0A7AE558"/>
    <w:rsid w:val="0B6E76A0"/>
    <w:rsid w:val="0C184576"/>
    <w:rsid w:val="10FC5C96"/>
    <w:rsid w:val="116A32F9"/>
    <w:rsid w:val="1537981A"/>
    <w:rsid w:val="1777A233"/>
    <w:rsid w:val="178B50D4"/>
    <w:rsid w:val="182E60A8"/>
    <w:rsid w:val="19EAB96D"/>
    <w:rsid w:val="1BB4BB96"/>
    <w:rsid w:val="2138945E"/>
    <w:rsid w:val="224E4E99"/>
    <w:rsid w:val="22532756"/>
    <w:rsid w:val="25FFA449"/>
    <w:rsid w:val="265A4DCD"/>
    <w:rsid w:val="269ABC6C"/>
    <w:rsid w:val="26BD1173"/>
    <w:rsid w:val="27C5FA1D"/>
    <w:rsid w:val="285635E5"/>
    <w:rsid w:val="299C2ADB"/>
    <w:rsid w:val="2C0C1720"/>
    <w:rsid w:val="2E2029BA"/>
    <w:rsid w:val="30228EFA"/>
    <w:rsid w:val="315F7499"/>
    <w:rsid w:val="31A251CC"/>
    <w:rsid w:val="32F0DB1E"/>
    <w:rsid w:val="32FB44FA"/>
    <w:rsid w:val="33D24923"/>
    <w:rsid w:val="35645DA2"/>
    <w:rsid w:val="35E4673A"/>
    <w:rsid w:val="36597882"/>
    <w:rsid w:val="3CE5EF3F"/>
    <w:rsid w:val="3F42583D"/>
    <w:rsid w:val="4011CACE"/>
    <w:rsid w:val="45A0FC18"/>
    <w:rsid w:val="48A937C1"/>
    <w:rsid w:val="4BFB88CC"/>
    <w:rsid w:val="4C4B9045"/>
    <w:rsid w:val="4EF60191"/>
    <w:rsid w:val="4F338EBE"/>
    <w:rsid w:val="55020EE1"/>
    <w:rsid w:val="5512F571"/>
    <w:rsid w:val="55A1893B"/>
    <w:rsid w:val="5C377DDB"/>
    <w:rsid w:val="5EBB518F"/>
    <w:rsid w:val="61B5BAE9"/>
    <w:rsid w:val="6301A03E"/>
    <w:rsid w:val="63B18F11"/>
    <w:rsid w:val="6897261B"/>
    <w:rsid w:val="6EED1D36"/>
    <w:rsid w:val="707A0900"/>
    <w:rsid w:val="72BC31EF"/>
    <w:rsid w:val="73E9AF80"/>
    <w:rsid w:val="74C2C4F9"/>
    <w:rsid w:val="74FC7611"/>
    <w:rsid w:val="7631E05D"/>
    <w:rsid w:val="78642A89"/>
    <w:rsid w:val="7F5C49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AAEF"/>
  <w14:defaultImageDpi w14:val="330"/>
  <w15:chartTrackingRefBased/>
  <w15:docId w15:val="{F651C05A-12AD-435E-82F0-C5F9784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357EC3"/>
    <w:pPr>
      <w:keepNext/>
      <w:keepLines/>
      <w:tabs>
        <w:tab w:val="left" w:pos="567"/>
        <w:tab w:val="left" w:pos="1134"/>
        <w:tab w:val="left" w:pos="1701"/>
        <w:tab w:val="left" w:pos="2268"/>
        <w:tab w:val="left" w:pos="2835"/>
        <w:tab w:val="left" w:pos="3402"/>
      </w:tabs>
      <w:spacing w:before="240" w:after="120" w:line="240" w:lineRule="auto"/>
      <w:outlineLvl w:val="1"/>
    </w:pPr>
    <w:rPr>
      <w:rFonts w:eastAsia="SimSun" w:cs="Times New Roman"/>
      <w:color w:val="1F3864" w:themeColor="accent1" w:themeShade="80"/>
      <w:sz w:val="40"/>
      <w:szCs w:val="32"/>
    </w:rPr>
  </w:style>
  <w:style w:type="paragraph" w:styleId="Heading3">
    <w:name w:val="heading 3"/>
    <w:aliases w:val="ŠHeading 3"/>
    <w:basedOn w:val="Normal"/>
    <w:next w:val="Normal"/>
    <w:link w:val="Heading3Char"/>
    <w:uiPriority w:val="8"/>
    <w:qFormat/>
    <w:rsid w:val="005C38AE"/>
    <w:pPr>
      <w:tabs>
        <w:tab w:val="left" w:pos="567"/>
        <w:tab w:val="left" w:pos="1134"/>
        <w:tab w:val="left" w:pos="1701"/>
        <w:tab w:val="left" w:pos="2268"/>
        <w:tab w:val="left" w:pos="2835"/>
        <w:tab w:val="left" w:pos="3402"/>
      </w:tabs>
      <w:spacing w:after="120" w:line="276" w:lineRule="auto"/>
      <w:outlineLvl w:val="2"/>
    </w:pPr>
    <w:rPr>
      <w:rFonts w:eastAsia="Arial" w:cs="Arial"/>
      <w:color w:val="1F3864" w:themeColor="accent1" w:themeShade="80"/>
      <w:sz w:val="36"/>
      <w:szCs w:val="36"/>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357EC3"/>
    <w:rPr>
      <w:rFonts w:ascii="Arial" w:eastAsia="SimSun" w:hAnsi="Arial" w:cs="Times New Roman"/>
      <w:color w:val="1F3864" w:themeColor="accent1" w:themeShade="80"/>
      <w:sz w:val="40"/>
      <w:szCs w:val="32"/>
      <w:lang w:val="en-AU"/>
    </w:rPr>
  </w:style>
  <w:style w:type="character" w:customStyle="1" w:styleId="Heading3Char">
    <w:name w:val="Heading 3 Char"/>
    <w:aliases w:val="ŠHeading 3 Char"/>
    <w:basedOn w:val="DefaultParagraphFont"/>
    <w:link w:val="Heading3"/>
    <w:uiPriority w:val="8"/>
    <w:rsid w:val="005C38AE"/>
    <w:rPr>
      <w:rFonts w:ascii="Arial" w:eastAsia="Arial" w:hAnsi="Arial" w:cs="Arial"/>
      <w:color w:val="1F3864" w:themeColor="accent1" w:themeShade="80"/>
      <w:sz w:val="36"/>
      <w:szCs w:val="36"/>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7"/>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4"/>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6"/>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5"/>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8"/>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9"/>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0"/>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1"/>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AA2C88"/>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D01A09"/>
    <w:rPr>
      <w:sz w:val="16"/>
      <w:szCs w:val="16"/>
    </w:rPr>
  </w:style>
  <w:style w:type="paragraph" w:styleId="CommentText">
    <w:name w:val="annotation text"/>
    <w:basedOn w:val="Normal"/>
    <w:link w:val="CommentTextChar"/>
    <w:uiPriority w:val="99"/>
    <w:semiHidden/>
    <w:rsid w:val="00D01A09"/>
    <w:pPr>
      <w:spacing w:line="240" w:lineRule="auto"/>
    </w:pPr>
    <w:rPr>
      <w:sz w:val="20"/>
      <w:szCs w:val="20"/>
    </w:rPr>
  </w:style>
  <w:style w:type="character" w:customStyle="1" w:styleId="CommentTextChar">
    <w:name w:val="Comment Text Char"/>
    <w:basedOn w:val="DefaultParagraphFont"/>
    <w:link w:val="CommentText"/>
    <w:uiPriority w:val="99"/>
    <w:semiHidden/>
    <w:rsid w:val="00D01A0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D01A09"/>
    <w:rPr>
      <w:b/>
      <w:bCs/>
    </w:rPr>
  </w:style>
  <w:style w:type="character" w:customStyle="1" w:styleId="CommentSubjectChar">
    <w:name w:val="Comment Subject Char"/>
    <w:basedOn w:val="CommentTextChar"/>
    <w:link w:val="CommentSubject"/>
    <w:uiPriority w:val="99"/>
    <w:semiHidden/>
    <w:rsid w:val="00D01A09"/>
    <w:rPr>
      <w:rFonts w:ascii="Arial" w:hAnsi="Arial"/>
      <w:b/>
      <w:bCs/>
      <w:sz w:val="20"/>
      <w:szCs w:val="20"/>
      <w:lang w:val="en-AU"/>
    </w:rPr>
  </w:style>
  <w:style w:type="character" w:customStyle="1" w:styleId="normaltextrun">
    <w:name w:val="normaltextrun"/>
    <w:basedOn w:val="DefaultParagraphFont"/>
    <w:rsid w:val="00385269"/>
  </w:style>
  <w:style w:type="character" w:customStyle="1" w:styleId="eop">
    <w:name w:val="eop"/>
    <w:basedOn w:val="DefaultParagraphFont"/>
    <w:rsid w:val="00385269"/>
  </w:style>
  <w:style w:type="character" w:styleId="UnresolvedMention">
    <w:name w:val="Unresolved Mention"/>
    <w:basedOn w:val="DefaultParagraphFont"/>
    <w:uiPriority w:val="99"/>
    <w:semiHidden/>
    <w:unhideWhenUsed/>
    <w:rsid w:val="00E03FA6"/>
    <w:rPr>
      <w:color w:val="605E5C"/>
      <w:shd w:val="clear" w:color="auto" w:fill="E1DFDD"/>
    </w:rPr>
  </w:style>
  <w:style w:type="paragraph" w:customStyle="1" w:styleId="vcard">
    <w:name w:val="vcard"/>
    <w:basedOn w:val="Normal"/>
    <w:rsid w:val="00036D7B"/>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fn">
    <w:name w:val="fn"/>
    <w:basedOn w:val="DefaultParagraphFont"/>
    <w:rsid w:val="00036D7B"/>
  </w:style>
  <w:style w:type="paragraph" w:customStyle="1" w:styleId="role">
    <w:name w:val="role"/>
    <w:basedOn w:val="Normal"/>
    <w:rsid w:val="00036D7B"/>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B70F4B"/>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B70F4B"/>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paragraph" w:customStyle="1" w:styleId="Default">
    <w:name w:val="Default"/>
    <w:rsid w:val="007248A7"/>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74215B"/>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406">
      <w:bodyDiv w:val="1"/>
      <w:marLeft w:val="0"/>
      <w:marRight w:val="0"/>
      <w:marTop w:val="0"/>
      <w:marBottom w:val="0"/>
      <w:divBdr>
        <w:top w:val="none" w:sz="0" w:space="0" w:color="auto"/>
        <w:left w:val="none" w:sz="0" w:space="0" w:color="auto"/>
        <w:bottom w:val="none" w:sz="0" w:space="0" w:color="auto"/>
        <w:right w:val="none" w:sz="0" w:space="0" w:color="auto"/>
      </w:divBdr>
      <w:divsChild>
        <w:div w:id="37172886">
          <w:marLeft w:val="0"/>
          <w:marRight w:val="0"/>
          <w:marTop w:val="0"/>
          <w:marBottom w:val="0"/>
          <w:divBdr>
            <w:top w:val="none" w:sz="0" w:space="0" w:color="auto"/>
            <w:left w:val="none" w:sz="0" w:space="0" w:color="auto"/>
            <w:bottom w:val="none" w:sz="0" w:space="0" w:color="auto"/>
            <w:right w:val="none" w:sz="0" w:space="0" w:color="auto"/>
          </w:divBdr>
        </w:div>
        <w:div w:id="185488455">
          <w:marLeft w:val="0"/>
          <w:marRight w:val="0"/>
          <w:marTop w:val="0"/>
          <w:marBottom w:val="0"/>
          <w:divBdr>
            <w:top w:val="none" w:sz="0" w:space="0" w:color="auto"/>
            <w:left w:val="none" w:sz="0" w:space="0" w:color="auto"/>
            <w:bottom w:val="none" w:sz="0" w:space="0" w:color="auto"/>
            <w:right w:val="none" w:sz="0" w:space="0" w:color="auto"/>
          </w:divBdr>
        </w:div>
        <w:div w:id="262300388">
          <w:marLeft w:val="0"/>
          <w:marRight w:val="0"/>
          <w:marTop w:val="0"/>
          <w:marBottom w:val="0"/>
          <w:divBdr>
            <w:top w:val="none" w:sz="0" w:space="0" w:color="auto"/>
            <w:left w:val="none" w:sz="0" w:space="0" w:color="auto"/>
            <w:bottom w:val="none" w:sz="0" w:space="0" w:color="auto"/>
            <w:right w:val="none" w:sz="0" w:space="0" w:color="auto"/>
          </w:divBdr>
        </w:div>
        <w:div w:id="537476083">
          <w:marLeft w:val="0"/>
          <w:marRight w:val="0"/>
          <w:marTop w:val="0"/>
          <w:marBottom w:val="0"/>
          <w:divBdr>
            <w:top w:val="none" w:sz="0" w:space="0" w:color="auto"/>
            <w:left w:val="none" w:sz="0" w:space="0" w:color="auto"/>
            <w:bottom w:val="none" w:sz="0" w:space="0" w:color="auto"/>
            <w:right w:val="none" w:sz="0" w:space="0" w:color="auto"/>
          </w:divBdr>
        </w:div>
        <w:div w:id="703754203">
          <w:marLeft w:val="0"/>
          <w:marRight w:val="0"/>
          <w:marTop w:val="0"/>
          <w:marBottom w:val="0"/>
          <w:divBdr>
            <w:top w:val="none" w:sz="0" w:space="0" w:color="auto"/>
            <w:left w:val="none" w:sz="0" w:space="0" w:color="auto"/>
            <w:bottom w:val="none" w:sz="0" w:space="0" w:color="auto"/>
            <w:right w:val="none" w:sz="0" w:space="0" w:color="auto"/>
          </w:divBdr>
        </w:div>
        <w:div w:id="708379819">
          <w:marLeft w:val="0"/>
          <w:marRight w:val="0"/>
          <w:marTop w:val="0"/>
          <w:marBottom w:val="0"/>
          <w:divBdr>
            <w:top w:val="none" w:sz="0" w:space="0" w:color="auto"/>
            <w:left w:val="none" w:sz="0" w:space="0" w:color="auto"/>
            <w:bottom w:val="none" w:sz="0" w:space="0" w:color="auto"/>
            <w:right w:val="none" w:sz="0" w:space="0" w:color="auto"/>
          </w:divBdr>
        </w:div>
        <w:div w:id="874855224">
          <w:marLeft w:val="0"/>
          <w:marRight w:val="0"/>
          <w:marTop w:val="0"/>
          <w:marBottom w:val="0"/>
          <w:divBdr>
            <w:top w:val="none" w:sz="0" w:space="0" w:color="auto"/>
            <w:left w:val="none" w:sz="0" w:space="0" w:color="auto"/>
            <w:bottom w:val="none" w:sz="0" w:space="0" w:color="auto"/>
            <w:right w:val="none" w:sz="0" w:space="0" w:color="auto"/>
          </w:divBdr>
        </w:div>
        <w:div w:id="940724737">
          <w:marLeft w:val="0"/>
          <w:marRight w:val="0"/>
          <w:marTop w:val="0"/>
          <w:marBottom w:val="0"/>
          <w:divBdr>
            <w:top w:val="none" w:sz="0" w:space="0" w:color="auto"/>
            <w:left w:val="none" w:sz="0" w:space="0" w:color="auto"/>
            <w:bottom w:val="none" w:sz="0" w:space="0" w:color="auto"/>
            <w:right w:val="none" w:sz="0" w:space="0" w:color="auto"/>
          </w:divBdr>
        </w:div>
        <w:div w:id="1092967940">
          <w:marLeft w:val="0"/>
          <w:marRight w:val="0"/>
          <w:marTop w:val="0"/>
          <w:marBottom w:val="0"/>
          <w:divBdr>
            <w:top w:val="none" w:sz="0" w:space="0" w:color="auto"/>
            <w:left w:val="none" w:sz="0" w:space="0" w:color="auto"/>
            <w:bottom w:val="none" w:sz="0" w:space="0" w:color="auto"/>
            <w:right w:val="none" w:sz="0" w:space="0" w:color="auto"/>
          </w:divBdr>
        </w:div>
        <w:div w:id="1132360667">
          <w:marLeft w:val="0"/>
          <w:marRight w:val="0"/>
          <w:marTop w:val="0"/>
          <w:marBottom w:val="0"/>
          <w:divBdr>
            <w:top w:val="none" w:sz="0" w:space="0" w:color="auto"/>
            <w:left w:val="none" w:sz="0" w:space="0" w:color="auto"/>
            <w:bottom w:val="none" w:sz="0" w:space="0" w:color="auto"/>
            <w:right w:val="none" w:sz="0" w:space="0" w:color="auto"/>
          </w:divBdr>
        </w:div>
        <w:div w:id="1287538780">
          <w:marLeft w:val="0"/>
          <w:marRight w:val="0"/>
          <w:marTop w:val="0"/>
          <w:marBottom w:val="0"/>
          <w:divBdr>
            <w:top w:val="none" w:sz="0" w:space="0" w:color="auto"/>
            <w:left w:val="none" w:sz="0" w:space="0" w:color="auto"/>
            <w:bottom w:val="none" w:sz="0" w:space="0" w:color="auto"/>
            <w:right w:val="none" w:sz="0" w:space="0" w:color="auto"/>
          </w:divBdr>
        </w:div>
        <w:div w:id="1788231374">
          <w:marLeft w:val="0"/>
          <w:marRight w:val="0"/>
          <w:marTop w:val="0"/>
          <w:marBottom w:val="0"/>
          <w:divBdr>
            <w:top w:val="none" w:sz="0" w:space="0" w:color="auto"/>
            <w:left w:val="none" w:sz="0" w:space="0" w:color="auto"/>
            <w:bottom w:val="none" w:sz="0" w:space="0" w:color="auto"/>
            <w:right w:val="none" w:sz="0" w:space="0" w:color="auto"/>
          </w:divBdr>
        </w:div>
        <w:div w:id="1982535946">
          <w:marLeft w:val="0"/>
          <w:marRight w:val="0"/>
          <w:marTop w:val="0"/>
          <w:marBottom w:val="0"/>
          <w:divBdr>
            <w:top w:val="none" w:sz="0" w:space="0" w:color="auto"/>
            <w:left w:val="none" w:sz="0" w:space="0" w:color="auto"/>
            <w:bottom w:val="none" w:sz="0" w:space="0" w:color="auto"/>
            <w:right w:val="none" w:sz="0" w:space="0" w:color="auto"/>
          </w:divBdr>
        </w:div>
        <w:div w:id="2088722443">
          <w:marLeft w:val="0"/>
          <w:marRight w:val="0"/>
          <w:marTop w:val="0"/>
          <w:marBottom w:val="0"/>
          <w:divBdr>
            <w:top w:val="none" w:sz="0" w:space="0" w:color="auto"/>
            <w:left w:val="none" w:sz="0" w:space="0" w:color="auto"/>
            <w:bottom w:val="none" w:sz="0" w:space="0" w:color="auto"/>
            <w:right w:val="none" w:sz="0" w:space="0" w:color="auto"/>
          </w:divBdr>
        </w:div>
        <w:div w:id="2118329225">
          <w:marLeft w:val="0"/>
          <w:marRight w:val="0"/>
          <w:marTop w:val="0"/>
          <w:marBottom w:val="0"/>
          <w:divBdr>
            <w:top w:val="none" w:sz="0" w:space="0" w:color="auto"/>
            <w:left w:val="none" w:sz="0" w:space="0" w:color="auto"/>
            <w:bottom w:val="none" w:sz="0" w:space="0" w:color="auto"/>
            <w:right w:val="none" w:sz="0" w:space="0" w:color="auto"/>
          </w:divBdr>
        </w:div>
      </w:divsChild>
    </w:div>
    <w:div w:id="70933035">
      <w:bodyDiv w:val="1"/>
      <w:marLeft w:val="0"/>
      <w:marRight w:val="0"/>
      <w:marTop w:val="0"/>
      <w:marBottom w:val="0"/>
      <w:divBdr>
        <w:top w:val="none" w:sz="0" w:space="0" w:color="auto"/>
        <w:left w:val="none" w:sz="0" w:space="0" w:color="auto"/>
        <w:bottom w:val="none" w:sz="0" w:space="0" w:color="auto"/>
        <w:right w:val="none" w:sz="0" w:space="0" w:color="auto"/>
      </w:divBdr>
    </w:div>
    <w:div w:id="222521481">
      <w:bodyDiv w:val="1"/>
      <w:marLeft w:val="0"/>
      <w:marRight w:val="0"/>
      <w:marTop w:val="0"/>
      <w:marBottom w:val="0"/>
      <w:divBdr>
        <w:top w:val="none" w:sz="0" w:space="0" w:color="auto"/>
        <w:left w:val="none" w:sz="0" w:space="0" w:color="auto"/>
        <w:bottom w:val="none" w:sz="0" w:space="0" w:color="auto"/>
        <w:right w:val="none" w:sz="0" w:space="0" w:color="auto"/>
      </w:divBdr>
      <w:divsChild>
        <w:div w:id="400832136">
          <w:marLeft w:val="0"/>
          <w:marRight w:val="0"/>
          <w:marTop w:val="0"/>
          <w:marBottom w:val="0"/>
          <w:divBdr>
            <w:top w:val="none" w:sz="0" w:space="0" w:color="auto"/>
            <w:left w:val="none" w:sz="0" w:space="0" w:color="auto"/>
            <w:bottom w:val="none" w:sz="0" w:space="0" w:color="auto"/>
            <w:right w:val="none" w:sz="0" w:space="0" w:color="auto"/>
          </w:divBdr>
        </w:div>
        <w:div w:id="1006905821">
          <w:marLeft w:val="0"/>
          <w:marRight w:val="0"/>
          <w:marTop w:val="0"/>
          <w:marBottom w:val="0"/>
          <w:divBdr>
            <w:top w:val="none" w:sz="0" w:space="0" w:color="auto"/>
            <w:left w:val="none" w:sz="0" w:space="0" w:color="auto"/>
            <w:bottom w:val="none" w:sz="0" w:space="0" w:color="auto"/>
            <w:right w:val="none" w:sz="0" w:space="0" w:color="auto"/>
          </w:divBdr>
        </w:div>
        <w:div w:id="1292514923">
          <w:marLeft w:val="0"/>
          <w:marRight w:val="0"/>
          <w:marTop w:val="0"/>
          <w:marBottom w:val="0"/>
          <w:divBdr>
            <w:top w:val="none" w:sz="0" w:space="0" w:color="auto"/>
            <w:left w:val="none" w:sz="0" w:space="0" w:color="auto"/>
            <w:bottom w:val="none" w:sz="0" w:space="0" w:color="auto"/>
            <w:right w:val="none" w:sz="0" w:space="0" w:color="auto"/>
          </w:divBdr>
        </w:div>
      </w:divsChild>
    </w:div>
    <w:div w:id="261299483">
      <w:bodyDiv w:val="1"/>
      <w:marLeft w:val="0"/>
      <w:marRight w:val="0"/>
      <w:marTop w:val="0"/>
      <w:marBottom w:val="0"/>
      <w:divBdr>
        <w:top w:val="none" w:sz="0" w:space="0" w:color="auto"/>
        <w:left w:val="none" w:sz="0" w:space="0" w:color="auto"/>
        <w:bottom w:val="none" w:sz="0" w:space="0" w:color="auto"/>
        <w:right w:val="none" w:sz="0" w:space="0" w:color="auto"/>
      </w:divBdr>
    </w:div>
    <w:div w:id="312297653">
      <w:bodyDiv w:val="1"/>
      <w:marLeft w:val="0"/>
      <w:marRight w:val="0"/>
      <w:marTop w:val="0"/>
      <w:marBottom w:val="0"/>
      <w:divBdr>
        <w:top w:val="none" w:sz="0" w:space="0" w:color="auto"/>
        <w:left w:val="none" w:sz="0" w:space="0" w:color="auto"/>
        <w:bottom w:val="none" w:sz="0" w:space="0" w:color="auto"/>
        <w:right w:val="none" w:sz="0" w:space="0" w:color="auto"/>
      </w:divBdr>
    </w:div>
    <w:div w:id="371273045">
      <w:bodyDiv w:val="1"/>
      <w:marLeft w:val="0"/>
      <w:marRight w:val="0"/>
      <w:marTop w:val="0"/>
      <w:marBottom w:val="0"/>
      <w:divBdr>
        <w:top w:val="none" w:sz="0" w:space="0" w:color="auto"/>
        <w:left w:val="none" w:sz="0" w:space="0" w:color="auto"/>
        <w:bottom w:val="none" w:sz="0" w:space="0" w:color="auto"/>
        <w:right w:val="none" w:sz="0" w:space="0" w:color="auto"/>
      </w:divBdr>
    </w:div>
    <w:div w:id="456921044">
      <w:bodyDiv w:val="1"/>
      <w:marLeft w:val="0"/>
      <w:marRight w:val="0"/>
      <w:marTop w:val="0"/>
      <w:marBottom w:val="0"/>
      <w:divBdr>
        <w:top w:val="none" w:sz="0" w:space="0" w:color="auto"/>
        <w:left w:val="none" w:sz="0" w:space="0" w:color="auto"/>
        <w:bottom w:val="none" w:sz="0" w:space="0" w:color="auto"/>
        <w:right w:val="none" w:sz="0" w:space="0" w:color="auto"/>
      </w:divBdr>
      <w:divsChild>
        <w:div w:id="2438171">
          <w:marLeft w:val="0"/>
          <w:marRight w:val="0"/>
          <w:marTop w:val="0"/>
          <w:marBottom w:val="0"/>
          <w:divBdr>
            <w:top w:val="none" w:sz="0" w:space="0" w:color="auto"/>
            <w:left w:val="none" w:sz="0" w:space="0" w:color="auto"/>
            <w:bottom w:val="none" w:sz="0" w:space="0" w:color="auto"/>
            <w:right w:val="none" w:sz="0" w:space="0" w:color="auto"/>
          </w:divBdr>
        </w:div>
        <w:div w:id="4023264">
          <w:marLeft w:val="0"/>
          <w:marRight w:val="0"/>
          <w:marTop w:val="0"/>
          <w:marBottom w:val="0"/>
          <w:divBdr>
            <w:top w:val="none" w:sz="0" w:space="0" w:color="auto"/>
            <w:left w:val="none" w:sz="0" w:space="0" w:color="auto"/>
            <w:bottom w:val="none" w:sz="0" w:space="0" w:color="auto"/>
            <w:right w:val="none" w:sz="0" w:space="0" w:color="auto"/>
          </w:divBdr>
        </w:div>
        <w:div w:id="32770417">
          <w:marLeft w:val="0"/>
          <w:marRight w:val="0"/>
          <w:marTop w:val="0"/>
          <w:marBottom w:val="0"/>
          <w:divBdr>
            <w:top w:val="none" w:sz="0" w:space="0" w:color="auto"/>
            <w:left w:val="none" w:sz="0" w:space="0" w:color="auto"/>
            <w:bottom w:val="none" w:sz="0" w:space="0" w:color="auto"/>
            <w:right w:val="none" w:sz="0" w:space="0" w:color="auto"/>
          </w:divBdr>
        </w:div>
        <w:div w:id="65537796">
          <w:marLeft w:val="0"/>
          <w:marRight w:val="0"/>
          <w:marTop w:val="0"/>
          <w:marBottom w:val="0"/>
          <w:divBdr>
            <w:top w:val="none" w:sz="0" w:space="0" w:color="auto"/>
            <w:left w:val="none" w:sz="0" w:space="0" w:color="auto"/>
            <w:bottom w:val="none" w:sz="0" w:space="0" w:color="auto"/>
            <w:right w:val="none" w:sz="0" w:space="0" w:color="auto"/>
          </w:divBdr>
        </w:div>
        <w:div w:id="103691772">
          <w:marLeft w:val="0"/>
          <w:marRight w:val="0"/>
          <w:marTop w:val="0"/>
          <w:marBottom w:val="0"/>
          <w:divBdr>
            <w:top w:val="none" w:sz="0" w:space="0" w:color="auto"/>
            <w:left w:val="none" w:sz="0" w:space="0" w:color="auto"/>
            <w:bottom w:val="none" w:sz="0" w:space="0" w:color="auto"/>
            <w:right w:val="none" w:sz="0" w:space="0" w:color="auto"/>
          </w:divBdr>
        </w:div>
        <w:div w:id="119156847">
          <w:marLeft w:val="0"/>
          <w:marRight w:val="0"/>
          <w:marTop w:val="0"/>
          <w:marBottom w:val="0"/>
          <w:divBdr>
            <w:top w:val="none" w:sz="0" w:space="0" w:color="auto"/>
            <w:left w:val="none" w:sz="0" w:space="0" w:color="auto"/>
            <w:bottom w:val="none" w:sz="0" w:space="0" w:color="auto"/>
            <w:right w:val="none" w:sz="0" w:space="0" w:color="auto"/>
          </w:divBdr>
        </w:div>
        <w:div w:id="155195177">
          <w:marLeft w:val="0"/>
          <w:marRight w:val="0"/>
          <w:marTop w:val="0"/>
          <w:marBottom w:val="0"/>
          <w:divBdr>
            <w:top w:val="none" w:sz="0" w:space="0" w:color="auto"/>
            <w:left w:val="none" w:sz="0" w:space="0" w:color="auto"/>
            <w:bottom w:val="none" w:sz="0" w:space="0" w:color="auto"/>
            <w:right w:val="none" w:sz="0" w:space="0" w:color="auto"/>
          </w:divBdr>
        </w:div>
        <w:div w:id="179586095">
          <w:marLeft w:val="0"/>
          <w:marRight w:val="0"/>
          <w:marTop w:val="0"/>
          <w:marBottom w:val="0"/>
          <w:divBdr>
            <w:top w:val="none" w:sz="0" w:space="0" w:color="auto"/>
            <w:left w:val="none" w:sz="0" w:space="0" w:color="auto"/>
            <w:bottom w:val="none" w:sz="0" w:space="0" w:color="auto"/>
            <w:right w:val="none" w:sz="0" w:space="0" w:color="auto"/>
          </w:divBdr>
        </w:div>
        <w:div w:id="194731900">
          <w:marLeft w:val="0"/>
          <w:marRight w:val="0"/>
          <w:marTop w:val="0"/>
          <w:marBottom w:val="0"/>
          <w:divBdr>
            <w:top w:val="none" w:sz="0" w:space="0" w:color="auto"/>
            <w:left w:val="none" w:sz="0" w:space="0" w:color="auto"/>
            <w:bottom w:val="none" w:sz="0" w:space="0" w:color="auto"/>
            <w:right w:val="none" w:sz="0" w:space="0" w:color="auto"/>
          </w:divBdr>
        </w:div>
        <w:div w:id="221985086">
          <w:marLeft w:val="0"/>
          <w:marRight w:val="0"/>
          <w:marTop w:val="0"/>
          <w:marBottom w:val="0"/>
          <w:divBdr>
            <w:top w:val="none" w:sz="0" w:space="0" w:color="auto"/>
            <w:left w:val="none" w:sz="0" w:space="0" w:color="auto"/>
            <w:bottom w:val="none" w:sz="0" w:space="0" w:color="auto"/>
            <w:right w:val="none" w:sz="0" w:space="0" w:color="auto"/>
          </w:divBdr>
        </w:div>
        <w:div w:id="223109534">
          <w:marLeft w:val="0"/>
          <w:marRight w:val="0"/>
          <w:marTop w:val="0"/>
          <w:marBottom w:val="0"/>
          <w:divBdr>
            <w:top w:val="none" w:sz="0" w:space="0" w:color="auto"/>
            <w:left w:val="none" w:sz="0" w:space="0" w:color="auto"/>
            <w:bottom w:val="none" w:sz="0" w:space="0" w:color="auto"/>
            <w:right w:val="none" w:sz="0" w:space="0" w:color="auto"/>
          </w:divBdr>
        </w:div>
        <w:div w:id="279145554">
          <w:marLeft w:val="0"/>
          <w:marRight w:val="0"/>
          <w:marTop w:val="0"/>
          <w:marBottom w:val="0"/>
          <w:divBdr>
            <w:top w:val="none" w:sz="0" w:space="0" w:color="auto"/>
            <w:left w:val="none" w:sz="0" w:space="0" w:color="auto"/>
            <w:bottom w:val="none" w:sz="0" w:space="0" w:color="auto"/>
            <w:right w:val="none" w:sz="0" w:space="0" w:color="auto"/>
          </w:divBdr>
        </w:div>
        <w:div w:id="300310857">
          <w:marLeft w:val="0"/>
          <w:marRight w:val="0"/>
          <w:marTop w:val="0"/>
          <w:marBottom w:val="0"/>
          <w:divBdr>
            <w:top w:val="none" w:sz="0" w:space="0" w:color="auto"/>
            <w:left w:val="none" w:sz="0" w:space="0" w:color="auto"/>
            <w:bottom w:val="none" w:sz="0" w:space="0" w:color="auto"/>
            <w:right w:val="none" w:sz="0" w:space="0" w:color="auto"/>
          </w:divBdr>
        </w:div>
        <w:div w:id="308286379">
          <w:marLeft w:val="0"/>
          <w:marRight w:val="0"/>
          <w:marTop w:val="0"/>
          <w:marBottom w:val="0"/>
          <w:divBdr>
            <w:top w:val="none" w:sz="0" w:space="0" w:color="auto"/>
            <w:left w:val="none" w:sz="0" w:space="0" w:color="auto"/>
            <w:bottom w:val="none" w:sz="0" w:space="0" w:color="auto"/>
            <w:right w:val="none" w:sz="0" w:space="0" w:color="auto"/>
          </w:divBdr>
        </w:div>
        <w:div w:id="328599796">
          <w:marLeft w:val="0"/>
          <w:marRight w:val="0"/>
          <w:marTop w:val="0"/>
          <w:marBottom w:val="0"/>
          <w:divBdr>
            <w:top w:val="none" w:sz="0" w:space="0" w:color="auto"/>
            <w:left w:val="none" w:sz="0" w:space="0" w:color="auto"/>
            <w:bottom w:val="none" w:sz="0" w:space="0" w:color="auto"/>
            <w:right w:val="none" w:sz="0" w:space="0" w:color="auto"/>
          </w:divBdr>
        </w:div>
        <w:div w:id="331102727">
          <w:marLeft w:val="0"/>
          <w:marRight w:val="0"/>
          <w:marTop w:val="0"/>
          <w:marBottom w:val="0"/>
          <w:divBdr>
            <w:top w:val="none" w:sz="0" w:space="0" w:color="auto"/>
            <w:left w:val="none" w:sz="0" w:space="0" w:color="auto"/>
            <w:bottom w:val="none" w:sz="0" w:space="0" w:color="auto"/>
            <w:right w:val="none" w:sz="0" w:space="0" w:color="auto"/>
          </w:divBdr>
        </w:div>
        <w:div w:id="339089807">
          <w:marLeft w:val="0"/>
          <w:marRight w:val="0"/>
          <w:marTop w:val="0"/>
          <w:marBottom w:val="0"/>
          <w:divBdr>
            <w:top w:val="none" w:sz="0" w:space="0" w:color="auto"/>
            <w:left w:val="none" w:sz="0" w:space="0" w:color="auto"/>
            <w:bottom w:val="none" w:sz="0" w:space="0" w:color="auto"/>
            <w:right w:val="none" w:sz="0" w:space="0" w:color="auto"/>
          </w:divBdr>
        </w:div>
        <w:div w:id="366763600">
          <w:marLeft w:val="0"/>
          <w:marRight w:val="0"/>
          <w:marTop w:val="0"/>
          <w:marBottom w:val="0"/>
          <w:divBdr>
            <w:top w:val="none" w:sz="0" w:space="0" w:color="auto"/>
            <w:left w:val="none" w:sz="0" w:space="0" w:color="auto"/>
            <w:bottom w:val="none" w:sz="0" w:space="0" w:color="auto"/>
            <w:right w:val="none" w:sz="0" w:space="0" w:color="auto"/>
          </w:divBdr>
        </w:div>
        <w:div w:id="384642731">
          <w:marLeft w:val="0"/>
          <w:marRight w:val="0"/>
          <w:marTop w:val="0"/>
          <w:marBottom w:val="0"/>
          <w:divBdr>
            <w:top w:val="none" w:sz="0" w:space="0" w:color="auto"/>
            <w:left w:val="none" w:sz="0" w:space="0" w:color="auto"/>
            <w:bottom w:val="none" w:sz="0" w:space="0" w:color="auto"/>
            <w:right w:val="none" w:sz="0" w:space="0" w:color="auto"/>
          </w:divBdr>
        </w:div>
        <w:div w:id="393697660">
          <w:marLeft w:val="0"/>
          <w:marRight w:val="0"/>
          <w:marTop w:val="0"/>
          <w:marBottom w:val="0"/>
          <w:divBdr>
            <w:top w:val="none" w:sz="0" w:space="0" w:color="auto"/>
            <w:left w:val="none" w:sz="0" w:space="0" w:color="auto"/>
            <w:bottom w:val="none" w:sz="0" w:space="0" w:color="auto"/>
            <w:right w:val="none" w:sz="0" w:space="0" w:color="auto"/>
          </w:divBdr>
        </w:div>
        <w:div w:id="399908480">
          <w:marLeft w:val="0"/>
          <w:marRight w:val="0"/>
          <w:marTop w:val="0"/>
          <w:marBottom w:val="0"/>
          <w:divBdr>
            <w:top w:val="none" w:sz="0" w:space="0" w:color="auto"/>
            <w:left w:val="none" w:sz="0" w:space="0" w:color="auto"/>
            <w:bottom w:val="none" w:sz="0" w:space="0" w:color="auto"/>
            <w:right w:val="none" w:sz="0" w:space="0" w:color="auto"/>
          </w:divBdr>
        </w:div>
        <w:div w:id="405733471">
          <w:marLeft w:val="0"/>
          <w:marRight w:val="0"/>
          <w:marTop w:val="0"/>
          <w:marBottom w:val="0"/>
          <w:divBdr>
            <w:top w:val="none" w:sz="0" w:space="0" w:color="auto"/>
            <w:left w:val="none" w:sz="0" w:space="0" w:color="auto"/>
            <w:bottom w:val="none" w:sz="0" w:space="0" w:color="auto"/>
            <w:right w:val="none" w:sz="0" w:space="0" w:color="auto"/>
          </w:divBdr>
        </w:div>
        <w:div w:id="445006672">
          <w:marLeft w:val="0"/>
          <w:marRight w:val="0"/>
          <w:marTop w:val="0"/>
          <w:marBottom w:val="0"/>
          <w:divBdr>
            <w:top w:val="none" w:sz="0" w:space="0" w:color="auto"/>
            <w:left w:val="none" w:sz="0" w:space="0" w:color="auto"/>
            <w:bottom w:val="none" w:sz="0" w:space="0" w:color="auto"/>
            <w:right w:val="none" w:sz="0" w:space="0" w:color="auto"/>
          </w:divBdr>
        </w:div>
        <w:div w:id="451903123">
          <w:marLeft w:val="0"/>
          <w:marRight w:val="0"/>
          <w:marTop w:val="0"/>
          <w:marBottom w:val="0"/>
          <w:divBdr>
            <w:top w:val="none" w:sz="0" w:space="0" w:color="auto"/>
            <w:left w:val="none" w:sz="0" w:space="0" w:color="auto"/>
            <w:bottom w:val="none" w:sz="0" w:space="0" w:color="auto"/>
            <w:right w:val="none" w:sz="0" w:space="0" w:color="auto"/>
          </w:divBdr>
        </w:div>
        <w:div w:id="485633814">
          <w:marLeft w:val="0"/>
          <w:marRight w:val="0"/>
          <w:marTop w:val="0"/>
          <w:marBottom w:val="0"/>
          <w:divBdr>
            <w:top w:val="none" w:sz="0" w:space="0" w:color="auto"/>
            <w:left w:val="none" w:sz="0" w:space="0" w:color="auto"/>
            <w:bottom w:val="none" w:sz="0" w:space="0" w:color="auto"/>
            <w:right w:val="none" w:sz="0" w:space="0" w:color="auto"/>
          </w:divBdr>
        </w:div>
        <w:div w:id="506167045">
          <w:marLeft w:val="0"/>
          <w:marRight w:val="0"/>
          <w:marTop w:val="0"/>
          <w:marBottom w:val="0"/>
          <w:divBdr>
            <w:top w:val="none" w:sz="0" w:space="0" w:color="auto"/>
            <w:left w:val="none" w:sz="0" w:space="0" w:color="auto"/>
            <w:bottom w:val="none" w:sz="0" w:space="0" w:color="auto"/>
            <w:right w:val="none" w:sz="0" w:space="0" w:color="auto"/>
          </w:divBdr>
        </w:div>
        <w:div w:id="521208648">
          <w:marLeft w:val="0"/>
          <w:marRight w:val="0"/>
          <w:marTop w:val="0"/>
          <w:marBottom w:val="0"/>
          <w:divBdr>
            <w:top w:val="none" w:sz="0" w:space="0" w:color="auto"/>
            <w:left w:val="none" w:sz="0" w:space="0" w:color="auto"/>
            <w:bottom w:val="none" w:sz="0" w:space="0" w:color="auto"/>
            <w:right w:val="none" w:sz="0" w:space="0" w:color="auto"/>
          </w:divBdr>
        </w:div>
        <w:div w:id="596444232">
          <w:marLeft w:val="0"/>
          <w:marRight w:val="0"/>
          <w:marTop w:val="0"/>
          <w:marBottom w:val="0"/>
          <w:divBdr>
            <w:top w:val="none" w:sz="0" w:space="0" w:color="auto"/>
            <w:left w:val="none" w:sz="0" w:space="0" w:color="auto"/>
            <w:bottom w:val="none" w:sz="0" w:space="0" w:color="auto"/>
            <w:right w:val="none" w:sz="0" w:space="0" w:color="auto"/>
          </w:divBdr>
        </w:div>
        <w:div w:id="612133799">
          <w:marLeft w:val="0"/>
          <w:marRight w:val="0"/>
          <w:marTop w:val="0"/>
          <w:marBottom w:val="0"/>
          <w:divBdr>
            <w:top w:val="none" w:sz="0" w:space="0" w:color="auto"/>
            <w:left w:val="none" w:sz="0" w:space="0" w:color="auto"/>
            <w:bottom w:val="none" w:sz="0" w:space="0" w:color="auto"/>
            <w:right w:val="none" w:sz="0" w:space="0" w:color="auto"/>
          </w:divBdr>
        </w:div>
        <w:div w:id="629357970">
          <w:marLeft w:val="0"/>
          <w:marRight w:val="0"/>
          <w:marTop w:val="0"/>
          <w:marBottom w:val="0"/>
          <w:divBdr>
            <w:top w:val="none" w:sz="0" w:space="0" w:color="auto"/>
            <w:left w:val="none" w:sz="0" w:space="0" w:color="auto"/>
            <w:bottom w:val="none" w:sz="0" w:space="0" w:color="auto"/>
            <w:right w:val="none" w:sz="0" w:space="0" w:color="auto"/>
          </w:divBdr>
        </w:div>
        <w:div w:id="662198821">
          <w:marLeft w:val="0"/>
          <w:marRight w:val="0"/>
          <w:marTop w:val="0"/>
          <w:marBottom w:val="0"/>
          <w:divBdr>
            <w:top w:val="none" w:sz="0" w:space="0" w:color="auto"/>
            <w:left w:val="none" w:sz="0" w:space="0" w:color="auto"/>
            <w:bottom w:val="none" w:sz="0" w:space="0" w:color="auto"/>
            <w:right w:val="none" w:sz="0" w:space="0" w:color="auto"/>
          </w:divBdr>
        </w:div>
        <w:div w:id="687295117">
          <w:marLeft w:val="0"/>
          <w:marRight w:val="0"/>
          <w:marTop w:val="0"/>
          <w:marBottom w:val="0"/>
          <w:divBdr>
            <w:top w:val="none" w:sz="0" w:space="0" w:color="auto"/>
            <w:left w:val="none" w:sz="0" w:space="0" w:color="auto"/>
            <w:bottom w:val="none" w:sz="0" w:space="0" w:color="auto"/>
            <w:right w:val="none" w:sz="0" w:space="0" w:color="auto"/>
          </w:divBdr>
        </w:div>
        <w:div w:id="704451307">
          <w:marLeft w:val="0"/>
          <w:marRight w:val="0"/>
          <w:marTop w:val="0"/>
          <w:marBottom w:val="0"/>
          <w:divBdr>
            <w:top w:val="none" w:sz="0" w:space="0" w:color="auto"/>
            <w:left w:val="none" w:sz="0" w:space="0" w:color="auto"/>
            <w:bottom w:val="none" w:sz="0" w:space="0" w:color="auto"/>
            <w:right w:val="none" w:sz="0" w:space="0" w:color="auto"/>
          </w:divBdr>
        </w:div>
        <w:div w:id="805390702">
          <w:marLeft w:val="0"/>
          <w:marRight w:val="0"/>
          <w:marTop w:val="0"/>
          <w:marBottom w:val="0"/>
          <w:divBdr>
            <w:top w:val="none" w:sz="0" w:space="0" w:color="auto"/>
            <w:left w:val="none" w:sz="0" w:space="0" w:color="auto"/>
            <w:bottom w:val="none" w:sz="0" w:space="0" w:color="auto"/>
            <w:right w:val="none" w:sz="0" w:space="0" w:color="auto"/>
          </w:divBdr>
        </w:div>
        <w:div w:id="806245823">
          <w:marLeft w:val="0"/>
          <w:marRight w:val="0"/>
          <w:marTop w:val="0"/>
          <w:marBottom w:val="0"/>
          <w:divBdr>
            <w:top w:val="none" w:sz="0" w:space="0" w:color="auto"/>
            <w:left w:val="none" w:sz="0" w:space="0" w:color="auto"/>
            <w:bottom w:val="none" w:sz="0" w:space="0" w:color="auto"/>
            <w:right w:val="none" w:sz="0" w:space="0" w:color="auto"/>
          </w:divBdr>
        </w:div>
        <w:div w:id="819614514">
          <w:marLeft w:val="0"/>
          <w:marRight w:val="0"/>
          <w:marTop w:val="0"/>
          <w:marBottom w:val="0"/>
          <w:divBdr>
            <w:top w:val="none" w:sz="0" w:space="0" w:color="auto"/>
            <w:left w:val="none" w:sz="0" w:space="0" w:color="auto"/>
            <w:bottom w:val="none" w:sz="0" w:space="0" w:color="auto"/>
            <w:right w:val="none" w:sz="0" w:space="0" w:color="auto"/>
          </w:divBdr>
        </w:div>
        <w:div w:id="834875719">
          <w:marLeft w:val="0"/>
          <w:marRight w:val="0"/>
          <w:marTop w:val="0"/>
          <w:marBottom w:val="0"/>
          <w:divBdr>
            <w:top w:val="none" w:sz="0" w:space="0" w:color="auto"/>
            <w:left w:val="none" w:sz="0" w:space="0" w:color="auto"/>
            <w:bottom w:val="none" w:sz="0" w:space="0" w:color="auto"/>
            <w:right w:val="none" w:sz="0" w:space="0" w:color="auto"/>
          </w:divBdr>
        </w:div>
        <w:div w:id="922028716">
          <w:marLeft w:val="0"/>
          <w:marRight w:val="0"/>
          <w:marTop w:val="0"/>
          <w:marBottom w:val="0"/>
          <w:divBdr>
            <w:top w:val="none" w:sz="0" w:space="0" w:color="auto"/>
            <w:left w:val="none" w:sz="0" w:space="0" w:color="auto"/>
            <w:bottom w:val="none" w:sz="0" w:space="0" w:color="auto"/>
            <w:right w:val="none" w:sz="0" w:space="0" w:color="auto"/>
          </w:divBdr>
        </w:div>
        <w:div w:id="962462387">
          <w:marLeft w:val="0"/>
          <w:marRight w:val="0"/>
          <w:marTop w:val="0"/>
          <w:marBottom w:val="0"/>
          <w:divBdr>
            <w:top w:val="none" w:sz="0" w:space="0" w:color="auto"/>
            <w:left w:val="none" w:sz="0" w:space="0" w:color="auto"/>
            <w:bottom w:val="none" w:sz="0" w:space="0" w:color="auto"/>
            <w:right w:val="none" w:sz="0" w:space="0" w:color="auto"/>
          </w:divBdr>
        </w:div>
        <w:div w:id="964655711">
          <w:marLeft w:val="0"/>
          <w:marRight w:val="0"/>
          <w:marTop w:val="0"/>
          <w:marBottom w:val="0"/>
          <w:divBdr>
            <w:top w:val="none" w:sz="0" w:space="0" w:color="auto"/>
            <w:left w:val="none" w:sz="0" w:space="0" w:color="auto"/>
            <w:bottom w:val="none" w:sz="0" w:space="0" w:color="auto"/>
            <w:right w:val="none" w:sz="0" w:space="0" w:color="auto"/>
          </w:divBdr>
        </w:div>
        <w:div w:id="1003433690">
          <w:marLeft w:val="0"/>
          <w:marRight w:val="0"/>
          <w:marTop w:val="0"/>
          <w:marBottom w:val="0"/>
          <w:divBdr>
            <w:top w:val="none" w:sz="0" w:space="0" w:color="auto"/>
            <w:left w:val="none" w:sz="0" w:space="0" w:color="auto"/>
            <w:bottom w:val="none" w:sz="0" w:space="0" w:color="auto"/>
            <w:right w:val="none" w:sz="0" w:space="0" w:color="auto"/>
          </w:divBdr>
        </w:div>
        <w:div w:id="1078865886">
          <w:marLeft w:val="0"/>
          <w:marRight w:val="0"/>
          <w:marTop w:val="0"/>
          <w:marBottom w:val="0"/>
          <w:divBdr>
            <w:top w:val="none" w:sz="0" w:space="0" w:color="auto"/>
            <w:left w:val="none" w:sz="0" w:space="0" w:color="auto"/>
            <w:bottom w:val="none" w:sz="0" w:space="0" w:color="auto"/>
            <w:right w:val="none" w:sz="0" w:space="0" w:color="auto"/>
          </w:divBdr>
        </w:div>
        <w:div w:id="1083916409">
          <w:marLeft w:val="0"/>
          <w:marRight w:val="0"/>
          <w:marTop w:val="0"/>
          <w:marBottom w:val="0"/>
          <w:divBdr>
            <w:top w:val="none" w:sz="0" w:space="0" w:color="auto"/>
            <w:left w:val="none" w:sz="0" w:space="0" w:color="auto"/>
            <w:bottom w:val="none" w:sz="0" w:space="0" w:color="auto"/>
            <w:right w:val="none" w:sz="0" w:space="0" w:color="auto"/>
          </w:divBdr>
        </w:div>
        <w:div w:id="1108232820">
          <w:marLeft w:val="0"/>
          <w:marRight w:val="0"/>
          <w:marTop w:val="0"/>
          <w:marBottom w:val="0"/>
          <w:divBdr>
            <w:top w:val="none" w:sz="0" w:space="0" w:color="auto"/>
            <w:left w:val="none" w:sz="0" w:space="0" w:color="auto"/>
            <w:bottom w:val="none" w:sz="0" w:space="0" w:color="auto"/>
            <w:right w:val="none" w:sz="0" w:space="0" w:color="auto"/>
          </w:divBdr>
        </w:div>
        <w:div w:id="1132753685">
          <w:marLeft w:val="0"/>
          <w:marRight w:val="0"/>
          <w:marTop w:val="0"/>
          <w:marBottom w:val="0"/>
          <w:divBdr>
            <w:top w:val="none" w:sz="0" w:space="0" w:color="auto"/>
            <w:left w:val="none" w:sz="0" w:space="0" w:color="auto"/>
            <w:bottom w:val="none" w:sz="0" w:space="0" w:color="auto"/>
            <w:right w:val="none" w:sz="0" w:space="0" w:color="auto"/>
          </w:divBdr>
        </w:div>
        <w:div w:id="1137797559">
          <w:marLeft w:val="0"/>
          <w:marRight w:val="0"/>
          <w:marTop w:val="0"/>
          <w:marBottom w:val="0"/>
          <w:divBdr>
            <w:top w:val="none" w:sz="0" w:space="0" w:color="auto"/>
            <w:left w:val="none" w:sz="0" w:space="0" w:color="auto"/>
            <w:bottom w:val="none" w:sz="0" w:space="0" w:color="auto"/>
            <w:right w:val="none" w:sz="0" w:space="0" w:color="auto"/>
          </w:divBdr>
        </w:div>
        <w:div w:id="1181622313">
          <w:marLeft w:val="0"/>
          <w:marRight w:val="0"/>
          <w:marTop w:val="0"/>
          <w:marBottom w:val="0"/>
          <w:divBdr>
            <w:top w:val="none" w:sz="0" w:space="0" w:color="auto"/>
            <w:left w:val="none" w:sz="0" w:space="0" w:color="auto"/>
            <w:bottom w:val="none" w:sz="0" w:space="0" w:color="auto"/>
            <w:right w:val="none" w:sz="0" w:space="0" w:color="auto"/>
          </w:divBdr>
        </w:div>
        <w:div w:id="1244141279">
          <w:marLeft w:val="0"/>
          <w:marRight w:val="0"/>
          <w:marTop w:val="0"/>
          <w:marBottom w:val="0"/>
          <w:divBdr>
            <w:top w:val="none" w:sz="0" w:space="0" w:color="auto"/>
            <w:left w:val="none" w:sz="0" w:space="0" w:color="auto"/>
            <w:bottom w:val="none" w:sz="0" w:space="0" w:color="auto"/>
            <w:right w:val="none" w:sz="0" w:space="0" w:color="auto"/>
          </w:divBdr>
        </w:div>
        <w:div w:id="1271621116">
          <w:marLeft w:val="0"/>
          <w:marRight w:val="0"/>
          <w:marTop w:val="0"/>
          <w:marBottom w:val="0"/>
          <w:divBdr>
            <w:top w:val="none" w:sz="0" w:space="0" w:color="auto"/>
            <w:left w:val="none" w:sz="0" w:space="0" w:color="auto"/>
            <w:bottom w:val="none" w:sz="0" w:space="0" w:color="auto"/>
            <w:right w:val="none" w:sz="0" w:space="0" w:color="auto"/>
          </w:divBdr>
        </w:div>
        <w:div w:id="1274635118">
          <w:marLeft w:val="0"/>
          <w:marRight w:val="0"/>
          <w:marTop w:val="0"/>
          <w:marBottom w:val="0"/>
          <w:divBdr>
            <w:top w:val="none" w:sz="0" w:space="0" w:color="auto"/>
            <w:left w:val="none" w:sz="0" w:space="0" w:color="auto"/>
            <w:bottom w:val="none" w:sz="0" w:space="0" w:color="auto"/>
            <w:right w:val="none" w:sz="0" w:space="0" w:color="auto"/>
          </w:divBdr>
        </w:div>
        <w:div w:id="1355233570">
          <w:marLeft w:val="0"/>
          <w:marRight w:val="0"/>
          <w:marTop w:val="0"/>
          <w:marBottom w:val="0"/>
          <w:divBdr>
            <w:top w:val="none" w:sz="0" w:space="0" w:color="auto"/>
            <w:left w:val="none" w:sz="0" w:space="0" w:color="auto"/>
            <w:bottom w:val="none" w:sz="0" w:space="0" w:color="auto"/>
            <w:right w:val="none" w:sz="0" w:space="0" w:color="auto"/>
          </w:divBdr>
        </w:div>
        <w:div w:id="1383485355">
          <w:marLeft w:val="0"/>
          <w:marRight w:val="0"/>
          <w:marTop w:val="0"/>
          <w:marBottom w:val="0"/>
          <w:divBdr>
            <w:top w:val="none" w:sz="0" w:space="0" w:color="auto"/>
            <w:left w:val="none" w:sz="0" w:space="0" w:color="auto"/>
            <w:bottom w:val="none" w:sz="0" w:space="0" w:color="auto"/>
            <w:right w:val="none" w:sz="0" w:space="0" w:color="auto"/>
          </w:divBdr>
        </w:div>
        <w:div w:id="1511918115">
          <w:marLeft w:val="0"/>
          <w:marRight w:val="0"/>
          <w:marTop w:val="0"/>
          <w:marBottom w:val="0"/>
          <w:divBdr>
            <w:top w:val="none" w:sz="0" w:space="0" w:color="auto"/>
            <w:left w:val="none" w:sz="0" w:space="0" w:color="auto"/>
            <w:bottom w:val="none" w:sz="0" w:space="0" w:color="auto"/>
            <w:right w:val="none" w:sz="0" w:space="0" w:color="auto"/>
          </w:divBdr>
        </w:div>
        <w:div w:id="1517574731">
          <w:marLeft w:val="0"/>
          <w:marRight w:val="0"/>
          <w:marTop w:val="0"/>
          <w:marBottom w:val="0"/>
          <w:divBdr>
            <w:top w:val="none" w:sz="0" w:space="0" w:color="auto"/>
            <w:left w:val="none" w:sz="0" w:space="0" w:color="auto"/>
            <w:bottom w:val="none" w:sz="0" w:space="0" w:color="auto"/>
            <w:right w:val="none" w:sz="0" w:space="0" w:color="auto"/>
          </w:divBdr>
        </w:div>
        <w:div w:id="1544513291">
          <w:marLeft w:val="0"/>
          <w:marRight w:val="0"/>
          <w:marTop w:val="0"/>
          <w:marBottom w:val="0"/>
          <w:divBdr>
            <w:top w:val="none" w:sz="0" w:space="0" w:color="auto"/>
            <w:left w:val="none" w:sz="0" w:space="0" w:color="auto"/>
            <w:bottom w:val="none" w:sz="0" w:space="0" w:color="auto"/>
            <w:right w:val="none" w:sz="0" w:space="0" w:color="auto"/>
          </w:divBdr>
        </w:div>
        <w:div w:id="1560439780">
          <w:marLeft w:val="0"/>
          <w:marRight w:val="0"/>
          <w:marTop w:val="0"/>
          <w:marBottom w:val="0"/>
          <w:divBdr>
            <w:top w:val="none" w:sz="0" w:space="0" w:color="auto"/>
            <w:left w:val="none" w:sz="0" w:space="0" w:color="auto"/>
            <w:bottom w:val="none" w:sz="0" w:space="0" w:color="auto"/>
            <w:right w:val="none" w:sz="0" w:space="0" w:color="auto"/>
          </w:divBdr>
        </w:div>
        <w:div w:id="1599757116">
          <w:marLeft w:val="0"/>
          <w:marRight w:val="0"/>
          <w:marTop w:val="0"/>
          <w:marBottom w:val="0"/>
          <w:divBdr>
            <w:top w:val="none" w:sz="0" w:space="0" w:color="auto"/>
            <w:left w:val="none" w:sz="0" w:space="0" w:color="auto"/>
            <w:bottom w:val="none" w:sz="0" w:space="0" w:color="auto"/>
            <w:right w:val="none" w:sz="0" w:space="0" w:color="auto"/>
          </w:divBdr>
        </w:div>
        <w:div w:id="1628045743">
          <w:marLeft w:val="0"/>
          <w:marRight w:val="0"/>
          <w:marTop w:val="0"/>
          <w:marBottom w:val="0"/>
          <w:divBdr>
            <w:top w:val="none" w:sz="0" w:space="0" w:color="auto"/>
            <w:left w:val="none" w:sz="0" w:space="0" w:color="auto"/>
            <w:bottom w:val="none" w:sz="0" w:space="0" w:color="auto"/>
            <w:right w:val="none" w:sz="0" w:space="0" w:color="auto"/>
          </w:divBdr>
        </w:div>
        <w:div w:id="1670717085">
          <w:marLeft w:val="0"/>
          <w:marRight w:val="0"/>
          <w:marTop w:val="0"/>
          <w:marBottom w:val="0"/>
          <w:divBdr>
            <w:top w:val="none" w:sz="0" w:space="0" w:color="auto"/>
            <w:left w:val="none" w:sz="0" w:space="0" w:color="auto"/>
            <w:bottom w:val="none" w:sz="0" w:space="0" w:color="auto"/>
            <w:right w:val="none" w:sz="0" w:space="0" w:color="auto"/>
          </w:divBdr>
        </w:div>
        <w:div w:id="1720788714">
          <w:marLeft w:val="0"/>
          <w:marRight w:val="0"/>
          <w:marTop w:val="0"/>
          <w:marBottom w:val="0"/>
          <w:divBdr>
            <w:top w:val="none" w:sz="0" w:space="0" w:color="auto"/>
            <w:left w:val="none" w:sz="0" w:space="0" w:color="auto"/>
            <w:bottom w:val="none" w:sz="0" w:space="0" w:color="auto"/>
            <w:right w:val="none" w:sz="0" w:space="0" w:color="auto"/>
          </w:divBdr>
        </w:div>
        <w:div w:id="1804076603">
          <w:marLeft w:val="0"/>
          <w:marRight w:val="0"/>
          <w:marTop w:val="0"/>
          <w:marBottom w:val="0"/>
          <w:divBdr>
            <w:top w:val="none" w:sz="0" w:space="0" w:color="auto"/>
            <w:left w:val="none" w:sz="0" w:space="0" w:color="auto"/>
            <w:bottom w:val="none" w:sz="0" w:space="0" w:color="auto"/>
            <w:right w:val="none" w:sz="0" w:space="0" w:color="auto"/>
          </w:divBdr>
        </w:div>
        <w:div w:id="1835340468">
          <w:marLeft w:val="0"/>
          <w:marRight w:val="0"/>
          <w:marTop w:val="0"/>
          <w:marBottom w:val="0"/>
          <w:divBdr>
            <w:top w:val="none" w:sz="0" w:space="0" w:color="auto"/>
            <w:left w:val="none" w:sz="0" w:space="0" w:color="auto"/>
            <w:bottom w:val="none" w:sz="0" w:space="0" w:color="auto"/>
            <w:right w:val="none" w:sz="0" w:space="0" w:color="auto"/>
          </w:divBdr>
        </w:div>
        <w:div w:id="1839491222">
          <w:marLeft w:val="0"/>
          <w:marRight w:val="0"/>
          <w:marTop w:val="0"/>
          <w:marBottom w:val="0"/>
          <w:divBdr>
            <w:top w:val="none" w:sz="0" w:space="0" w:color="auto"/>
            <w:left w:val="none" w:sz="0" w:space="0" w:color="auto"/>
            <w:bottom w:val="none" w:sz="0" w:space="0" w:color="auto"/>
            <w:right w:val="none" w:sz="0" w:space="0" w:color="auto"/>
          </w:divBdr>
        </w:div>
        <w:div w:id="1875187010">
          <w:marLeft w:val="0"/>
          <w:marRight w:val="0"/>
          <w:marTop w:val="0"/>
          <w:marBottom w:val="0"/>
          <w:divBdr>
            <w:top w:val="none" w:sz="0" w:space="0" w:color="auto"/>
            <w:left w:val="none" w:sz="0" w:space="0" w:color="auto"/>
            <w:bottom w:val="none" w:sz="0" w:space="0" w:color="auto"/>
            <w:right w:val="none" w:sz="0" w:space="0" w:color="auto"/>
          </w:divBdr>
        </w:div>
        <w:div w:id="1897398678">
          <w:marLeft w:val="0"/>
          <w:marRight w:val="0"/>
          <w:marTop w:val="0"/>
          <w:marBottom w:val="0"/>
          <w:divBdr>
            <w:top w:val="none" w:sz="0" w:space="0" w:color="auto"/>
            <w:left w:val="none" w:sz="0" w:space="0" w:color="auto"/>
            <w:bottom w:val="none" w:sz="0" w:space="0" w:color="auto"/>
            <w:right w:val="none" w:sz="0" w:space="0" w:color="auto"/>
          </w:divBdr>
        </w:div>
        <w:div w:id="1897543229">
          <w:marLeft w:val="0"/>
          <w:marRight w:val="0"/>
          <w:marTop w:val="0"/>
          <w:marBottom w:val="0"/>
          <w:divBdr>
            <w:top w:val="none" w:sz="0" w:space="0" w:color="auto"/>
            <w:left w:val="none" w:sz="0" w:space="0" w:color="auto"/>
            <w:bottom w:val="none" w:sz="0" w:space="0" w:color="auto"/>
            <w:right w:val="none" w:sz="0" w:space="0" w:color="auto"/>
          </w:divBdr>
        </w:div>
        <w:div w:id="1907494366">
          <w:marLeft w:val="0"/>
          <w:marRight w:val="0"/>
          <w:marTop w:val="0"/>
          <w:marBottom w:val="0"/>
          <w:divBdr>
            <w:top w:val="none" w:sz="0" w:space="0" w:color="auto"/>
            <w:left w:val="none" w:sz="0" w:space="0" w:color="auto"/>
            <w:bottom w:val="none" w:sz="0" w:space="0" w:color="auto"/>
            <w:right w:val="none" w:sz="0" w:space="0" w:color="auto"/>
          </w:divBdr>
        </w:div>
        <w:div w:id="1934507048">
          <w:marLeft w:val="0"/>
          <w:marRight w:val="0"/>
          <w:marTop w:val="0"/>
          <w:marBottom w:val="0"/>
          <w:divBdr>
            <w:top w:val="none" w:sz="0" w:space="0" w:color="auto"/>
            <w:left w:val="none" w:sz="0" w:space="0" w:color="auto"/>
            <w:bottom w:val="none" w:sz="0" w:space="0" w:color="auto"/>
            <w:right w:val="none" w:sz="0" w:space="0" w:color="auto"/>
          </w:divBdr>
        </w:div>
        <w:div w:id="1966155109">
          <w:marLeft w:val="0"/>
          <w:marRight w:val="0"/>
          <w:marTop w:val="0"/>
          <w:marBottom w:val="0"/>
          <w:divBdr>
            <w:top w:val="none" w:sz="0" w:space="0" w:color="auto"/>
            <w:left w:val="none" w:sz="0" w:space="0" w:color="auto"/>
            <w:bottom w:val="none" w:sz="0" w:space="0" w:color="auto"/>
            <w:right w:val="none" w:sz="0" w:space="0" w:color="auto"/>
          </w:divBdr>
        </w:div>
        <w:div w:id="1966960234">
          <w:marLeft w:val="0"/>
          <w:marRight w:val="0"/>
          <w:marTop w:val="0"/>
          <w:marBottom w:val="0"/>
          <w:divBdr>
            <w:top w:val="none" w:sz="0" w:space="0" w:color="auto"/>
            <w:left w:val="none" w:sz="0" w:space="0" w:color="auto"/>
            <w:bottom w:val="none" w:sz="0" w:space="0" w:color="auto"/>
            <w:right w:val="none" w:sz="0" w:space="0" w:color="auto"/>
          </w:divBdr>
        </w:div>
        <w:div w:id="1972784210">
          <w:marLeft w:val="0"/>
          <w:marRight w:val="0"/>
          <w:marTop w:val="0"/>
          <w:marBottom w:val="0"/>
          <w:divBdr>
            <w:top w:val="none" w:sz="0" w:space="0" w:color="auto"/>
            <w:left w:val="none" w:sz="0" w:space="0" w:color="auto"/>
            <w:bottom w:val="none" w:sz="0" w:space="0" w:color="auto"/>
            <w:right w:val="none" w:sz="0" w:space="0" w:color="auto"/>
          </w:divBdr>
        </w:div>
        <w:div w:id="1999652171">
          <w:marLeft w:val="0"/>
          <w:marRight w:val="0"/>
          <w:marTop w:val="0"/>
          <w:marBottom w:val="0"/>
          <w:divBdr>
            <w:top w:val="none" w:sz="0" w:space="0" w:color="auto"/>
            <w:left w:val="none" w:sz="0" w:space="0" w:color="auto"/>
            <w:bottom w:val="none" w:sz="0" w:space="0" w:color="auto"/>
            <w:right w:val="none" w:sz="0" w:space="0" w:color="auto"/>
          </w:divBdr>
        </w:div>
        <w:div w:id="2015299258">
          <w:marLeft w:val="0"/>
          <w:marRight w:val="0"/>
          <w:marTop w:val="0"/>
          <w:marBottom w:val="0"/>
          <w:divBdr>
            <w:top w:val="none" w:sz="0" w:space="0" w:color="auto"/>
            <w:left w:val="none" w:sz="0" w:space="0" w:color="auto"/>
            <w:bottom w:val="none" w:sz="0" w:space="0" w:color="auto"/>
            <w:right w:val="none" w:sz="0" w:space="0" w:color="auto"/>
          </w:divBdr>
        </w:div>
        <w:div w:id="2043168236">
          <w:marLeft w:val="0"/>
          <w:marRight w:val="0"/>
          <w:marTop w:val="0"/>
          <w:marBottom w:val="0"/>
          <w:divBdr>
            <w:top w:val="none" w:sz="0" w:space="0" w:color="auto"/>
            <w:left w:val="none" w:sz="0" w:space="0" w:color="auto"/>
            <w:bottom w:val="none" w:sz="0" w:space="0" w:color="auto"/>
            <w:right w:val="none" w:sz="0" w:space="0" w:color="auto"/>
          </w:divBdr>
        </w:div>
        <w:div w:id="2045520210">
          <w:marLeft w:val="0"/>
          <w:marRight w:val="0"/>
          <w:marTop w:val="0"/>
          <w:marBottom w:val="0"/>
          <w:divBdr>
            <w:top w:val="none" w:sz="0" w:space="0" w:color="auto"/>
            <w:left w:val="none" w:sz="0" w:space="0" w:color="auto"/>
            <w:bottom w:val="none" w:sz="0" w:space="0" w:color="auto"/>
            <w:right w:val="none" w:sz="0" w:space="0" w:color="auto"/>
          </w:divBdr>
        </w:div>
        <w:div w:id="2055032491">
          <w:marLeft w:val="0"/>
          <w:marRight w:val="0"/>
          <w:marTop w:val="0"/>
          <w:marBottom w:val="0"/>
          <w:divBdr>
            <w:top w:val="none" w:sz="0" w:space="0" w:color="auto"/>
            <w:left w:val="none" w:sz="0" w:space="0" w:color="auto"/>
            <w:bottom w:val="none" w:sz="0" w:space="0" w:color="auto"/>
            <w:right w:val="none" w:sz="0" w:space="0" w:color="auto"/>
          </w:divBdr>
        </w:div>
        <w:div w:id="2056617911">
          <w:marLeft w:val="0"/>
          <w:marRight w:val="0"/>
          <w:marTop w:val="0"/>
          <w:marBottom w:val="0"/>
          <w:divBdr>
            <w:top w:val="none" w:sz="0" w:space="0" w:color="auto"/>
            <w:left w:val="none" w:sz="0" w:space="0" w:color="auto"/>
            <w:bottom w:val="none" w:sz="0" w:space="0" w:color="auto"/>
            <w:right w:val="none" w:sz="0" w:space="0" w:color="auto"/>
          </w:divBdr>
        </w:div>
        <w:div w:id="2102333255">
          <w:marLeft w:val="0"/>
          <w:marRight w:val="0"/>
          <w:marTop w:val="0"/>
          <w:marBottom w:val="0"/>
          <w:divBdr>
            <w:top w:val="none" w:sz="0" w:space="0" w:color="auto"/>
            <w:left w:val="none" w:sz="0" w:space="0" w:color="auto"/>
            <w:bottom w:val="none" w:sz="0" w:space="0" w:color="auto"/>
            <w:right w:val="none" w:sz="0" w:space="0" w:color="auto"/>
          </w:divBdr>
        </w:div>
        <w:div w:id="2128691298">
          <w:marLeft w:val="0"/>
          <w:marRight w:val="0"/>
          <w:marTop w:val="0"/>
          <w:marBottom w:val="0"/>
          <w:divBdr>
            <w:top w:val="none" w:sz="0" w:space="0" w:color="auto"/>
            <w:left w:val="none" w:sz="0" w:space="0" w:color="auto"/>
            <w:bottom w:val="none" w:sz="0" w:space="0" w:color="auto"/>
            <w:right w:val="none" w:sz="0" w:space="0" w:color="auto"/>
          </w:divBdr>
        </w:div>
      </w:divsChild>
    </w:div>
    <w:div w:id="632714117">
      <w:bodyDiv w:val="1"/>
      <w:marLeft w:val="0"/>
      <w:marRight w:val="0"/>
      <w:marTop w:val="0"/>
      <w:marBottom w:val="0"/>
      <w:divBdr>
        <w:top w:val="none" w:sz="0" w:space="0" w:color="auto"/>
        <w:left w:val="none" w:sz="0" w:space="0" w:color="auto"/>
        <w:bottom w:val="none" w:sz="0" w:space="0" w:color="auto"/>
        <w:right w:val="none" w:sz="0" w:space="0" w:color="auto"/>
      </w:divBdr>
      <w:divsChild>
        <w:div w:id="9183076">
          <w:marLeft w:val="0"/>
          <w:marRight w:val="0"/>
          <w:marTop w:val="0"/>
          <w:marBottom w:val="0"/>
          <w:divBdr>
            <w:top w:val="none" w:sz="0" w:space="0" w:color="auto"/>
            <w:left w:val="none" w:sz="0" w:space="0" w:color="auto"/>
            <w:bottom w:val="none" w:sz="0" w:space="0" w:color="auto"/>
            <w:right w:val="none" w:sz="0" w:space="0" w:color="auto"/>
          </w:divBdr>
        </w:div>
        <w:div w:id="208107643">
          <w:marLeft w:val="0"/>
          <w:marRight w:val="0"/>
          <w:marTop w:val="0"/>
          <w:marBottom w:val="0"/>
          <w:divBdr>
            <w:top w:val="none" w:sz="0" w:space="0" w:color="auto"/>
            <w:left w:val="none" w:sz="0" w:space="0" w:color="auto"/>
            <w:bottom w:val="none" w:sz="0" w:space="0" w:color="auto"/>
            <w:right w:val="none" w:sz="0" w:space="0" w:color="auto"/>
          </w:divBdr>
        </w:div>
        <w:div w:id="1399939923">
          <w:marLeft w:val="0"/>
          <w:marRight w:val="0"/>
          <w:marTop w:val="0"/>
          <w:marBottom w:val="0"/>
          <w:divBdr>
            <w:top w:val="none" w:sz="0" w:space="0" w:color="auto"/>
            <w:left w:val="none" w:sz="0" w:space="0" w:color="auto"/>
            <w:bottom w:val="none" w:sz="0" w:space="0" w:color="auto"/>
            <w:right w:val="none" w:sz="0" w:space="0" w:color="auto"/>
          </w:divBdr>
        </w:div>
      </w:divsChild>
    </w:div>
    <w:div w:id="730811069">
      <w:bodyDiv w:val="1"/>
      <w:marLeft w:val="0"/>
      <w:marRight w:val="0"/>
      <w:marTop w:val="0"/>
      <w:marBottom w:val="0"/>
      <w:divBdr>
        <w:top w:val="none" w:sz="0" w:space="0" w:color="auto"/>
        <w:left w:val="none" w:sz="0" w:space="0" w:color="auto"/>
        <w:bottom w:val="none" w:sz="0" w:space="0" w:color="auto"/>
        <w:right w:val="none" w:sz="0" w:space="0" w:color="auto"/>
      </w:divBdr>
    </w:div>
    <w:div w:id="820728760">
      <w:bodyDiv w:val="1"/>
      <w:marLeft w:val="0"/>
      <w:marRight w:val="0"/>
      <w:marTop w:val="0"/>
      <w:marBottom w:val="0"/>
      <w:divBdr>
        <w:top w:val="none" w:sz="0" w:space="0" w:color="auto"/>
        <w:left w:val="none" w:sz="0" w:space="0" w:color="auto"/>
        <w:bottom w:val="none" w:sz="0" w:space="0" w:color="auto"/>
        <w:right w:val="none" w:sz="0" w:space="0" w:color="auto"/>
      </w:divBdr>
      <w:divsChild>
        <w:div w:id="742072228">
          <w:marLeft w:val="0"/>
          <w:marRight w:val="0"/>
          <w:marTop w:val="0"/>
          <w:marBottom w:val="0"/>
          <w:divBdr>
            <w:top w:val="none" w:sz="0" w:space="0" w:color="auto"/>
            <w:left w:val="none" w:sz="0" w:space="0" w:color="auto"/>
            <w:bottom w:val="none" w:sz="0" w:space="0" w:color="auto"/>
            <w:right w:val="none" w:sz="0" w:space="0" w:color="auto"/>
          </w:divBdr>
        </w:div>
        <w:div w:id="1172834653">
          <w:marLeft w:val="0"/>
          <w:marRight w:val="0"/>
          <w:marTop w:val="0"/>
          <w:marBottom w:val="0"/>
          <w:divBdr>
            <w:top w:val="none" w:sz="0" w:space="0" w:color="auto"/>
            <w:left w:val="none" w:sz="0" w:space="0" w:color="auto"/>
            <w:bottom w:val="none" w:sz="0" w:space="0" w:color="auto"/>
            <w:right w:val="none" w:sz="0" w:space="0" w:color="auto"/>
          </w:divBdr>
        </w:div>
        <w:div w:id="1930771539">
          <w:marLeft w:val="0"/>
          <w:marRight w:val="0"/>
          <w:marTop w:val="0"/>
          <w:marBottom w:val="0"/>
          <w:divBdr>
            <w:top w:val="none" w:sz="0" w:space="0" w:color="auto"/>
            <w:left w:val="none" w:sz="0" w:space="0" w:color="auto"/>
            <w:bottom w:val="none" w:sz="0" w:space="0" w:color="auto"/>
            <w:right w:val="none" w:sz="0" w:space="0" w:color="auto"/>
          </w:divBdr>
        </w:div>
      </w:divsChild>
    </w:div>
    <w:div w:id="841360478">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9601772">
      <w:bodyDiv w:val="1"/>
      <w:marLeft w:val="0"/>
      <w:marRight w:val="0"/>
      <w:marTop w:val="0"/>
      <w:marBottom w:val="0"/>
      <w:divBdr>
        <w:top w:val="none" w:sz="0" w:space="0" w:color="auto"/>
        <w:left w:val="none" w:sz="0" w:space="0" w:color="auto"/>
        <w:bottom w:val="none" w:sz="0" w:space="0" w:color="auto"/>
        <w:right w:val="none" w:sz="0" w:space="0" w:color="auto"/>
      </w:divBdr>
    </w:div>
    <w:div w:id="1146823180">
      <w:bodyDiv w:val="1"/>
      <w:marLeft w:val="0"/>
      <w:marRight w:val="0"/>
      <w:marTop w:val="0"/>
      <w:marBottom w:val="0"/>
      <w:divBdr>
        <w:top w:val="none" w:sz="0" w:space="0" w:color="auto"/>
        <w:left w:val="none" w:sz="0" w:space="0" w:color="auto"/>
        <w:bottom w:val="none" w:sz="0" w:space="0" w:color="auto"/>
        <w:right w:val="none" w:sz="0" w:space="0" w:color="auto"/>
      </w:divBdr>
    </w:div>
    <w:div w:id="1281957947">
      <w:bodyDiv w:val="1"/>
      <w:marLeft w:val="0"/>
      <w:marRight w:val="0"/>
      <w:marTop w:val="0"/>
      <w:marBottom w:val="0"/>
      <w:divBdr>
        <w:top w:val="none" w:sz="0" w:space="0" w:color="auto"/>
        <w:left w:val="none" w:sz="0" w:space="0" w:color="auto"/>
        <w:bottom w:val="none" w:sz="0" w:space="0" w:color="auto"/>
        <w:right w:val="none" w:sz="0" w:space="0" w:color="auto"/>
      </w:divBdr>
    </w:div>
    <w:div w:id="1378360125">
      <w:bodyDiv w:val="1"/>
      <w:marLeft w:val="0"/>
      <w:marRight w:val="0"/>
      <w:marTop w:val="0"/>
      <w:marBottom w:val="0"/>
      <w:divBdr>
        <w:top w:val="none" w:sz="0" w:space="0" w:color="auto"/>
        <w:left w:val="none" w:sz="0" w:space="0" w:color="auto"/>
        <w:bottom w:val="none" w:sz="0" w:space="0" w:color="auto"/>
        <w:right w:val="none" w:sz="0" w:space="0" w:color="auto"/>
      </w:divBdr>
    </w:div>
    <w:div w:id="1577088024">
      <w:bodyDiv w:val="1"/>
      <w:marLeft w:val="0"/>
      <w:marRight w:val="0"/>
      <w:marTop w:val="0"/>
      <w:marBottom w:val="0"/>
      <w:divBdr>
        <w:top w:val="none" w:sz="0" w:space="0" w:color="auto"/>
        <w:left w:val="none" w:sz="0" w:space="0" w:color="auto"/>
        <w:bottom w:val="none" w:sz="0" w:space="0" w:color="auto"/>
        <w:right w:val="none" w:sz="0" w:space="0" w:color="auto"/>
      </w:divBdr>
    </w:div>
    <w:div w:id="1695106990">
      <w:bodyDiv w:val="1"/>
      <w:marLeft w:val="0"/>
      <w:marRight w:val="0"/>
      <w:marTop w:val="0"/>
      <w:marBottom w:val="0"/>
      <w:divBdr>
        <w:top w:val="none" w:sz="0" w:space="0" w:color="auto"/>
        <w:left w:val="none" w:sz="0" w:space="0" w:color="auto"/>
        <w:bottom w:val="none" w:sz="0" w:space="0" w:color="auto"/>
        <w:right w:val="none" w:sz="0" w:space="0" w:color="auto"/>
      </w:divBdr>
      <w:divsChild>
        <w:div w:id="221409237">
          <w:marLeft w:val="0"/>
          <w:marRight w:val="0"/>
          <w:marTop w:val="0"/>
          <w:marBottom w:val="0"/>
          <w:divBdr>
            <w:top w:val="none" w:sz="0" w:space="0" w:color="auto"/>
            <w:left w:val="none" w:sz="0" w:space="0" w:color="auto"/>
            <w:bottom w:val="none" w:sz="0" w:space="0" w:color="auto"/>
            <w:right w:val="none" w:sz="0" w:space="0" w:color="auto"/>
          </w:divBdr>
        </w:div>
        <w:div w:id="249890773">
          <w:marLeft w:val="0"/>
          <w:marRight w:val="0"/>
          <w:marTop w:val="0"/>
          <w:marBottom w:val="0"/>
          <w:divBdr>
            <w:top w:val="none" w:sz="0" w:space="0" w:color="auto"/>
            <w:left w:val="none" w:sz="0" w:space="0" w:color="auto"/>
            <w:bottom w:val="none" w:sz="0" w:space="0" w:color="auto"/>
            <w:right w:val="none" w:sz="0" w:space="0" w:color="auto"/>
          </w:divBdr>
          <w:divsChild>
            <w:div w:id="1058673479">
              <w:marLeft w:val="0"/>
              <w:marRight w:val="0"/>
              <w:marTop w:val="0"/>
              <w:marBottom w:val="0"/>
              <w:divBdr>
                <w:top w:val="none" w:sz="0" w:space="0" w:color="auto"/>
                <w:left w:val="none" w:sz="0" w:space="0" w:color="auto"/>
                <w:bottom w:val="none" w:sz="0" w:space="0" w:color="auto"/>
                <w:right w:val="none" w:sz="0" w:space="0" w:color="auto"/>
              </w:divBdr>
            </w:div>
          </w:divsChild>
        </w:div>
        <w:div w:id="298995923">
          <w:marLeft w:val="0"/>
          <w:marRight w:val="0"/>
          <w:marTop w:val="0"/>
          <w:marBottom w:val="0"/>
          <w:divBdr>
            <w:top w:val="none" w:sz="0" w:space="0" w:color="auto"/>
            <w:left w:val="none" w:sz="0" w:space="0" w:color="auto"/>
            <w:bottom w:val="none" w:sz="0" w:space="0" w:color="auto"/>
            <w:right w:val="none" w:sz="0" w:space="0" w:color="auto"/>
          </w:divBdr>
          <w:divsChild>
            <w:div w:id="1003439423">
              <w:marLeft w:val="-75"/>
              <w:marRight w:val="0"/>
              <w:marTop w:val="30"/>
              <w:marBottom w:val="30"/>
              <w:divBdr>
                <w:top w:val="none" w:sz="0" w:space="0" w:color="auto"/>
                <w:left w:val="none" w:sz="0" w:space="0" w:color="auto"/>
                <w:bottom w:val="none" w:sz="0" w:space="0" w:color="auto"/>
                <w:right w:val="none" w:sz="0" w:space="0" w:color="auto"/>
              </w:divBdr>
              <w:divsChild>
                <w:div w:id="126315657">
                  <w:marLeft w:val="0"/>
                  <w:marRight w:val="0"/>
                  <w:marTop w:val="0"/>
                  <w:marBottom w:val="0"/>
                  <w:divBdr>
                    <w:top w:val="none" w:sz="0" w:space="0" w:color="auto"/>
                    <w:left w:val="none" w:sz="0" w:space="0" w:color="auto"/>
                    <w:bottom w:val="none" w:sz="0" w:space="0" w:color="auto"/>
                    <w:right w:val="none" w:sz="0" w:space="0" w:color="auto"/>
                  </w:divBdr>
                  <w:divsChild>
                    <w:div w:id="549656428">
                      <w:marLeft w:val="0"/>
                      <w:marRight w:val="0"/>
                      <w:marTop w:val="0"/>
                      <w:marBottom w:val="0"/>
                      <w:divBdr>
                        <w:top w:val="none" w:sz="0" w:space="0" w:color="auto"/>
                        <w:left w:val="none" w:sz="0" w:space="0" w:color="auto"/>
                        <w:bottom w:val="none" w:sz="0" w:space="0" w:color="auto"/>
                        <w:right w:val="none" w:sz="0" w:space="0" w:color="auto"/>
                      </w:divBdr>
                    </w:div>
                  </w:divsChild>
                </w:div>
                <w:div w:id="374280600">
                  <w:marLeft w:val="0"/>
                  <w:marRight w:val="0"/>
                  <w:marTop w:val="0"/>
                  <w:marBottom w:val="0"/>
                  <w:divBdr>
                    <w:top w:val="none" w:sz="0" w:space="0" w:color="auto"/>
                    <w:left w:val="none" w:sz="0" w:space="0" w:color="auto"/>
                    <w:bottom w:val="none" w:sz="0" w:space="0" w:color="auto"/>
                    <w:right w:val="none" w:sz="0" w:space="0" w:color="auto"/>
                  </w:divBdr>
                  <w:divsChild>
                    <w:div w:id="2005861640">
                      <w:marLeft w:val="0"/>
                      <w:marRight w:val="0"/>
                      <w:marTop w:val="0"/>
                      <w:marBottom w:val="0"/>
                      <w:divBdr>
                        <w:top w:val="none" w:sz="0" w:space="0" w:color="auto"/>
                        <w:left w:val="none" w:sz="0" w:space="0" w:color="auto"/>
                        <w:bottom w:val="none" w:sz="0" w:space="0" w:color="auto"/>
                        <w:right w:val="none" w:sz="0" w:space="0" w:color="auto"/>
                      </w:divBdr>
                    </w:div>
                  </w:divsChild>
                </w:div>
                <w:div w:id="411508137">
                  <w:marLeft w:val="0"/>
                  <w:marRight w:val="0"/>
                  <w:marTop w:val="0"/>
                  <w:marBottom w:val="0"/>
                  <w:divBdr>
                    <w:top w:val="none" w:sz="0" w:space="0" w:color="auto"/>
                    <w:left w:val="none" w:sz="0" w:space="0" w:color="auto"/>
                    <w:bottom w:val="none" w:sz="0" w:space="0" w:color="auto"/>
                    <w:right w:val="none" w:sz="0" w:space="0" w:color="auto"/>
                  </w:divBdr>
                  <w:divsChild>
                    <w:div w:id="942150611">
                      <w:marLeft w:val="0"/>
                      <w:marRight w:val="0"/>
                      <w:marTop w:val="0"/>
                      <w:marBottom w:val="0"/>
                      <w:divBdr>
                        <w:top w:val="none" w:sz="0" w:space="0" w:color="auto"/>
                        <w:left w:val="none" w:sz="0" w:space="0" w:color="auto"/>
                        <w:bottom w:val="none" w:sz="0" w:space="0" w:color="auto"/>
                        <w:right w:val="none" w:sz="0" w:space="0" w:color="auto"/>
                      </w:divBdr>
                    </w:div>
                  </w:divsChild>
                </w:div>
                <w:div w:id="561211552">
                  <w:marLeft w:val="0"/>
                  <w:marRight w:val="0"/>
                  <w:marTop w:val="0"/>
                  <w:marBottom w:val="0"/>
                  <w:divBdr>
                    <w:top w:val="none" w:sz="0" w:space="0" w:color="auto"/>
                    <w:left w:val="none" w:sz="0" w:space="0" w:color="auto"/>
                    <w:bottom w:val="none" w:sz="0" w:space="0" w:color="auto"/>
                    <w:right w:val="none" w:sz="0" w:space="0" w:color="auto"/>
                  </w:divBdr>
                  <w:divsChild>
                    <w:div w:id="1522011308">
                      <w:marLeft w:val="0"/>
                      <w:marRight w:val="0"/>
                      <w:marTop w:val="0"/>
                      <w:marBottom w:val="0"/>
                      <w:divBdr>
                        <w:top w:val="none" w:sz="0" w:space="0" w:color="auto"/>
                        <w:left w:val="none" w:sz="0" w:space="0" w:color="auto"/>
                        <w:bottom w:val="none" w:sz="0" w:space="0" w:color="auto"/>
                        <w:right w:val="none" w:sz="0" w:space="0" w:color="auto"/>
                      </w:divBdr>
                    </w:div>
                  </w:divsChild>
                </w:div>
                <w:div w:id="647053320">
                  <w:marLeft w:val="0"/>
                  <w:marRight w:val="0"/>
                  <w:marTop w:val="0"/>
                  <w:marBottom w:val="0"/>
                  <w:divBdr>
                    <w:top w:val="none" w:sz="0" w:space="0" w:color="auto"/>
                    <w:left w:val="none" w:sz="0" w:space="0" w:color="auto"/>
                    <w:bottom w:val="none" w:sz="0" w:space="0" w:color="auto"/>
                    <w:right w:val="none" w:sz="0" w:space="0" w:color="auto"/>
                  </w:divBdr>
                  <w:divsChild>
                    <w:div w:id="1884827399">
                      <w:marLeft w:val="0"/>
                      <w:marRight w:val="0"/>
                      <w:marTop w:val="0"/>
                      <w:marBottom w:val="0"/>
                      <w:divBdr>
                        <w:top w:val="none" w:sz="0" w:space="0" w:color="auto"/>
                        <w:left w:val="none" w:sz="0" w:space="0" w:color="auto"/>
                        <w:bottom w:val="none" w:sz="0" w:space="0" w:color="auto"/>
                        <w:right w:val="none" w:sz="0" w:space="0" w:color="auto"/>
                      </w:divBdr>
                    </w:div>
                  </w:divsChild>
                </w:div>
                <w:div w:id="651760439">
                  <w:marLeft w:val="0"/>
                  <w:marRight w:val="0"/>
                  <w:marTop w:val="0"/>
                  <w:marBottom w:val="0"/>
                  <w:divBdr>
                    <w:top w:val="none" w:sz="0" w:space="0" w:color="auto"/>
                    <w:left w:val="none" w:sz="0" w:space="0" w:color="auto"/>
                    <w:bottom w:val="none" w:sz="0" w:space="0" w:color="auto"/>
                    <w:right w:val="none" w:sz="0" w:space="0" w:color="auto"/>
                  </w:divBdr>
                  <w:divsChild>
                    <w:div w:id="1711570477">
                      <w:marLeft w:val="0"/>
                      <w:marRight w:val="0"/>
                      <w:marTop w:val="0"/>
                      <w:marBottom w:val="0"/>
                      <w:divBdr>
                        <w:top w:val="none" w:sz="0" w:space="0" w:color="auto"/>
                        <w:left w:val="none" w:sz="0" w:space="0" w:color="auto"/>
                        <w:bottom w:val="none" w:sz="0" w:space="0" w:color="auto"/>
                        <w:right w:val="none" w:sz="0" w:space="0" w:color="auto"/>
                      </w:divBdr>
                    </w:div>
                  </w:divsChild>
                </w:div>
                <w:div w:id="683745790">
                  <w:marLeft w:val="0"/>
                  <w:marRight w:val="0"/>
                  <w:marTop w:val="0"/>
                  <w:marBottom w:val="0"/>
                  <w:divBdr>
                    <w:top w:val="none" w:sz="0" w:space="0" w:color="auto"/>
                    <w:left w:val="none" w:sz="0" w:space="0" w:color="auto"/>
                    <w:bottom w:val="none" w:sz="0" w:space="0" w:color="auto"/>
                    <w:right w:val="none" w:sz="0" w:space="0" w:color="auto"/>
                  </w:divBdr>
                  <w:divsChild>
                    <w:div w:id="1749185532">
                      <w:marLeft w:val="0"/>
                      <w:marRight w:val="0"/>
                      <w:marTop w:val="0"/>
                      <w:marBottom w:val="0"/>
                      <w:divBdr>
                        <w:top w:val="none" w:sz="0" w:space="0" w:color="auto"/>
                        <w:left w:val="none" w:sz="0" w:space="0" w:color="auto"/>
                        <w:bottom w:val="none" w:sz="0" w:space="0" w:color="auto"/>
                        <w:right w:val="none" w:sz="0" w:space="0" w:color="auto"/>
                      </w:divBdr>
                    </w:div>
                  </w:divsChild>
                </w:div>
                <w:div w:id="717779707">
                  <w:marLeft w:val="0"/>
                  <w:marRight w:val="0"/>
                  <w:marTop w:val="0"/>
                  <w:marBottom w:val="0"/>
                  <w:divBdr>
                    <w:top w:val="none" w:sz="0" w:space="0" w:color="auto"/>
                    <w:left w:val="none" w:sz="0" w:space="0" w:color="auto"/>
                    <w:bottom w:val="none" w:sz="0" w:space="0" w:color="auto"/>
                    <w:right w:val="none" w:sz="0" w:space="0" w:color="auto"/>
                  </w:divBdr>
                  <w:divsChild>
                    <w:div w:id="257569990">
                      <w:marLeft w:val="0"/>
                      <w:marRight w:val="0"/>
                      <w:marTop w:val="0"/>
                      <w:marBottom w:val="0"/>
                      <w:divBdr>
                        <w:top w:val="none" w:sz="0" w:space="0" w:color="auto"/>
                        <w:left w:val="none" w:sz="0" w:space="0" w:color="auto"/>
                        <w:bottom w:val="none" w:sz="0" w:space="0" w:color="auto"/>
                        <w:right w:val="none" w:sz="0" w:space="0" w:color="auto"/>
                      </w:divBdr>
                    </w:div>
                  </w:divsChild>
                </w:div>
                <w:div w:id="723911938">
                  <w:marLeft w:val="0"/>
                  <w:marRight w:val="0"/>
                  <w:marTop w:val="0"/>
                  <w:marBottom w:val="0"/>
                  <w:divBdr>
                    <w:top w:val="none" w:sz="0" w:space="0" w:color="auto"/>
                    <w:left w:val="none" w:sz="0" w:space="0" w:color="auto"/>
                    <w:bottom w:val="none" w:sz="0" w:space="0" w:color="auto"/>
                    <w:right w:val="none" w:sz="0" w:space="0" w:color="auto"/>
                  </w:divBdr>
                  <w:divsChild>
                    <w:div w:id="549876635">
                      <w:marLeft w:val="0"/>
                      <w:marRight w:val="0"/>
                      <w:marTop w:val="0"/>
                      <w:marBottom w:val="0"/>
                      <w:divBdr>
                        <w:top w:val="none" w:sz="0" w:space="0" w:color="auto"/>
                        <w:left w:val="none" w:sz="0" w:space="0" w:color="auto"/>
                        <w:bottom w:val="none" w:sz="0" w:space="0" w:color="auto"/>
                        <w:right w:val="none" w:sz="0" w:space="0" w:color="auto"/>
                      </w:divBdr>
                    </w:div>
                  </w:divsChild>
                </w:div>
                <w:div w:id="986471215">
                  <w:marLeft w:val="0"/>
                  <w:marRight w:val="0"/>
                  <w:marTop w:val="0"/>
                  <w:marBottom w:val="0"/>
                  <w:divBdr>
                    <w:top w:val="none" w:sz="0" w:space="0" w:color="auto"/>
                    <w:left w:val="none" w:sz="0" w:space="0" w:color="auto"/>
                    <w:bottom w:val="none" w:sz="0" w:space="0" w:color="auto"/>
                    <w:right w:val="none" w:sz="0" w:space="0" w:color="auto"/>
                  </w:divBdr>
                  <w:divsChild>
                    <w:div w:id="1819493646">
                      <w:marLeft w:val="0"/>
                      <w:marRight w:val="0"/>
                      <w:marTop w:val="0"/>
                      <w:marBottom w:val="0"/>
                      <w:divBdr>
                        <w:top w:val="none" w:sz="0" w:space="0" w:color="auto"/>
                        <w:left w:val="none" w:sz="0" w:space="0" w:color="auto"/>
                        <w:bottom w:val="none" w:sz="0" w:space="0" w:color="auto"/>
                        <w:right w:val="none" w:sz="0" w:space="0" w:color="auto"/>
                      </w:divBdr>
                    </w:div>
                  </w:divsChild>
                </w:div>
                <w:div w:id="1426532355">
                  <w:marLeft w:val="0"/>
                  <w:marRight w:val="0"/>
                  <w:marTop w:val="0"/>
                  <w:marBottom w:val="0"/>
                  <w:divBdr>
                    <w:top w:val="none" w:sz="0" w:space="0" w:color="auto"/>
                    <w:left w:val="none" w:sz="0" w:space="0" w:color="auto"/>
                    <w:bottom w:val="none" w:sz="0" w:space="0" w:color="auto"/>
                    <w:right w:val="none" w:sz="0" w:space="0" w:color="auto"/>
                  </w:divBdr>
                  <w:divsChild>
                    <w:div w:id="52123920">
                      <w:marLeft w:val="0"/>
                      <w:marRight w:val="0"/>
                      <w:marTop w:val="0"/>
                      <w:marBottom w:val="0"/>
                      <w:divBdr>
                        <w:top w:val="none" w:sz="0" w:space="0" w:color="auto"/>
                        <w:left w:val="none" w:sz="0" w:space="0" w:color="auto"/>
                        <w:bottom w:val="none" w:sz="0" w:space="0" w:color="auto"/>
                        <w:right w:val="none" w:sz="0" w:space="0" w:color="auto"/>
                      </w:divBdr>
                    </w:div>
                  </w:divsChild>
                </w:div>
                <w:div w:id="1432969096">
                  <w:marLeft w:val="0"/>
                  <w:marRight w:val="0"/>
                  <w:marTop w:val="0"/>
                  <w:marBottom w:val="0"/>
                  <w:divBdr>
                    <w:top w:val="none" w:sz="0" w:space="0" w:color="auto"/>
                    <w:left w:val="none" w:sz="0" w:space="0" w:color="auto"/>
                    <w:bottom w:val="none" w:sz="0" w:space="0" w:color="auto"/>
                    <w:right w:val="none" w:sz="0" w:space="0" w:color="auto"/>
                  </w:divBdr>
                  <w:divsChild>
                    <w:div w:id="217786666">
                      <w:marLeft w:val="0"/>
                      <w:marRight w:val="0"/>
                      <w:marTop w:val="0"/>
                      <w:marBottom w:val="0"/>
                      <w:divBdr>
                        <w:top w:val="none" w:sz="0" w:space="0" w:color="auto"/>
                        <w:left w:val="none" w:sz="0" w:space="0" w:color="auto"/>
                        <w:bottom w:val="none" w:sz="0" w:space="0" w:color="auto"/>
                        <w:right w:val="none" w:sz="0" w:space="0" w:color="auto"/>
                      </w:divBdr>
                    </w:div>
                  </w:divsChild>
                </w:div>
                <w:div w:id="1445881653">
                  <w:marLeft w:val="0"/>
                  <w:marRight w:val="0"/>
                  <w:marTop w:val="0"/>
                  <w:marBottom w:val="0"/>
                  <w:divBdr>
                    <w:top w:val="none" w:sz="0" w:space="0" w:color="auto"/>
                    <w:left w:val="none" w:sz="0" w:space="0" w:color="auto"/>
                    <w:bottom w:val="none" w:sz="0" w:space="0" w:color="auto"/>
                    <w:right w:val="none" w:sz="0" w:space="0" w:color="auto"/>
                  </w:divBdr>
                  <w:divsChild>
                    <w:div w:id="151725327">
                      <w:marLeft w:val="0"/>
                      <w:marRight w:val="0"/>
                      <w:marTop w:val="0"/>
                      <w:marBottom w:val="0"/>
                      <w:divBdr>
                        <w:top w:val="none" w:sz="0" w:space="0" w:color="auto"/>
                        <w:left w:val="none" w:sz="0" w:space="0" w:color="auto"/>
                        <w:bottom w:val="none" w:sz="0" w:space="0" w:color="auto"/>
                        <w:right w:val="none" w:sz="0" w:space="0" w:color="auto"/>
                      </w:divBdr>
                    </w:div>
                  </w:divsChild>
                </w:div>
                <w:div w:id="1471753436">
                  <w:marLeft w:val="0"/>
                  <w:marRight w:val="0"/>
                  <w:marTop w:val="0"/>
                  <w:marBottom w:val="0"/>
                  <w:divBdr>
                    <w:top w:val="none" w:sz="0" w:space="0" w:color="auto"/>
                    <w:left w:val="none" w:sz="0" w:space="0" w:color="auto"/>
                    <w:bottom w:val="none" w:sz="0" w:space="0" w:color="auto"/>
                    <w:right w:val="none" w:sz="0" w:space="0" w:color="auto"/>
                  </w:divBdr>
                  <w:divsChild>
                    <w:div w:id="1459758445">
                      <w:marLeft w:val="0"/>
                      <w:marRight w:val="0"/>
                      <w:marTop w:val="0"/>
                      <w:marBottom w:val="0"/>
                      <w:divBdr>
                        <w:top w:val="none" w:sz="0" w:space="0" w:color="auto"/>
                        <w:left w:val="none" w:sz="0" w:space="0" w:color="auto"/>
                        <w:bottom w:val="none" w:sz="0" w:space="0" w:color="auto"/>
                        <w:right w:val="none" w:sz="0" w:space="0" w:color="auto"/>
                      </w:divBdr>
                    </w:div>
                  </w:divsChild>
                </w:div>
                <w:div w:id="1612935233">
                  <w:marLeft w:val="0"/>
                  <w:marRight w:val="0"/>
                  <w:marTop w:val="0"/>
                  <w:marBottom w:val="0"/>
                  <w:divBdr>
                    <w:top w:val="none" w:sz="0" w:space="0" w:color="auto"/>
                    <w:left w:val="none" w:sz="0" w:space="0" w:color="auto"/>
                    <w:bottom w:val="none" w:sz="0" w:space="0" w:color="auto"/>
                    <w:right w:val="none" w:sz="0" w:space="0" w:color="auto"/>
                  </w:divBdr>
                  <w:divsChild>
                    <w:div w:id="381943880">
                      <w:marLeft w:val="0"/>
                      <w:marRight w:val="0"/>
                      <w:marTop w:val="0"/>
                      <w:marBottom w:val="0"/>
                      <w:divBdr>
                        <w:top w:val="none" w:sz="0" w:space="0" w:color="auto"/>
                        <w:left w:val="none" w:sz="0" w:space="0" w:color="auto"/>
                        <w:bottom w:val="none" w:sz="0" w:space="0" w:color="auto"/>
                        <w:right w:val="none" w:sz="0" w:space="0" w:color="auto"/>
                      </w:divBdr>
                    </w:div>
                  </w:divsChild>
                </w:div>
                <w:div w:id="1629429925">
                  <w:marLeft w:val="0"/>
                  <w:marRight w:val="0"/>
                  <w:marTop w:val="0"/>
                  <w:marBottom w:val="0"/>
                  <w:divBdr>
                    <w:top w:val="none" w:sz="0" w:space="0" w:color="auto"/>
                    <w:left w:val="none" w:sz="0" w:space="0" w:color="auto"/>
                    <w:bottom w:val="none" w:sz="0" w:space="0" w:color="auto"/>
                    <w:right w:val="none" w:sz="0" w:space="0" w:color="auto"/>
                  </w:divBdr>
                  <w:divsChild>
                    <w:div w:id="1129468906">
                      <w:marLeft w:val="0"/>
                      <w:marRight w:val="0"/>
                      <w:marTop w:val="0"/>
                      <w:marBottom w:val="0"/>
                      <w:divBdr>
                        <w:top w:val="none" w:sz="0" w:space="0" w:color="auto"/>
                        <w:left w:val="none" w:sz="0" w:space="0" w:color="auto"/>
                        <w:bottom w:val="none" w:sz="0" w:space="0" w:color="auto"/>
                        <w:right w:val="none" w:sz="0" w:space="0" w:color="auto"/>
                      </w:divBdr>
                    </w:div>
                  </w:divsChild>
                </w:div>
                <w:div w:id="2022731060">
                  <w:marLeft w:val="0"/>
                  <w:marRight w:val="0"/>
                  <w:marTop w:val="0"/>
                  <w:marBottom w:val="0"/>
                  <w:divBdr>
                    <w:top w:val="none" w:sz="0" w:space="0" w:color="auto"/>
                    <w:left w:val="none" w:sz="0" w:space="0" w:color="auto"/>
                    <w:bottom w:val="none" w:sz="0" w:space="0" w:color="auto"/>
                    <w:right w:val="none" w:sz="0" w:space="0" w:color="auto"/>
                  </w:divBdr>
                  <w:divsChild>
                    <w:div w:id="1536500731">
                      <w:marLeft w:val="0"/>
                      <w:marRight w:val="0"/>
                      <w:marTop w:val="0"/>
                      <w:marBottom w:val="0"/>
                      <w:divBdr>
                        <w:top w:val="none" w:sz="0" w:space="0" w:color="auto"/>
                        <w:left w:val="none" w:sz="0" w:space="0" w:color="auto"/>
                        <w:bottom w:val="none" w:sz="0" w:space="0" w:color="auto"/>
                        <w:right w:val="none" w:sz="0" w:space="0" w:color="auto"/>
                      </w:divBdr>
                    </w:div>
                  </w:divsChild>
                </w:div>
                <w:div w:id="2063213663">
                  <w:marLeft w:val="0"/>
                  <w:marRight w:val="0"/>
                  <w:marTop w:val="0"/>
                  <w:marBottom w:val="0"/>
                  <w:divBdr>
                    <w:top w:val="none" w:sz="0" w:space="0" w:color="auto"/>
                    <w:left w:val="none" w:sz="0" w:space="0" w:color="auto"/>
                    <w:bottom w:val="none" w:sz="0" w:space="0" w:color="auto"/>
                    <w:right w:val="none" w:sz="0" w:space="0" w:color="auto"/>
                  </w:divBdr>
                  <w:divsChild>
                    <w:div w:id="20710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3559">
          <w:marLeft w:val="0"/>
          <w:marRight w:val="0"/>
          <w:marTop w:val="0"/>
          <w:marBottom w:val="0"/>
          <w:divBdr>
            <w:top w:val="none" w:sz="0" w:space="0" w:color="auto"/>
            <w:left w:val="none" w:sz="0" w:space="0" w:color="auto"/>
            <w:bottom w:val="none" w:sz="0" w:space="0" w:color="auto"/>
            <w:right w:val="none" w:sz="0" w:space="0" w:color="auto"/>
          </w:divBdr>
          <w:divsChild>
            <w:div w:id="40136566">
              <w:marLeft w:val="0"/>
              <w:marRight w:val="0"/>
              <w:marTop w:val="0"/>
              <w:marBottom w:val="0"/>
              <w:divBdr>
                <w:top w:val="none" w:sz="0" w:space="0" w:color="auto"/>
                <w:left w:val="none" w:sz="0" w:space="0" w:color="auto"/>
                <w:bottom w:val="none" w:sz="0" w:space="0" w:color="auto"/>
                <w:right w:val="none" w:sz="0" w:space="0" w:color="auto"/>
              </w:divBdr>
            </w:div>
            <w:div w:id="89745015">
              <w:marLeft w:val="0"/>
              <w:marRight w:val="0"/>
              <w:marTop w:val="0"/>
              <w:marBottom w:val="0"/>
              <w:divBdr>
                <w:top w:val="none" w:sz="0" w:space="0" w:color="auto"/>
                <w:left w:val="none" w:sz="0" w:space="0" w:color="auto"/>
                <w:bottom w:val="none" w:sz="0" w:space="0" w:color="auto"/>
                <w:right w:val="none" w:sz="0" w:space="0" w:color="auto"/>
              </w:divBdr>
            </w:div>
            <w:div w:id="702557151">
              <w:marLeft w:val="0"/>
              <w:marRight w:val="0"/>
              <w:marTop w:val="0"/>
              <w:marBottom w:val="0"/>
              <w:divBdr>
                <w:top w:val="none" w:sz="0" w:space="0" w:color="auto"/>
                <w:left w:val="none" w:sz="0" w:space="0" w:color="auto"/>
                <w:bottom w:val="none" w:sz="0" w:space="0" w:color="auto"/>
                <w:right w:val="none" w:sz="0" w:space="0" w:color="auto"/>
              </w:divBdr>
            </w:div>
          </w:divsChild>
        </w:div>
        <w:div w:id="626815463">
          <w:marLeft w:val="0"/>
          <w:marRight w:val="0"/>
          <w:marTop w:val="0"/>
          <w:marBottom w:val="0"/>
          <w:divBdr>
            <w:top w:val="none" w:sz="0" w:space="0" w:color="auto"/>
            <w:left w:val="none" w:sz="0" w:space="0" w:color="auto"/>
            <w:bottom w:val="none" w:sz="0" w:space="0" w:color="auto"/>
            <w:right w:val="none" w:sz="0" w:space="0" w:color="auto"/>
          </w:divBdr>
        </w:div>
        <w:div w:id="733628806">
          <w:marLeft w:val="0"/>
          <w:marRight w:val="0"/>
          <w:marTop w:val="0"/>
          <w:marBottom w:val="0"/>
          <w:divBdr>
            <w:top w:val="none" w:sz="0" w:space="0" w:color="auto"/>
            <w:left w:val="none" w:sz="0" w:space="0" w:color="auto"/>
            <w:bottom w:val="none" w:sz="0" w:space="0" w:color="auto"/>
            <w:right w:val="none" w:sz="0" w:space="0" w:color="auto"/>
          </w:divBdr>
        </w:div>
        <w:div w:id="740446397">
          <w:marLeft w:val="0"/>
          <w:marRight w:val="0"/>
          <w:marTop w:val="0"/>
          <w:marBottom w:val="0"/>
          <w:divBdr>
            <w:top w:val="none" w:sz="0" w:space="0" w:color="auto"/>
            <w:left w:val="none" w:sz="0" w:space="0" w:color="auto"/>
            <w:bottom w:val="none" w:sz="0" w:space="0" w:color="auto"/>
            <w:right w:val="none" w:sz="0" w:space="0" w:color="auto"/>
          </w:divBdr>
        </w:div>
        <w:div w:id="896164445">
          <w:marLeft w:val="0"/>
          <w:marRight w:val="0"/>
          <w:marTop w:val="0"/>
          <w:marBottom w:val="0"/>
          <w:divBdr>
            <w:top w:val="none" w:sz="0" w:space="0" w:color="auto"/>
            <w:left w:val="none" w:sz="0" w:space="0" w:color="auto"/>
            <w:bottom w:val="none" w:sz="0" w:space="0" w:color="auto"/>
            <w:right w:val="none" w:sz="0" w:space="0" w:color="auto"/>
          </w:divBdr>
          <w:divsChild>
            <w:div w:id="604000376">
              <w:marLeft w:val="0"/>
              <w:marRight w:val="0"/>
              <w:marTop w:val="0"/>
              <w:marBottom w:val="0"/>
              <w:divBdr>
                <w:top w:val="none" w:sz="0" w:space="0" w:color="auto"/>
                <w:left w:val="none" w:sz="0" w:space="0" w:color="auto"/>
                <w:bottom w:val="none" w:sz="0" w:space="0" w:color="auto"/>
                <w:right w:val="none" w:sz="0" w:space="0" w:color="auto"/>
              </w:divBdr>
            </w:div>
          </w:divsChild>
        </w:div>
        <w:div w:id="1127548498">
          <w:marLeft w:val="0"/>
          <w:marRight w:val="0"/>
          <w:marTop w:val="0"/>
          <w:marBottom w:val="0"/>
          <w:divBdr>
            <w:top w:val="none" w:sz="0" w:space="0" w:color="auto"/>
            <w:left w:val="none" w:sz="0" w:space="0" w:color="auto"/>
            <w:bottom w:val="none" w:sz="0" w:space="0" w:color="auto"/>
            <w:right w:val="none" w:sz="0" w:space="0" w:color="auto"/>
          </w:divBdr>
          <w:divsChild>
            <w:div w:id="660699193">
              <w:marLeft w:val="-75"/>
              <w:marRight w:val="0"/>
              <w:marTop w:val="30"/>
              <w:marBottom w:val="30"/>
              <w:divBdr>
                <w:top w:val="none" w:sz="0" w:space="0" w:color="auto"/>
                <w:left w:val="none" w:sz="0" w:space="0" w:color="auto"/>
                <w:bottom w:val="none" w:sz="0" w:space="0" w:color="auto"/>
                <w:right w:val="none" w:sz="0" w:space="0" w:color="auto"/>
              </w:divBdr>
              <w:divsChild>
                <w:div w:id="486284989">
                  <w:marLeft w:val="0"/>
                  <w:marRight w:val="0"/>
                  <w:marTop w:val="0"/>
                  <w:marBottom w:val="0"/>
                  <w:divBdr>
                    <w:top w:val="none" w:sz="0" w:space="0" w:color="auto"/>
                    <w:left w:val="none" w:sz="0" w:space="0" w:color="auto"/>
                    <w:bottom w:val="none" w:sz="0" w:space="0" w:color="auto"/>
                    <w:right w:val="none" w:sz="0" w:space="0" w:color="auto"/>
                  </w:divBdr>
                  <w:divsChild>
                    <w:div w:id="263415816">
                      <w:marLeft w:val="0"/>
                      <w:marRight w:val="0"/>
                      <w:marTop w:val="0"/>
                      <w:marBottom w:val="0"/>
                      <w:divBdr>
                        <w:top w:val="none" w:sz="0" w:space="0" w:color="auto"/>
                        <w:left w:val="none" w:sz="0" w:space="0" w:color="auto"/>
                        <w:bottom w:val="none" w:sz="0" w:space="0" w:color="auto"/>
                        <w:right w:val="none" w:sz="0" w:space="0" w:color="auto"/>
                      </w:divBdr>
                    </w:div>
                  </w:divsChild>
                </w:div>
                <w:div w:id="493297122">
                  <w:marLeft w:val="0"/>
                  <w:marRight w:val="0"/>
                  <w:marTop w:val="0"/>
                  <w:marBottom w:val="0"/>
                  <w:divBdr>
                    <w:top w:val="none" w:sz="0" w:space="0" w:color="auto"/>
                    <w:left w:val="none" w:sz="0" w:space="0" w:color="auto"/>
                    <w:bottom w:val="none" w:sz="0" w:space="0" w:color="auto"/>
                    <w:right w:val="none" w:sz="0" w:space="0" w:color="auto"/>
                  </w:divBdr>
                  <w:divsChild>
                    <w:div w:id="1537306849">
                      <w:marLeft w:val="0"/>
                      <w:marRight w:val="0"/>
                      <w:marTop w:val="0"/>
                      <w:marBottom w:val="0"/>
                      <w:divBdr>
                        <w:top w:val="none" w:sz="0" w:space="0" w:color="auto"/>
                        <w:left w:val="none" w:sz="0" w:space="0" w:color="auto"/>
                        <w:bottom w:val="none" w:sz="0" w:space="0" w:color="auto"/>
                        <w:right w:val="none" w:sz="0" w:space="0" w:color="auto"/>
                      </w:divBdr>
                    </w:div>
                  </w:divsChild>
                </w:div>
                <w:div w:id="692192567">
                  <w:marLeft w:val="0"/>
                  <w:marRight w:val="0"/>
                  <w:marTop w:val="0"/>
                  <w:marBottom w:val="0"/>
                  <w:divBdr>
                    <w:top w:val="none" w:sz="0" w:space="0" w:color="auto"/>
                    <w:left w:val="none" w:sz="0" w:space="0" w:color="auto"/>
                    <w:bottom w:val="none" w:sz="0" w:space="0" w:color="auto"/>
                    <w:right w:val="none" w:sz="0" w:space="0" w:color="auto"/>
                  </w:divBdr>
                  <w:divsChild>
                    <w:div w:id="1419864719">
                      <w:marLeft w:val="0"/>
                      <w:marRight w:val="0"/>
                      <w:marTop w:val="0"/>
                      <w:marBottom w:val="0"/>
                      <w:divBdr>
                        <w:top w:val="none" w:sz="0" w:space="0" w:color="auto"/>
                        <w:left w:val="none" w:sz="0" w:space="0" w:color="auto"/>
                        <w:bottom w:val="none" w:sz="0" w:space="0" w:color="auto"/>
                        <w:right w:val="none" w:sz="0" w:space="0" w:color="auto"/>
                      </w:divBdr>
                    </w:div>
                  </w:divsChild>
                </w:div>
                <w:div w:id="723603672">
                  <w:marLeft w:val="0"/>
                  <w:marRight w:val="0"/>
                  <w:marTop w:val="0"/>
                  <w:marBottom w:val="0"/>
                  <w:divBdr>
                    <w:top w:val="none" w:sz="0" w:space="0" w:color="auto"/>
                    <w:left w:val="none" w:sz="0" w:space="0" w:color="auto"/>
                    <w:bottom w:val="none" w:sz="0" w:space="0" w:color="auto"/>
                    <w:right w:val="none" w:sz="0" w:space="0" w:color="auto"/>
                  </w:divBdr>
                  <w:divsChild>
                    <w:div w:id="1253930854">
                      <w:marLeft w:val="0"/>
                      <w:marRight w:val="0"/>
                      <w:marTop w:val="0"/>
                      <w:marBottom w:val="0"/>
                      <w:divBdr>
                        <w:top w:val="none" w:sz="0" w:space="0" w:color="auto"/>
                        <w:left w:val="none" w:sz="0" w:space="0" w:color="auto"/>
                        <w:bottom w:val="none" w:sz="0" w:space="0" w:color="auto"/>
                        <w:right w:val="none" w:sz="0" w:space="0" w:color="auto"/>
                      </w:divBdr>
                    </w:div>
                  </w:divsChild>
                </w:div>
                <w:div w:id="788402164">
                  <w:marLeft w:val="0"/>
                  <w:marRight w:val="0"/>
                  <w:marTop w:val="0"/>
                  <w:marBottom w:val="0"/>
                  <w:divBdr>
                    <w:top w:val="none" w:sz="0" w:space="0" w:color="auto"/>
                    <w:left w:val="none" w:sz="0" w:space="0" w:color="auto"/>
                    <w:bottom w:val="none" w:sz="0" w:space="0" w:color="auto"/>
                    <w:right w:val="none" w:sz="0" w:space="0" w:color="auto"/>
                  </w:divBdr>
                  <w:divsChild>
                    <w:div w:id="1719821544">
                      <w:marLeft w:val="0"/>
                      <w:marRight w:val="0"/>
                      <w:marTop w:val="0"/>
                      <w:marBottom w:val="0"/>
                      <w:divBdr>
                        <w:top w:val="none" w:sz="0" w:space="0" w:color="auto"/>
                        <w:left w:val="none" w:sz="0" w:space="0" w:color="auto"/>
                        <w:bottom w:val="none" w:sz="0" w:space="0" w:color="auto"/>
                        <w:right w:val="none" w:sz="0" w:space="0" w:color="auto"/>
                      </w:divBdr>
                    </w:div>
                  </w:divsChild>
                </w:div>
                <w:div w:id="833060577">
                  <w:marLeft w:val="0"/>
                  <w:marRight w:val="0"/>
                  <w:marTop w:val="0"/>
                  <w:marBottom w:val="0"/>
                  <w:divBdr>
                    <w:top w:val="none" w:sz="0" w:space="0" w:color="auto"/>
                    <w:left w:val="none" w:sz="0" w:space="0" w:color="auto"/>
                    <w:bottom w:val="none" w:sz="0" w:space="0" w:color="auto"/>
                    <w:right w:val="none" w:sz="0" w:space="0" w:color="auto"/>
                  </w:divBdr>
                  <w:divsChild>
                    <w:div w:id="335230908">
                      <w:marLeft w:val="0"/>
                      <w:marRight w:val="0"/>
                      <w:marTop w:val="0"/>
                      <w:marBottom w:val="0"/>
                      <w:divBdr>
                        <w:top w:val="none" w:sz="0" w:space="0" w:color="auto"/>
                        <w:left w:val="none" w:sz="0" w:space="0" w:color="auto"/>
                        <w:bottom w:val="none" w:sz="0" w:space="0" w:color="auto"/>
                        <w:right w:val="none" w:sz="0" w:space="0" w:color="auto"/>
                      </w:divBdr>
                    </w:div>
                  </w:divsChild>
                </w:div>
                <w:div w:id="892622966">
                  <w:marLeft w:val="0"/>
                  <w:marRight w:val="0"/>
                  <w:marTop w:val="0"/>
                  <w:marBottom w:val="0"/>
                  <w:divBdr>
                    <w:top w:val="none" w:sz="0" w:space="0" w:color="auto"/>
                    <w:left w:val="none" w:sz="0" w:space="0" w:color="auto"/>
                    <w:bottom w:val="none" w:sz="0" w:space="0" w:color="auto"/>
                    <w:right w:val="none" w:sz="0" w:space="0" w:color="auto"/>
                  </w:divBdr>
                  <w:divsChild>
                    <w:div w:id="1252349669">
                      <w:marLeft w:val="0"/>
                      <w:marRight w:val="0"/>
                      <w:marTop w:val="0"/>
                      <w:marBottom w:val="0"/>
                      <w:divBdr>
                        <w:top w:val="none" w:sz="0" w:space="0" w:color="auto"/>
                        <w:left w:val="none" w:sz="0" w:space="0" w:color="auto"/>
                        <w:bottom w:val="none" w:sz="0" w:space="0" w:color="auto"/>
                        <w:right w:val="none" w:sz="0" w:space="0" w:color="auto"/>
                      </w:divBdr>
                    </w:div>
                  </w:divsChild>
                </w:div>
                <w:div w:id="1036659627">
                  <w:marLeft w:val="0"/>
                  <w:marRight w:val="0"/>
                  <w:marTop w:val="0"/>
                  <w:marBottom w:val="0"/>
                  <w:divBdr>
                    <w:top w:val="none" w:sz="0" w:space="0" w:color="auto"/>
                    <w:left w:val="none" w:sz="0" w:space="0" w:color="auto"/>
                    <w:bottom w:val="none" w:sz="0" w:space="0" w:color="auto"/>
                    <w:right w:val="none" w:sz="0" w:space="0" w:color="auto"/>
                  </w:divBdr>
                  <w:divsChild>
                    <w:div w:id="1510290954">
                      <w:marLeft w:val="0"/>
                      <w:marRight w:val="0"/>
                      <w:marTop w:val="0"/>
                      <w:marBottom w:val="0"/>
                      <w:divBdr>
                        <w:top w:val="none" w:sz="0" w:space="0" w:color="auto"/>
                        <w:left w:val="none" w:sz="0" w:space="0" w:color="auto"/>
                        <w:bottom w:val="none" w:sz="0" w:space="0" w:color="auto"/>
                        <w:right w:val="none" w:sz="0" w:space="0" w:color="auto"/>
                      </w:divBdr>
                    </w:div>
                  </w:divsChild>
                </w:div>
                <w:div w:id="1357543645">
                  <w:marLeft w:val="0"/>
                  <w:marRight w:val="0"/>
                  <w:marTop w:val="0"/>
                  <w:marBottom w:val="0"/>
                  <w:divBdr>
                    <w:top w:val="none" w:sz="0" w:space="0" w:color="auto"/>
                    <w:left w:val="none" w:sz="0" w:space="0" w:color="auto"/>
                    <w:bottom w:val="none" w:sz="0" w:space="0" w:color="auto"/>
                    <w:right w:val="none" w:sz="0" w:space="0" w:color="auto"/>
                  </w:divBdr>
                  <w:divsChild>
                    <w:div w:id="939947425">
                      <w:marLeft w:val="0"/>
                      <w:marRight w:val="0"/>
                      <w:marTop w:val="0"/>
                      <w:marBottom w:val="0"/>
                      <w:divBdr>
                        <w:top w:val="none" w:sz="0" w:space="0" w:color="auto"/>
                        <w:left w:val="none" w:sz="0" w:space="0" w:color="auto"/>
                        <w:bottom w:val="none" w:sz="0" w:space="0" w:color="auto"/>
                        <w:right w:val="none" w:sz="0" w:space="0" w:color="auto"/>
                      </w:divBdr>
                    </w:div>
                  </w:divsChild>
                </w:div>
                <w:div w:id="1438522329">
                  <w:marLeft w:val="0"/>
                  <w:marRight w:val="0"/>
                  <w:marTop w:val="0"/>
                  <w:marBottom w:val="0"/>
                  <w:divBdr>
                    <w:top w:val="none" w:sz="0" w:space="0" w:color="auto"/>
                    <w:left w:val="none" w:sz="0" w:space="0" w:color="auto"/>
                    <w:bottom w:val="none" w:sz="0" w:space="0" w:color="auto"/>
                    <w:right w:val="none" w:sz="0" w:space="0" w:color="auto"/>
                  </w:divBdr>
                  <w:divsChild>
                    <w:div w:id="1004551094">
                      <w:marLeft w:val="0"/>
                      <w:marRight w:val="0"/>
                      <w:marTop w:val="0"/>
                      <w:marBottom w:val="0"/>
                      <w:divBdr>
                        <w:top w:val="none" w:sz="0" w:space="0" w:color="auto"/>
                        <w:left w:val="none" w:sz="0" w:space="0" w:color="auto"/>
                        <w:bottom w:val="none" w:sz="0" w:space="0" w:color="auto"/>
                        <w:right w:val="none" w:sz="0" w:space="0" w:color="auto"/>
                      </w:divBdr>
                    </w:div>
                  </w:divsChild>
                </w:div>
                <w:div w:id="1557084282">
                  <w:marLeft w:val="0"/>
                  <w:marRight w:val="0"/>
                  <w:marTop w:val="0"/>
                  <w:marBottom w:val="0"/>
                  <w:divBdr>
                    <w:top w:val="none" w:sz="0" w:space="0" w:color="auto"/>
                    <w:left w:val="none" w:sz="0" w:space="0" w:color="auto"/>
                    <w:bottom w:val="none" w:sz="0" w:space="0" w:color="auto"/>
                    <w:right w:val="none" w:sz="0" w:space="0" w:color="auto"/>
                  </w:divBdr>
                  <w:divsChild>
                    <w:div w:id="801463145">
                      <w:marLeft w:val="0"/>
                      <w:marRight w:val="0"/>
                      <w:marTop w:val="0"/>
                      <w:marBottom w:val="0"/>
                      <w:divBdr>
                        <w:top w:val="none" w:sz="0" w:space="0" w:color="auto"/>
                        <w:left w:val="none" w:sz="0" w:space="0" w:color="auto"/>
                        <w:bottom w:val="none" w:sz="0" w:space="0" w:color="auto"/>
                        <w:right w:val="none" w:sz="0" w:space="0" w:color="auto"/>
                      </w:divBdr>
                    </w:div>
                    <w:div w:id="2108891774">
                      <w:marLeft w:val="0"/>
                      <w:marRight w:val="0"/>
                      <w:marTop w:val="0"/>
                      <w:marBottom w:val="0"/>
                      <w:divBdr>
                        <w:top w:val="none" w:sz="0" w:space="0" w:color="auto"/>
                        <w:left w:val="none" w:sz="0" w:space="0" w:color="auto"/>
                        <w:bottom w:val="none" w:sz="0" w:space="0" w:color="auto"/>
                        <w:right w:val="none" w:sz="0" w:space="0" w:color="auto"/>
                      </w:divBdr>
                    </w:div>
                  </w:divsChild>
                </w:div>
                <w:div w:id="1824157347">
                  <w:marLeft w:val="0"/>
                  <w:marRight w:val="0"/>
                  <w:marTop w:val="0"/>
                  <w:marBottom w:val="0"/>
                  <w:divBdr>
                    <w:top w:val="none" w:sz="0" w:space="0" w:color="auto"/>
                    <w:left w:val="none" w:sz="0" w:space="0" w:color="auto"/>
                    <w:bottom w:val="none" w:sz="0" w:space="0" w:color="auto"/>
                    <w:right w:val="none" w:sz="0" w:space="0" w:color="auto"/>
                  </w:divBdr>
                  <w:divsChild>
                    <w:div w:id="1920669690">
                      <w:marLeft w:val="0"/>
                      <w:marRight w:val="0"/>
                      <w:marTop w:val="0"/>
                      <w:marBottom w:val="0"/>
                      <w:divBdr>
                        <w:top w:val="none" w:sz="0" w:space="0" w:color="auto"/>
                        <w:left w:val="none" w:sz="0" w:space="0" w:color="auto"/>
                        <w:bottom w:val="none" w:sz="0" w:space="0" w:color="auto"/>
                        <w:right w:val="none" w:sz="0" w:space="0" w:color="auto"/>
                      </w:divBdr>
                    </w:div>
                  </w:divsChild>
                </w:div>
                <w:div w:id="1905413433">
                  <w:marLeft w:val="0"/>
                  <w:marRight w:val="0"/>
                  <w:marTop w:val="0"/>
                  <w:marBottom w:val="0"/>
                  <w:divBdr>
                    <w:top w:val="none" w:sz="0" w:space="0" w:color="auto"/>
                    <w:left w:val="none" w:sz="0" w:space="0" w:color="auto"/>
                    <w:bottom w:val="none" w:sz="0" w:space="0" w:color="auto"/>
                    <w:right w:val="none" w:sz="0" w:space="0" w:color="auto"/>
                  </w:divBdr>
                  <w:divsChild>
                    <w:div w:id="139737532">
                      <w:marLeft w:val="0"/>
                      <w:marRight w:val="0"/>
                      <w:marTop w:val="0"/>
                      <w:marBottom w:val="0"/>
                      <w:divBdr>
                        <w:top w:val="none" w:sz="0" w:space="0" w:color="auto"/>
                        <w:left w:val="none" w:sz="0" w:space="0" w:color="auto"/>
                        <w:bottom w:val="none" w:sz="0" w:space="0" w:color="auto"/>
                        <w:right w:val="none" w:sz="0" w:space="0" w:color="auto"/>
                      </w:divBdr>
                    </w:div>
                  </w:divsChild>
                </w:div>
                <w:div w:id="2052219160">
                  <w:marLeft w:val="0"/>
                  <w:marRight w:val="0"/>
                  <w:marTop w:val="0"/>
                  <w:marBottom w:val="0"/>
                  <w:divBdr>
                    <w:top w:val="none" w:sz="0" w:space="0" w:color="auto"/>
                    <w:left w:val="none" w:sz="0" w:space="0" w:color="auto"/>
                    <w:bottom w:val="none" w:sz="0" w:space="0" w:color="auto"/>
                    <w:right w:val="none" w:sz="0" w:space="0" w:color="auto"/>
                  </w:divBdr>
                  <w:divsChild>
                    <w:div w:id="771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2480">
          <w:marLeft w:val="0"/>
          <w:marRight w:val="0"/>
          <w:marTop w:val="0"/>
          <w:marBottom w:val="0"/>
          <w:divBdr>
            <w:top w:val="none" w:sz="0" w:space="0" w:color="auto"/>
            <w:left w:val="none" w:sz="0" w:space="0" w:color="auto"/>
            <w:bottom w:val="none" w:sz="0" w:space="0" w:color="auto"/>
            <w:right w:val="none" w:sz="0" w:space="0" w:color="auto"/>
          </w:divBdr>
          <w:divsChild>
            <w:div w:id="1512455940">
              <w:marLeft w:val="0"/>
              <w:marRight w:val="0"/>
              <w:marTop w:val="0"/>
              <w:marBottom w:val="0"/>
              <w:divBdr>
                <w:top w:val="none" w:sz="0" w:space="0" w:color="auto"/>
                <w:left w:val="none" w:sz="0" w:space="0" w:color="auto"/>
                <w:bottom w:val="none" w:sz="0" w:space="0" w:color="auto"/>
                <w:right w:val="none" w:sz="0" w:space="0" w:color="auto"/>
              </w:divBdr>
            </w:div>
            <w:div w:id="2029062577">
              <w:marLeft w:val="0"/>
              <w:marRight w:val="0"/>
              <w:marTop w:val="0"/>
              <w:marBottom w:val="0"/>
              <w:divBdr>
                <w:top w:val="none" w:sz="0" w:space="0" w:color="auto"/>
                <w:left w:val="none" w:sz="0" w:space="0" w:color="auto"/>
                <w:bottom w:val="none" w:sz="0" w:space="0" w:color="auto"/>
                <w:right w:val="none" w:sz="0" w:space="0" w:color="auto"/>
              </w:divBdr>
            </w:div>
          </w:divsChild>
        </w:div>
        <w:div w:id="1688940121">
          <w:marLeft w:val="0"/>
          <w:marRight w:val="0"/>
          <w:marTop w:val="0"/>
          <w:marBottom w:val="0"/>
          <w:divBdr>
            <w:top w:val="none" w:sz="0" w:space="0" w:color="auto"/>
            <w:left w:val="none" w:sz="0" w:space="0" w:color="auto"/>
            <w:bottom w:val="none" w:sz="0" w:space="0" w:color="auto"/>
            <w:right w:val="none" w:sz="0" w:space="0" w:color="auto"/>
          </w:divBdr>
        </w:div>
        <w:div w:id="1694261228">
          <w:marLeft w:val="0"/>
          <w:marRight w:val="0"/>
          <w:marTop w:val="0"/>
          <w:marBottom w:val="0"/>
          <w:divBdr>
            <w:top w:val="none" w:sz="0" w:space="0" w:color="auto"/>
            <w:left w:val="none" w:sz="0" w:space="0" w:color="auto"/>
            <w:bottom w:val="none" w:sz="0" w:space="0" w:color="auto"/>
            <w:right w:val="none" w:sz="0" w:space="0" w:color="auto"/>
          </w:divBdr>
          <w:divsChild>
            <w:div w:id="2111774748">
              <w:marLeft w:val="-75"/>
              <w:marRight w:val="0"/>
              <w:marTop w:val="30"/>
              <w:marBottom w:val="30"/>
              <w:divBdr>
                <w:top w:val="none" w:sz="0" w:space="0" w:color="auto"/>
                <w:left w:val="none" w:sz="0" w:space="0" w:color="auto"/>
                <w:bottom w:val="none" w:sz="0" w:space="0" w:color="auto"/>
                <w:right w:val="none" w:sz="0" w:space="0" w:color="auto"/>
              </w:divBdr>
              <w:divsChild>
                <w:div w:id="47383737">
                  <w:marLeft w:val="0"/>
                  <w:marRight w:val="0"/>
                  <w:marTop w:val="0"/>
                  <w:marBottom w:val="0"/>
                  <w:divBdr>
                    <w:top w:val="none" w:sz="0" w:space="0" w:color="auto"/>
                    <w:left w:val="none" w:sz="0" w:space="0" w:color="auto"/>
                    <w:bottom w:val="none" w:sz="0" w:space="0" w:color="auto"/>
                    <w:right w:val="none" w:sz="0" w:space="0" w:color="auto"/>
                  </w:divBdr>
                  <w:divsChild>
                    <w:div w:id="553321819">
                      <w:marLeft w:val="0"/>
                      <w:marRight w:val="0"/>
                      <w:marTop w:val="0"/>
                      <w:marBottom w:val="0"/>
                      <w:divBdr>
                        <w:top w:val="none" w:sz="0" w:space="0" w:color="auto"/>
                        <w:left w:val="none" w:sz="0" w:space="0" w:color="auto"/>
                        <w:bottom w:val="none" w:sz="0" w:space="0" w:color="auto"/>
                        <w:right w:val="none" w:sz="0" w:space="0" w:color="auto"/>
                      </w:divBdr>
                    </w:div>
                  </w:divsChild>
                </w:div>
                <w:div w:id="190999303">
                  <w:marLeft w:val="0"/>
                  <w:marRight w:val="0"/>
                  <w:marTop w:val="0"/>
                  <w:marBottom w:val="0"/>
                  <w:divBdr>
                    <w:top w:val="none" w:sz="0" w:space="0" w:color="auto"/>
                    <w:left w:val="none" w:sz="0" w:space="0" w:color="auto"/>
                    <w:bottom w:val="none" w:sz="0" w:space="0" w:color="auto"/>
                    <w:right w:val="none" w:sz="0" w:space="0" w:color="auto"/>
                  </w:divBdr>
                  <w:divsChild>
                    <w:div w:id="1922983927">
                      <w:marLeft w:val="0"/>
                      <w:marRight w:val="0"/>
                      <w:marTop w:val="0"/>
                      <w:marBottom w:val="0"/>
                      <w:divBdr>
                        <w:top w:val="none" w:sz="0" w:space="0" w:color="auto"/>
                        <w:left w:val="none" w:sz="0" w:space="0" w:color="auto"/>
                        <w:bottom w:val="none" w:sz="0" w:space="0" w:color="auto"/>
                        <w:right w:val="none" w:sz="0" w:space="0" w:color="auto"/>
                      </w:divBdr>
                    </w:div>
                  </w:divsChild>
                </w:div>
                <w:div w:id="372073049">
                  <w:marLeft w:val="0"/>
                  <w:marRight w:val="0"/>
                  <w:marTop w:val="0"/>
                  <w:marBottom w:val="0"/>
                  <w:divBdr>
                    <w:top w:val="none" w:sz="0" w:space="0" w:color="auto"/>
                    <w:left w:val="none" w:sz="0" w:space="0" w:color="auto"/>
                    <w:bottom w:val="none" w:sz="0" w:space="0" w:color="auto"/>
                    <w:right w:val="none" w:sz="0" w:space="0" w:color="auto"/>
                  </w:divBdr>
                  <w:divsChild>
                    <w:div w:id="683940860">
                      <w:marLeft w:val="0"/>
                      <w:marRight w:val="0"/>
                      <w:marTop w:val="0"/>
                      <w:marBottom w:val="0"/>
                      <w:divBdr>
                        <w:top w:val="none" w:sz="0" w:space="0" w:color="auto"/>
                        <w:left w:val="none" w:sz="0" w:space="0" w:color="auto"/>
                        <w:bottom w:val="none" w:sz="0" w:space="0" w:color="auto"/>
                        <w:right w:val="none" w:sz="0" w:space="0" w:color="auto"/>
                      </w:divBdr>
                    </w:div>
                  </w:divsChild>
                </w:div>
                <w:div w:id="730924896">
                  <w:marLeft w:val="0"/>
                  <w:marRight w:val="0"/>
                  <w:marTop w:val="0"/>
                  <w:marBottom w:val="0"/>
                  <w:divBdr>
                    <w:top w:val="none" w:sz="0" w:space="0" w:color="auto"/>
                    <w:left w:val="none" w:sz="0" w:space="0" w:color="auto"/>
                    <w:bottom w:val="none" w:sz="0" w:space="0" w:color="auto"/>
                    <w:right w:val="none" w:sz="0" w:space="0" w:color="auto"/>
                  </w:divBdr>
                  <w:divsChild>
                    <w:div w:id="827668255">
                      <w:marLeft w:val="0"/>
                      <w:marRight w:val="0"/>
                      <w:marTop w:val="0"/>
                      <w:marBottom w:val="0"/>
                      <w:divBdr>
                        <w:top w:val="none" w:sz="0" w:space="0" w:color="auto"/>
                        <w:left w:val="none" w:sz="0" w:space="0" w:color="auto"/>
                        <w:bottom w:val="none" w:sz="0" w:space="0" w:color="auto"/>
                        <w:right w:val="none" w:sz="0" w:space="0" w:color="auto"/>
                      </w:divBdr>
                    </w:div>
                  </w:divsChild>
                </w:div>
                <w:div w:id="969479300">
                  <w:marLeft w:val="0"/>
                  <w:marRight w:val="0"/>
                  <w:marTop w:val="0"/>
                  <w:marBottom w:val="0"/>
                  <w:divBdr>
                    <w:top w:val="none" w:sz="0" w:space="0" w:color="auto"/>
                    <w:left w:val="none" w:sz="0" w:space="0" w:color="auto"/>
                    <w:bottom w:val="none" w:sz="0" w:space="0" w:color="auto"/>
                    <w:right w:val="none" w:sz="0" w:space="0" w:color="auto"/>
                  </w:divBdr>
                  <w:divsChild>
                    <w:div w:id="1416439782">
                      <w:marLeft w:val="0"/>
                      <w:marRight w:val="0"/>
                      <w:marTop w:val="0"/>
                      <w:marBottom w:val="0"/>
                      <w:divBdr>
                        <w:top w:val="none" w:sz="0" w:space="0" w:color="auto"/>
                        <w:left w:val="none" w:sz="0" w:space="0" w:color="auto"/>
                        <w:bottom w:val="none" w:sz="0" w:space="0" w:color="auto"/>
                        <w:right w:val="none" w:sz="0" w:space="0" w:color="auto"/>
                      </w:divBdr>
                    </w:div>
                  </w:divsChild>
                </w:div>
                <w:div w:id="1063142638">
                  <w:marLeft w:val="0"/>
                  <w:marRight w:val="0"/>
                  <w:marTop w:val="0"/>
                  <w:marBottom w:val="0"/>
                  <w:divBdr>
                    <w:top w:val="none" w:sz="0" w:space="0" w:color="auto"/>
                    <w:left w:val="none" w:sz="0" w:space="0" w:color="auto"/>
                    <w:bottom w:val="none" w:sz="0" w:space="0" w:color="auto"/>
                    <w:right w:val="none" w:sz="0" w:space="0" w:color="auto"/>
                  </w:divBdr>
                  <w:divsChild>
                    <w:div w:id="700741273">
                      <w:marLeft w:val="0"/>
                      <w:marRight w:val="0"/>
                      <w:marTop w:val="0"/>
                      <w:marBottom w:val="0"/>
                      <w:divBdr>
                        <w:top w:val="none" w:sz="0" w:space="0" w:color="auto"/>
                        <w:left w:val="none" w:sz="0" w:space="0" w:color="auto"/>
                        <w:bottom w:val="none" w:sz="0" w:space="0" w:color="auto"/>
                        <w:right w:val="none" w:sz="0" w:space="0" w:color="auto"/>
                      </w:divBdr>
                    </w:div>
                    <w:div w:id="1069226401">
                      <w:marLeft w:val="0"/>
                      <w:marRight w:val="0"/>
                      <w:marTop w:val="0"/>
                      <w:marBottom w:val="0"/>
                      <w:divBdr>
                        <w:top w:val="none" w:sz="0" w:space="0" w:color="auto"/>
                        <w:left w:val="none" w:sz="0" w:space="0" w:color="auto"/>
                        <w:bottom w:val="none" w:sz="0" w:space="0" w:color="auto"/>
                        <w:right w:val="none" w:sz="0" w:space="0" w:color="auto"/>
                      </w:divBdr>
                    </w:div>
                    <w:div w:id="1855730473">
                      <w:marLeft w:val="0"/>
                      <w:marRight w:val="0"/>
                      <w:marTop w:val="0"/>
                      <w:marBottom w:val="0"/>
                      <w:divBdr>
                        <w:top w:val="none" w:sz="0" w:space="0" w:color="auto"/>
                        <w:left w:val="none" w:sz="0" w:space="0" w:color="auto"/>
                        <w:bottom w:val="none" w:sz="0" w:space="0" w:color="auto"/>
                        <w:right w:val="none" w:sz="0" w:space="0" w:color="auto"/>
                      </w:divBdr>
                    </w:div>
                  </w:divsChild>
                </w:div>
                <w:div w:id="1076391703">
                  <w:marLeft w:val="0"/>
                  <w:marRight w:val="0"/>
                  <w:marTop w:val="0"/>
                  <w:marBottom w:val="0"/>
                  <w:divBdr>
                    <w:top w:val="none" w:sz="0" w:space="0" w:color="auto"/>
                    <w:left w:val="none" w:sz="0" w:space="0" w:color="auto"/>
                    <w:bottom w:val="none" w:sz="0" w:space="0" w:color="auto"/>
                    <w:right w:val="none" w:sz="0" w:space="0" w:color="auto"/>
                  </w:divBdr>
                  <w:divsChild>
                    <w:div w:id="1197700399">
                      <w:marLeft w:val="0"/>
                      <w:marRight w:val="0"/>
                      <w:marTop w:val="0"/>
                      <w:marBottom w:val="0"/>
                      <w:divBdr>
                        <w:top w:val="none" w:sz="0" w:space="0" w:color="auto"/>
                        <w:left w:val="none" w:sz="0" w:space="0" w:color="auto"/>
                        <w:bottom w:val="none" w:sz="0" w:space="0" w:color="auto"/>
                        <w:right w:val="none" w:sz="0" w:space="0" w:color="auto"/>
                      </w:divBdr>
                    </w:div>
                  </w:divsChild>
                </w:div>
                <w:div w:id="1085541431">
                  <w:marLeft w:val="0"/>
                  <w:marRight w:val="0"/>
                  <w:marTop w:val="0"/>
                  <w:marBottom w:val="0"/>
                  <w:divBdr>
                    <w:top w:val="none" w:sz="0" w:space="0" w:color="auto"/>
                    <w:left w:val="none" w:sz="0" w:space="0" w:color="auto"/>
                    <w:bottom w:val="none" w:sz="0" w:space="0" w:color="auto"/>
                    <w:right w:val="none" w:sz="0" w:space="0" w:color="auto"/>
                  </w:divBdr>
                  <w:divsChild>
                    <w:div w:id="545530364">
                      <w:marLeft w:val="0"/>
                      <w:marRight w:val="0"/>
                      <w:marTop w:val="0"/>
                      <w:marBottom w:val="0"/>
                      <w:divBdr>
                        <w:top w:val="none" w:sz="0" w:space="0" w:color="auto"/>
                        <w:left w:val="none" w:sz="0" w:space="0" w:color="auto"/>
                        <w:bottom w:val="none" w:sz="0" w:space="0" w:color="auto"/>
                        <w:right w:val="none" w:sz="0" w:space="0" w:color="auto"/>
                      </w:divBdr>
                    </w:div>
                    <w:div w:id="1468664506">
                      <w:marLeft w:val="0"/>
                      <w:marRight w:val="0"/>
                      <w:marTop w:val="0"/>
                      <w:marBottom w:val="0"/>
                      <w:divBdr>
                        <w:top w:val="none" w:sz="0" w:space="0" w:color="auto"/>
                        <w:left w:val="none" w:sz="0" w:space="0" w:color="auto"/>
                        <w:bottom w:val="none" w:sz="0" w:space="0" w:color="auto"/>
                        <w:right w:val="none" w:sz="0" w:space="0" w:color="auto"/>
                      </w:divBdr>
                    </w:div>
                    <w:div w:id="2113891910">
                      <w:marLeft w:val="0"/>
                      <w:marRight w:val="0"/>
                      <w:marTop w:val="0"/>
                      <w:marBottom w:val="0"/>
                      <w:divBdr>
                        <w:top w:val="none" w:sz="0" w:space="0" w:color="auto"/>
                        <w:left w:val="none" w:sz="0" w:space="0" w:color="auto"/>
                        <w:bottom w:val="none" w:sz="0" w:space="0" w:color="auto"/>
                        <w:right w:val="none" w:sz="0" w:space="0" w:color="auto"/>
                      </w:divBdr>
                    </w:div>
                  </w:divsChild>
                </w:div>
                <w:div w:id="1141576123">
                  <w:marLeft w:val="0"/>
                  <w:marRight w:val="0"/>
                  <w:marTop w:val="0"/>
                  <w:marBottom w:val="0"/>
                  <w:divBdr>
                    <w:top w:val="none" w:sz="0" w:space="0" w:color="auto"/>
                    <w:left w:val="none" w:sz="0" w:space="0" w:color="auto"/>
                    <w:bottom w:val="none" w:sz="0" w:space="0" w:color="auto"/>
                    <w:right w:val="none" w:sz="0" w:space="0" w:color="auto"/>
                  </w:divBdr>
                  <w:divsChild>
                    <w:div w:id="1173377378">
                      <w:marLeft w:val="0"/>
                      <w:marRight w:val="0"/>
                      <w:marTop w:val="0"/>
                      <w:marBottom w:val="0"/>
                      <w:divBdr>
                        <w:top w:val="none" w:sz="0" w:space="0" w:color="auto"/>
                        <w:left w:val="none" w:sz="0" w:space="0" w:color="auto"/>
                        <w:bottom w:val="none" w:sz="0" w:space="0" w:color="auto"/>
                        <w:right w:val="none" w:sz="0" w:space="0" w:color="auto"/>
                      </w:divBdr>
                    </w:div>
                  </w:divsChild>
                </w:div>
                <w:div w:id="1248034666">
                  <w:marLeft w:val="0"/>
                  <w:marRight w:val="0"/>
                  <w:marTop w:val="0"/>
                  <w:marBottom w:val="0"/>
                  <w:divBdr>
                    <w:top w:val="none" w:sz="0" w:space="0" w:color="auto"/>
                    <w:left w:val="none" w:sz="0" w:space="0" w:color="auto"/>
                    <w:bottom w:val="none" w:sz="0" w:space="0" w:color="auto"/>
                    <w:right w:val="none" w:sz="0" w:space="0" w:color="auto"/>
                  </w:divBdr>
                  <w:divsChild>
                    <w:div w:id="402260490">
                      <w:marLeft w:val="0"/>
                      <w:marRight w:val="0"/>
                      <w:marTop w:val="0"/>
                      <w:marBottom w:val="0"/>
                      <w:divBdr>
                        <w:top w:val="none" w:sz="0" w:space="0" w:color="auto"/>
                        <w:left w:val="none" w:sz="0" w:space="0" w:color="auto"/>
                        <w:bottom w:val="none" w:sz="0" w:space="0" w:color="auto"/>
                        <w:right w:val="none" w:sz="0" w:space="0" w:color="auto"/>
                      </w:divBdr>
                    </w:div>
                  </w:divsChild>
                </w:div>
                <w:div w:id="1339502981">
                  <w:marLeft w:val="0"/>
                  <w:marRight w:val="0"/>
                  <w:marTop w:val="0"/>
                  <w:marBottom w:val="0"/>
                  <w:divBdr>
                    <w:top w:val="none" w:sz="0" w:space="0" w:color="auto"/>
                    <w:left w:val="none" w:sz="0" w:space="0" w:color="auto"/>
                    <w:bottom w:val="none" w:sz="0" w:space="0" w:color="auto"/>
                    <w:right w:val="none" w:sz="0" w:space="0" w:color="auto"/>
                  </w:divBdr>
                  <w:divsChild>
                    <w:div w:id="1918242235">
                      <w:marLeft w:val="0"/>
                      <w:marRight w:val="0"/>
                      <w:marTop w:val="0"/>
                      <w:marBottom w:val="0"/>
                      <w:divBdr>
                        <w:top w:val="none" w:sz="0" w:space="0" w:color="auto"/>
                        <w:left w:val="none" w:sz="0" w:space="0" w:color="auto"/>
                        <w:bottom w:val="none" w:sz="0" w:space="0" w:color="auto"/>
                        <w:right w:val="none" w:sz="0" w:space="0" w:color="auto"/>
                      </w:divBdr>
                    </w:div>
                  </w:divsChild>
                </w:div>
                <w:div w:id="1366178974">
                  <w:marLeft w:val="0"/>
                  <w:marRight w:val="0"/>
                  <w:marTop w:val="0"/>
                  <w:marBottom w:val="0"/>
                  <w:divBdr>
                    <w:top w:val="none" w:sz="0" w:space="0" w:color="auto"/>
                    <w:left w:val="none" w:sz="0" w:space="0" w:color="auto"/>
                    <w:bottom w:val="none" w:sz="0" w:space="0" w:color="auto"/>
                    <w:right w:val="none" w:sz="0" w:space="0" w:color="auto"/>
                  </w:divBdr>
                  <w:divsChild>
                    <w:div w:id="224419288">
                      <w:marLeft w:val="0"/>
                      <w:marRight w:val="0"/>
                      <w:marTop w:val="0"/>
                      <w:marBottom w:val="0"/>
                      <w:divBdr>
                        <w:top w:val="none" w:sz="0" w:space="0" w:color="auto"/>
                        <w:left w:val="none" w:sz="0" w:space="0" w:color="auto"/>
                        <w:bottom w:val="none" w:sz="0" w:space="0" w:color="auto"/>
                        <w:right w:val="none" w:sz="0" w:space="0" w:color="auto"/>
                      </w:divBdr>
                    </w:div>
                  </w:divsChild>
                </w:div>
                <w:div w:id="1544903963">
                  <w:marLeft w:val="0"/>
                  <w:marRight w:val="0"/>
                  <w:marTop w:val="0"/>
                  <w:marBottom w:val="0"/>
                  <w:divBdr>
                    <w:top w:val="none" w:sz="0" w:space="0" w:color="auto"/>
                    <w:left w:val="none" w:sz="0" w:space="0" w:color="auto"/>
                    <w:bottom w:val="none" w:sz="0" w:space="0" w:color="auto"/>
                    <w:right w:val="none" w:sz="0" w:space="0" w:color="auto"/>
                  </w:divBdr>
                  <w:divsChild>
                    <w:div w:id="144930026">
                      <w:marLeft w:val="0"/>
                      <w:marRight w:val="0"/>
                      <w:marTop w:val="0"/>
                      <w:marBottom w:val="0"/>
                      <w:divBdr>
                        <w:top w:val="none" w:sz="0" w:space="0" w:color="auto"/>
                        <w:left w:val="none" w:sz="0" w:space="0" w:color="auto"/>
                        <w:bottom w:val="none" w:sz="0" w:space="0" w:color="auto"/>
                        <w:right w:val="none" w:sz="0" w:space="0" w:color="auto"/>
                      </w:divBdr>
                    </w:div>
                  </w:divsChild>
                </w:div>
                <w:div w:id="1572961775">
                  <w:marLeft w:val="0"/>
                  <w:marRight w:val="0"/>
                  <w:marTop w:val="0"/>
                  <w:marBottom w:val="0"/>
                  <w:divBdr>
                    <w:top w:val="none" w:sz="0" w:space="0" w:color="auto"/>
                    <w:left w:val="none" w:sz="0" w:space="0" w:color="auto"/>
                    <w:bottom w:val="none" w:sz="0" w:space="0" w:color="auto"/>
                    <w:right w:val="none" w:sz="0" w:space="0" w:color="auto"/>
                  </w:divBdr>
                  <w:divsChild>
                    <w:div w:id="1922250178">
                      <w:marLeft w:val="0"/>
                      <w:marRight w:val="0"/>
                      <w:marTop w:val="0"/>
                      <w:marBottom w:val="0"/>
                      <w:divBdr>
                        <w:top w:val="none" w:sz="0" w:space="0" w:color="auto"/>
                        <w:left w:val="none" w:sz="0" w:space="0" w:color="auto"/>
                        <w:bottom w:val="none" w:sz="0" w:space="0" w:color="auto"/>
                        <w:right w:val="none" w:sz="0" w:space="0" w:color="auto"/>
                      </w:divBdr>
                    </w:div>
                  </w:divsChild>
                </w:div>
                <w:div w:id="1700426088">
                  <w:marLeft w:val="0"/>
                  <w:marRight w:val="0"/>
                  <w:marTop w:val="0"/>
                  <w:marBottom w:val="0"/>
                  <w:divBdr>
                    <w:top w:val="none" w:sz="0" w:space="0" w:color="auto"/>
                    <w:left w:val="none" w:sz="0" w:space="0" w:color="auto"/>
                    <w:bottom w:val="none" w:sz="0" w:space="0" w:color="auto"/>
                    <w:right w:val="none" w:sz="0" w:space="0" w:color="auto"/>
                  </w:divBdr>
                  <w:divsChild>
                    <w:div w:id="1810636064">
                      <w:marLeft w:val="0"/>
                      <w:marRight w:val="0"/>
                      <w:marTop w:val="0"/>
                      <w:marBottom w:val="0"/>
                      <w:divBdr>
                        <w:top w:val="none" w:sz="0" w:space="0" w:color="auto"/>
                        <w:left w:val="none" w:sz="0" w:space="0" w:color="auto"/>
                        <w:bottom w:val="none" w:sz="0" w:space="0" w:color="auto"/>
                        <w:right w:val="none" w:sz="0" w:space="0" w:color="auto"/>
                      </w:divBdr>
                    </w:div>
                  </w:divsChild>
                </w:div>
                <w:div w:id="1709066437">
                  <w:marLeft w:val="0"/>
                  <w:marRight w:val="0"/>
                  <w:marTop w:val="0"/>
                  <w:marBottom w:val="0"/>
                  <w:divBdr>
                    <w:top w:val="none" w:sz="0" w:space="0" w:color="auto"/>
                    <w:left w:val="none" w:sz="0" w:space="0" w:color="auto"/>
                    <w:bottom w:val="none" w:sz="0" w:space="0" w:color="auto"/>
                    <w:right w:val="none" w:sz="0" w:space="0" w:color="auto"/>
                  </w:divBdr>
                  <w:divsChild>
                    <w:div w:id="1982495532">
                      <w:marLeft w:val="0"/>
                      <w:marRight w:val="0"/>
                      <w:marTop w:val="0"/>
                      <w:marBottom w:val="0"/>
                      <w:divBdr>
                        <w:top w:val="none" w:sz="0" w:space="0" w:color="auto"/>
                        <w:left w:val="none" w:sz="0" w:space="0" w:color="auto"/>
                        <w:bottom w:val="none" w:sz="0" w:space="0" w:color="auto"/>
                        <w:right w:val="none" w:sz="0" w:space="0" w:color="auto"/>
                      </w:divBdr>
                    </w:div>
                  </w:divsChild>
                </w:div>
                <w:div w:id="1970352853">
                  <w:marLeft w:val="0"/>
                  <w:marRight w:val="0"/>
                  <w:marTop w:val="0"/>
                  <w:marBottom w:val="0"/>
                  <w:divBdr>
                    <w:top w:val="none" w:sz="0" w:space="0" w:color="auto"/>
                    <w:left w:val="none" w:sz="0" w:space="0" w:color="auto"/>
                    <w:bottom w:val="none" w:sz="0" w:space="0" w:color="auto"/>
                    <w:right w:val="none" w:sz="0" w:space="0" w:color="auto"/>
                  </w:divBdr>
                  <w:divsChild>
                    <w:div w:id="964196557">
                      <w:marLeft w:val="0"/>
                      <w:marRight w:val="0"/>
                      <w:marTop w:val="0"/>
                      <w:marBottom w:val="0"/>
                      <w:divBdr>
                        <w:top w:val="none" w:sz="0" w:space="0" w:color="auto"/>
                        <w:left w:val="none" w:sz="0" w:space="0" w:color="auto"/>
                        <w:bottom w:val="none" w:sz="0" w:space="0" w:color="auto"/>
                        <w:right w:val="none" w:sz="0" w:space="0" w:color="auto"/>
                      </w:divBdr>
                    </w:div>
                  </w:divsChild>
                </w:div>
                <w:div w:id="2066374663">
                  <w:marLeft w:val="0"/>
                  <w:marRight w:val="0"/>
                  <w:marTop w:val="0"/>
                  <w:marBottom w:val="0"/>
                  <w:divBdr>
                    <w:top w:val="none" w:sz="0" w:space="0" w:color="auto"/>
                    <w:left w:val="none" w:sz="0" w:space="0" w:color="auto"/>
                    <w:bottom w:val="none" w:sz="0" w:space="0" w:color="auto"/>
                    <w:right w:val="none" w:sz="0" w:space="0" w:color="auto"/>
                  </w:divBdr>
                  <w:divsChild>
                    <w:div w:id="5427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6405">
          <w:marLeft w:val="0"/>
          <w:marRight w:val="0"/>
          <w:marTop w:val="0"/>
          <w:marBottom w:val="0"/>
          <w:divBdr>
            <w:top w:val="none" w:sz="0" w:space="0" w:color="auto"/>
            <w:left w:val="none" w:sz="0" w:space="0" w:color="auto"/>
            <w:bottom w:val="none" w:sz="0" w:space="0" w:color="auto"/>
            <w:right w:val="none" w:sz="0" w:space="0" w:color="auto"/>
          </w:divBdr>
          <w:divsChild>
            <w:div w:id="214973843">
              <w:marLeft w:val="0"/>
              <w:marRight w:val="0"/>
              <w:marTop w:val="0"/>
              <w:marBottom w:val="0"/>
              <w:divBdr>
                <w:top w:val="none" w:sz="0" w:space="0" w:color="auto"/>
                <w:left w:val="none" w:sz="0" w:space="0" w:color="auto"/>
                <w:bottom w:val="none" w:sz="0" w:space="0" w:color="auto"/>
                <w:right w:val="none" w:sz="0" w:space="0" w:color="auto"/>
              </w:divBdr>
            </w:div>
            <w:div w:id="1257206269">
              <w:marLeft w:val="0"/>
              <w:marRight w:val="0"/>
              <w:marTop w:val="0"/>
              <w:marBottom w:val="0"/>
              <w:divBdr>
                <w:top w:val="none" w:sz="0" w:space="0" w:color="auto"/>
                <w:left w:val="none" w:sz="0" w:space="0" w:color="auto"/>
                <w:bottom w:val="none" w:sz="0" w:space="0" w:color="auto"/>
                <w:right w:val="none" w:sz="0" w:space="0" w:color="auto"/>
              </w:divBdr>
            </w:div>
            <w:div w:id="1580015994">
              <w:marLeft w:val="0"/>
              <w:marRight w:val="0"/>
              <w:marTop w:val="0"/>
              <w:marBottom w:val="0"/>
              <w:divBdr>
                <w:top w:val="none" w:sz="0" w:space="0" w:color="auto"/>
                <w:left w:val="none" w:sz="0" w:space="0" w:color="auto"/>
                <w:bottom w:val="none" w:sz="0" w:space="0" w:color="auto"/>
                <w:right w:val="none" w:sz="0" w:space="0" w:color="auto"/>
              </w:divBdr>
            </w:div>
            <w:div w:id="1860658350">
              <w:marLeft w:val="0"/>
              <w:marRight w:val="0"/>
              <w:marTop w:val="0"/>
              <w:marBottom w:val="0"/>
              <w:divBdr>
                <w:top w:val="none" w:sz="0" w:space="0" w:color="auto"/>
                <w:left w:val="none" w:sz="0" w:space="0" w:color="auto"/>
                <w:bottom w:val="none" w:sz="0" w:space="0" w:color="auto"/>
                <w:right w:val="none" w:sz="0" w:space="0" w:color="auto"/>
              </w:divBdr>
            </w:div>
          </w:divsChild>
        </w:div>
        <w:div w:id="1769622480">
          <w:marLeft w:val="0"/>
          <w:marRight w:val="0"/>
          <w:marTop w:val="0"/>
          <w:marBottom w:val="0"/>
          <w:divBdr>
            <w:top w:val="none" w:sz="0" w:space="0" w:color="auto"/>
            <w:left w:val="none" w:sz="0" w:space="0" w:color="auto"/>
            <w:bottom w:val="none" w:sz="0" w:space="0" w:color="auto"/>
            <w:right w:val="none" w:sz="0" w:space="0" w:color="auto"/>
          </w:divBdr>
          <w:divsChild>
            <w:div w:id="631329747">
              <w:marLeft w:val="-75"/>
              <w:marRight w:val="0"/>
              <w:marTop w:val="30"/>
              <w:marBottom w:val="30"/>
              <w:divBdr>
                <w:top w:val="none" w:sz="0" w:space="0" w:color="auto"/>
                <w:left w:val="none" w:sz="0" w:space="0" w:color="auto"/>
                <w:bottom w:val="none" w:sz="0" w:space="0" w:color="auto"/>
                <w:right w:val="none" w:sz="0" w:space="0" w:color="auto"/>
              </w:divBdr>
              <w:divsChild>
                <w:div w:id="136529871">
                  <w:marLeft w:val="0"/>
                  <w:marRight w:val="0"/>
                  <w:marTop w:val="0"/>
                  <w:marBottom w:val="0"/>
                  <w:divBdr>
                    <w:top w:val="none" w:sz="0" w:space="0" w:color="auto"/>
                    <w:left w:val="none" w:sz="0" w:space="0" w:color="auto"/>
                    <w:bottom w:val="none" w:sz="0" w:space="0" w:color="auto"/>
                    <w:right w:val="none" w:sz="0" w:space="0" w:color="auto"/>
                  </w:divBdr>
                  <w:divsChild>
                    <w:div w:id="24671697">
                      <w:marLeft w:val="0"/>
                      <w:marRight w:val="0"/>
                      <w:marTop w:val="0"/>
                      <w:marBottom w:val="0"/>
                      <w:divBdr>
                        <w:top w:val="none" w:sz="0" w:space="0" w:color="auto"/>
                        <w:left w:val="none" w:sz="0" w:space="0" w:color="auto"/>
                        <w:bottom w:val="none" w:sz="0" w:space="0" w:color="auto"/>
                        <w:right w:val="none" w:sz="0" w:space="0" w:color="auto"/>
                      </w:divBdr>
                    </w:div>
                  </w:divsChild>
                </w:div>
                <w:div w:id="448624365">
                  <w:marLeft w:val="0"/>
                  <w:marRight w:val="0"/>
                  <w:marTop w:val="0"/>
                  <w:marBottom w:val="0"/>
                  <w:divBdr>
                    <w:top w:val="none" w:sz="0" w:space="0" w:color="auto"/>
                    <w:left w:val="none" w:sz="0" w:space="0" w:color="auto"/>
                    <w:bottom w:val="none" w:sz="0" w:space="0" w:color="auto"/>
                    <w:right w:val="none" w:sz="0" w:space="0" w:color="auto"/>
                  </w:divBdr>
                  <w:divsChild>
                    <w:div w:id="1085760603">
                      <w:marLeft w:val="0"/>
                      <w:marRight w:val="0"/>
                      <w:marTop w:val="0"/>
                      <w:marBottom w:val="0"/>
                      <w:divBdr>
                        <w:top w:val="none" w:sz="0" w:space="0" w:color="auto"/>
                        <w:left w:val="none" w:sz="0" w:space="0" w:color="auto"/>
                        <w:bottom w:val="none" w:sz="0" w:space="0" w:color="auto"/>
                        <w:right w:val="none" w:sz="0" w:space="0" w:color="auto"/>
                      </w:divBdr>
                    </w:div>
                  </w:divsChild>
                </w:div>
                <w:div w:id="525098534">
                  <w:marLeft w:val="0"/>
                  <w:marRight w:val="0"/>
                  <w:marTop w:val="0"/>
                  <w:marBottom w:val="0"/>
                  <w:divBdr>
                    <w:top w:val="none" w:sz="0" w:space="0" w:color="auto"/>
                    <w:left w:val="none" w:sz="0" w:space="0" w:color="auto"/>
                    <w:bottom w:val="none" w:sz="0" w:space="0" w:color="auto"/>
                    <w:right w:val="none" w:sz="0" w:space="0" w:color="auto"/>
                  </w:divBdr>
                  <w:divsChild>
                    <w:div w:id="2080129133">
                      <w:marLeft w:val="0"/>
                      <w:marRight w:val="0"/>
                      <w:marTop w:val="0"/>
                      <w:marBottom w:val="0"/>
                      <w:divBdr>
                        <w:top w:val="none" w:sz="0" w:space="0" w:color="auto"/>
                        <w:left w:val="none" w:sz="0" w:space="0" w:color="auto"/>
                        <w:bottom w:val="none" w:sz="0" w:space="0" w:color="auto"/>
                        <w:right w:val="none" w:sz="0" w:space="0" w:color="auto"/>
                      </w:divBdr>
                    </w:div>
                  </w:divsChild>
                </w:div>
                <w:div w:id="545796996">
                  <w:marLeft w:val="0"/>
                  <w:marRight w:val="0"/>
                  <w:marTop w:val="0"/>
                  <w:marBottom w:val="0"/>
                  <w:divBdr>
                    <w:top w:val="none" w:sz="0" w:space="0" w:color="auto"/>
                    <w:left w:val="none" w:sz="0" w:space="0" w:color="auto"/>
                    <w:bottom w:val="none" w:sz="0" w:space="0" w:color="auto"/>
                    <w:right w:val="none" w:sz="0" w:space="0" w:color="auto"/>
                  </w:divBdr>
                  <w:divsChild>
                    <w:div w:id="1732193721">
                      <w:marLeft w:val="0"/>
                      <w:marRight w:val="0"/>
                      <w:marTop w:val="0"/>
                      <w:marBottom w:val="0"/>
                      <w:divBdr>
                        <w:top w:val="none" w:sz="0" w:space="0" w:color="auto"/>
                        <w:left w:val="none" w:sz="0" w:space="0" w:color="auto"/>
                        <w:bottom w:val="none" w:sz="0" w:space="0" w:color="auto"/>
                        <w:right w:val="none" w:sz="0" w:space="0" w:color="auto"/>
                      </w:divBdr>
                    </w:div>
                  </w:divsChild>
                </w:div>
                <w:div w:id="940457729">
                  <w:marLeft w:val="0"/>
                  <w:marRight w:val="0"/>
                  <w:marTop w:val="0"/>
                  <w:marBottom w:val="0"/>
                  <w:divBdr>
                    <w:top w:val="none" w:sz="0" w:space="0" w:color="auto"/>
                    <w:left w:val="none" w:sz="0" w:space="0" w:color="auto"/>
                    <w:bottom w:val="none" w:sz="0" w:space="0" w:color="auto"/>
                    <w:right w:val="none" w:sz="0" w:space="0" w:color="auto"/>
                  </w:divBdr>
                  <w:divsChild>
                    <w:div w:id="231432217">
                      <w:marLeft w:val="0"/>
                      <w:marRight w:val="0"/>
                      <w:marTop w:val="0"/>
                      <w:marBottom w:val="0"/>
                      <w:divBdr>
                        <w:top w:val="none" w:sz="0" w:space="0" w:color="auto"/>
                        <w:left w:val="none" w:sz="0" w:space="0" w:color="auto"/>
                        <w:bottom w:val="none" w:sz="0" w:space="0" w:color="auto"/>
                        <w:right w:val="none" w:sz="0" w:space="0" w:color="auto"/>
                      </w:divBdr>
                    </w:div>
                  </w:divsChild>
                </w:div>
                <w:div w:id="1167133468">
                  <w:marLeft w:val="0"/>
                  <w:marRight w:val="0"/>
                  <w:marTop w:val="0"/>
                  <w:marBottom w:val="0"/>
                  <w:divBdr>
                    <w:top w:val="none" w:sz="0" w:space="0" w:color="auto"/>
                    <w:left w:val="none" w:sz="0" w:space="0" w:color="auto"/>
                    <w:bottom w:val="none" w:sz="0" w:space="0" w:color="auto"/>
                    <w:right w:val="none" w:sz="0" w:space="0" w:color="auto"/>
                  </w:divBdr>
                  <w:divsChild>
                    <w:div w:id="585765267">
                      <w:marLeft w:val="0"/>
                      <w:marRight w:val="0"/>
                      <w:marTop w:val="0"/>
                      <w:marBottom w:val="0"/>
                      <w:divBdr>
                        <w:top w:val="none" w:sz="0" w:space="0" w:color="auto"/>
                        <w:left w:val="none" w:sz="0" w:space="0" w:color="auto"/>
                        <w:bottom w:val="none" w:sz="0" w:space="0" w:color="auto"/>
                        <w:right w:val="none" w:sz="0" w:space="0" w:color="auto"/>
                      </w:divBdr>
                    </w:div>
                  </w:divsChild>
                </w:div>
                <w:div w:id="1481726639">
                  <w:marLeft w:val="0"/>
                  <w:marRight w:val="0"/>
                  <w:marTop w:val="0"/>
                  <w:marBottom w:val="0"/>
                  <w:divBdr>
                    <w:top w:val="none" w:sz="0" w:space="0" w:color="auto"/>
                    <w:left w:val="none" w:sz="0" w:space="0" w:color="auto"/>
                    <w:bottom w:val="none" w:sz="0" w:space="0" w:color="auto"/>
                    <w:right w:val="none" w:sz="0" w:space="0" w:color="auto"/>
                  </w:divBdr>
                  <w:divsChild>
                    <w:div w:id="323751869">
                      <w:marLeft w:val="0"/>
                      <w:marRight w:val="0"/>
                      <w:marTop w:val="0"/>
                      <w:marBottom w:val="0"/>
                      <w:divBdr>
                        <w:top w:val="none" w:sz="0" w:space="0" w:color="auto"/>
                        <w:left w:val="none" w:sz="0" w:space="0" w:color="auto"/>
                        <w:bottom w:val="none" w:sz="0" w:space="0" w:color="auto"/>
                        <w:right w:val="none" w:sz="0" w:space="0" w:color="auto"/>
                      </w:divBdr>
                    </w:div>
                  </w:divsChild>
                </w:div>
                <w:div w:id="1669359928">
                  <w:marLeft w:val="0"/>
                  <w:marRight w:val="0"/>
                  <w:marTop w:val="0"/>
                  <w:marBottom w:val="0"/>
                  <w:divBdr>
                    <w:top w:val="none" w:sz="0" w:space="0" w:color="auto"/>
                    <w:left w:val="none" w:sz="0" w:space="0" w:color="auto"/>
                    <w:bottom w:val="none" w:sz="0" w:space="0" w:color="auto"/>
                    <w:right w:val="none" w:sz="0" w:space="0" w:color="auto"/>
                  </w:divBdr>
                  <w:divsChild>
                    <w:div w:id="1774011780">
                      <w:marLeft w:val="0"/>
                      <w:marRight w:val="0"/>
                      <w:marTop w:val="0"/>
                      <w:marBottom w:val="0"/>
                      <w:divBdr>
                        <w:top w:val="none" w:sz="0" w:space="0" w:color="auto"/>
                        <w:left w:val="none" w:sz="0" w:space="0" w:color="auto"/>
                        <w:bottom w:val="none" w:sz="0" w:space="0" w:color="auto"/>
                        <w:right w:val="none" w:sz="0" w:space="0" w:color="auto"/>
                      </w:divBdr>
                    </w:div>
                  </w:divsChild>
                </w:div>
                <w:div w:id="1977829195">
                  <w:marLeft w:val="0"/>
                  <w:marRight w:val="0"/>
                  <w:marTop w:val="0"/>
                  <w:marBottom w:val="0"/>
                  <w:divBdr>
                    <w:top w:val="none" w:sz="0" w:space="0" w:color="auto"/>
                    <w:left w:val="none" w:sz="0" w:space="0" w:color="auto"/>
                    <w:bottom w:val="none" w:sz="0" w:space="0" w:color="auto"/>
                    <w:right w:val="none" w:sz="0" w:space="0" w:color="auto"/>
                  </w:divBdr>
                  <w:divsChild>
                    <w:div w:id="528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261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673345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teaching-strategies" TargetMode="External"/><Relationship Id="rId21" Type="http://schemas.openxmlformats.org/officeDocument/2006/relationships/hyperlink" Target="https://education.nsw.gov.au/about-us/educational-data/cese/publications/literature-reviews/effective-reading-instruction-in-the-early-years-of-school" TargetMode="External"/><Relationship Id="rId42" Type="http://schemas.openxmlformats.org/officeDocument/2006/relationships/header" Target="header6.xml"/><Relationship Id="rId47" Type="http://schemas.openxmlformats.org/officeDocument/2006/relationships/hyperlink" Target="https://smartcopying.edu.au/guidelines/education-licences/section-113p-notice/" TargetMode="External"/><Relationship Id="rId63" Type="http://schemas.openxmlformats.org/officeDocument/2006/relationships/hyperlink" Target="https://www.abc.net.au/news/2014-12-13/scar-tree-in-yarra-park-next-to-mcg/5965456?nw=0" TargetMode="External"/><Relationship Id="rId68" Type="http://schemas.openxmlformats.org/officeDocument/2006/relationships/hyperlink" Target="https://media.australianmuseum.net.au/media/Uploads/Journals/17336/515_complete.pdf" TargetMode="External"/><Relationship Id="rId84" Type="http://schemas.openxmlformats.org/officeDocument/2006/relationships/hyperlink" Target="https://theconversation.com/profiles/richard-fullagar-391105" TargetMode="External"/><Relationship Id="rId89" Type="http://schemas.openxmlformats.org/officeDocument/2006/relationships/hyperlink" Target="https://theconversation.com/buzz-off-honey-industry-our-national-parks-shouldnt-be-milked-for-money-131891" TargetMode="External"/><Relationship Id="rId16" Type="http://schemas.openxmlformats.org/officeDocument/2006/relationships/footer" Target="footer2.xml"/><Relationship Id="rId11" Type="http://schemas.openxmlformats.org/officeDocument/2006/relationships/hyperlink" Target="https://curriculum.nsw.edu.au/learning-areas/english/english-k-10-2022" TargetMode="External"/><Relationship Id="rId32" Type="http://schemas.openxmlformats.org/officeDocument/2006/relationships/hyperlink" Target="https://education.nsw.gov.au/teaching-and-learning/curriculum/literacy-and-numeracy/resources-for-schools/eald" TargetMode="External"/><Relationship Id="rId37" Type="http://schemas.openxmlformats.org/officeDocument/2006/relationships/hyperlink" Target="https://education.nsw.gov.au/teaching-and-learning/curriculum/literacy-and-numeracy/resources-for-schools/learning-progressions" TargetMode="External"/><Relationship Id="rId53" Type="http://schemas.openxmlformats.org/officeDocument/2006/relationships/hyperlink" Target="https://theconversation.com/profiles/john-allan-webb-1110744" TargetMode="External"/><Relationship Id="rId58" Type="http://schemas.openxmlformats.org/officeDocument/2006/relationships/hyperlink" Target="https://collections.slsa.sa.gov.au/find/aboriginal+canoe+tree" TargetMode="External"/><Relationship Id="rId74" Type="http://schemas.openxmlformats.org/officeDocument/2006/relationships/hyperlink" Target="http://tlf.dlr.det.nsw.edu.au/learningobjects/Content/R7546/object/" TargetMode="External"/><Relationship Id="rId79" Type="http://schemas.openxmlformats.org/officeDocument/2006/relationships/hyperlink" Target="https://theconversation.com/profiles/elspeth-hayes-1110739" TargetMode="External"/><Relationship Id="rId5" Type="http://schemas.openxmlformats.org/officeDocument/2006/relationships/numbering" Target="numbering.xml"/><Relationship Id="rId90" Type="http://schemas.openxmlformats.org/officeDocument/2006/relationships/hyperlink" Target="https://theconversation.com/au" TargetMode="External"/><Relationship Id="rId95" Type="http://schemas.openxmlformats.org/officeDocument/2006/relationships/fontTable" Target="fontTable.xml"/><Relationship Id="rId22" Type="http://schemas.openxmlformats.org/officeDocument/2006/relationships/hyperlink" Target="https://education.nsw.gov.au/teaching-and-learning/curriculum/literacy-and-numeracy/priorities" TargetMode="External"/><Relationship Id="rId27" Type="http://schemas.openxmlformats.org/officeDocument/2006/relationships/hyperlink" Target="https://education.nsw.gov.au/about-us/educational-data/cese/publications/research-reports/what-works-best-2020-update" TargetMode="External"/><Relationship Id="rId43" Type="http://schemas.openxmlformats.org/officeDocument/2006/relationships/header" Target="header7.xml"/><Relationship Id="rId48" Type="http://schemas.openxmlformats.org/officeDocument/2006/relationships/hyperlink" Target="https://www.health.nsw.gov.au/heal/schools/Pages/crunch-and-sip-parents-info.aspx" TargetMode="External"/><Relationship Id="rId64" Type="http://schemas.openxmlformats.org/officeDocument/2006/relationships/hyperlink" Target="https://www.sydneycoastwalks.com.au/aboriginal-canoe-tree/" TargetMode="External"/><Relationship Id="rId69" Type="http://schemas.openxmlformats.org/officeDocument/2006/relationships/hyperlink" Target="https://theconversation.com/ancient-aboriginal-stories-preserve-history-of-a-rise-in-sea-level-36010" TargetMode="External"/><Relationship Id="rId8" Type="http://schemas.openxmlformats.org/officeDocument/2006/relationships/webSettings" Target="webSettings.xml"/><Relationship Id="rId51" Type="http://schemas.openxmlformats.org/officeDocument/2006/relationships/hyperlink" Target="https://theconversation.com/profiles/brian-j-armstrong-1110740" TargetMode="External"/><Relationship Id="rId72" Type="http://schemas.openxmlformats.org/officeDocument/2006/relationships/hyperlink" Target="https://sketchfab.com/3d-models/figure-7-1f5d95ac8b9b4672a98172e675ebfca1" TargetMode="External"/><Relationship Id="rId80" Type="http://schemas.openxmlformats.org/officeDocument/2006/relationships/hyperlink" Target="https://theconversation.com/profiles/john-allan-webb-1110744" TargetMode="External"/><Relationship Id="rId85" Type="http://schemas.openxmlformats.org/officeDocument/2006/relationships/hyperlink" Target="https://theconversation.com/how-a-stone-wedged-in-a-gum-tree-shows-the-resilience-of-aboriginal-culture-in-australia-139663" TargetMode="External"/><Relationship Id="rId93" Type="http://schemas.openxmlformats.org/officeDocument/2006/relationships/hyperlink" Target="https://smartcopying.edu.au/guidelines/education-licences/section-113p-notic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eader" Target="header3.xml"/><Relationship Id="rId25" Type="http://schemas.openxmlformats.org/officeDocument/2006/relationships/hyperlink" Target="https://forms.office.com/r/P5kVmTJWPE" TargetMode="External"/><Relationship Id="rId33" Type="http://schemas.openxmlformats.org/officeDocument/2006/relationships/hyperlink" Target="https://education.nsw.gov.au/teaching-and-learning/disability-learning-and-support/personalised-support-for-learning/adjustments-to-teaching-and-learning" TargetMode="External"/><Relationship Id="rId38" Type="http://schemas.openxmlformats.org/officeDocument/2006/relationships/hyperlink" Target="https://educationstandards.nsw.edu.au/wps/portal/nesa/k-10/learning-areas/english-year-10/english-k-10/content-and-text-requirements" TargetMode="External"/><Relationship Id="rId46" Type="http://schemas.openxmlformats.org/officeDocument/2006/relationships/hyperlink" Target="http://www.health.nsw.gov.au/heal/schools/Pages/crunch-and-sip-parents-info.aspx" TargetMode="External"/><Relationship Id="rId59" Type="http://schemas.openxmlformats.org/officeDocument/2006/relationships/hyperlink" Target="https://cv.vic.gov.au/stories/aboriginal-culture/the-aboriginal-object-collection-at-dunkeld-museum/sharing-a-collection/" TargetMode="External"/><Relationship Id="rId67" Type="http://schemas.openxmlformats.org/officeDocument/2006/relationships/hyperlink" Target="https://doi.org/10.1080/03122417.2020.1769912" TargetMode="External"/><Relationship Id="rId20" Type="http://schemas.openxmlformats.org/officeDocument/2006/relationships/header" Target="header5.xml"/><Relationship Id="rId41" Type="http://schemas.openxmlformats.org/officeDocument/2006/relationships/hyperlink" Target="https://app.education.nsw.gov.au/digital-learning-selector/LearningActivity/Card/555" TargetMode="External"/><Relationship Id="rId54" Type="http://schemas.openxmlformats.org/officeDocument/2006/relationships/hyperlink" Target="https://theconversation.com/profiles/kathryn-allen-459835" TargetMode="External"/><Relationship Id="rId62" Type="http://schemas.openxmlformats.org/officeDocument/2006/relationships/hyperlink" Target="https://www.abc.net.au/news/2014-07-23/boggabri-scar-tree.jpg/5618480?nw=0" TargetMode="External"/><Relationship Id="rId70" Type="http://schemas.openxmlformats.org/officeDocument/2006/relationships/hyperlink" Target="https://sketchfab.com/3d-models/figure-5-cb7b761ca71449ce8fb789690ee5ef18" TargetMode="External"/><Relationship Id="rId75" Type="http://schemas.openxmlformats.org/officeDocument/2006/relationships/hyperlink" Target="https://www.aboriginalvictoria.vic.gov.au/fact-sheet-aboriginal-flaked-stone-tools" TargetMode="External"/><Relationship Id="rId83" Type="http://schemas.openxmlformats.org/officeDocument/2006/relationships/hyperlink" Target="https://theconversation.com/profiles/quan-hua-1110741" TargetMode="External"/><Relationship Id="rId88" Type="http://schemas.openxmlformats.org/officeDocument/2006/relationships/hyperlink" Target="https://smartcopying.edu.au/guidelines/education-licences/section-113p-notice/" TargetMode="External"/><Relationship Id="rId91" Type="http://schemas.openxmlformats.org/officeDocument/2006/relationships/hyperlink" Target="https://smartcopying.edu.au/guidelines/education-licences/section-113p-notic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ducation.nsw.gov.au/about-us/strategies-and-reports/strategic-plan" TargetMode="External"/><Relationship Id="rId28" Type="http://schemas.openxmlformats.org/officeDocument/2006/relationships/hyperlink" Target="https://education.nsw.gov.au/teaching-and-learning/aec"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hyperlink" Target="https://www.health.nsw.gov.au/heal/schools/Pages/crunch-and-sip-parents-info.aspx" TargetMode="External"/><Relationship Id="rId57" Type="http://schemas.openxmlformats.org/officeDocument/2006/relationships/hyperlink" Target="https://theconversation.com/profiles/richard-fullagar-391105" TargetMode="External"/><Relationship Id="rId10" Type="http://schemas.openxmlformats.org/officeDocument/2006/relationships/endnotes" Target="endnotes.xml"/><Relationship Id="rId31" Type="http://schemas.openxmlformats.org/officeDocument/2006/relationships/hyperlink" Target="https://education.nsw.gov.au/teaching-and-learning/curriculum/multicultural-education/english-as-an-additional-language-or-dialect" TargetMode="External"/><Relationship Id="rId44" Type="http://schemas.openxmlformats.org/officeDocument/2006/relationships/hyperlink" Target="https://education.nsw.gov.au/teaching-and-learning/high-potential-and-gifted-education/supporting-educators/implement/differentiation-adjustment-strategies" TargetMode="External"/><Relationship Id="rId52" Type="http://schemas.openxmlformats.org/officeDocument/2006/relationships/hyperlink" Target="https://theconversation.com/profiles/elspeth-hayes-1110739" TargetMode="External"/><Relationship Id="rId60" Type="http://schemas.openxmlformats.org/officeDocument/2006/relationships/hyperlink" Target="https://nla.gov.au/nla.obj-138498775/view" TargetMode="External"/><Relationship Id="rId65" Type="http://schemas.openxmlformats.org/officeDocument/2006/relationships/hyperlink" Target="https://theconversation.com/strength-from-perpetual-grief-how-aboriginal-people-experience-the-bushfire-crisis-129448" TargetMode="External"/><Relationship Id="rId73" Type="http://schemas.openxmlformats.org/officeDocument/2006/relationships/hyperlink" Target="https://www.sciencedirect.com/topics/agricultural-and-biological-sciences/fire-scars" TargetMode="External"/><Relationship Id="rId78" Type="http://schemas.openxmlformats.org/officeDocument/2006/relationships/hyperlink" Target="https://theconversation.com/profiles/brian-j-armstrong-1110740" TargetMode="External"/><Relationship Id="rId81" Type="http://schemas.openxmlformats.org/officeDocument/2006/relationships/hyperlink" Target="https://theconversation.com/profiles/kathryn-allen-459835" TargetMode="External"/><Relationship Id="rId86" Type="http://schemas.openxmlformats.org/officeDocument/2006/relationships/hyperlink" Target="https://theconversation.com/au" TargetMode="External"/><Relationship Id="rId94" Type="http://schemas.openxmlformats.org/officeDocument/2006/relationships/hyperlink" Target="https://smartcopying.edu.au/guidelines/education-licences/section-113p-noti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app.education.nsw.gov.au/digital-learning-selector/LearningActivity/Card/562" TargetMode="External"/><Relationship Id="rId34" Type="http://schemas.openxmlformats.org/officeDocument/2006/relationships/hyperlink" Target="https://education.nsw.gov.au/teaching-and-learning/high-potential-and-gifted-education/supporting-educators/assess-and-identify" TargetMode="External"/><Relationship Id="rId50" Type="http://schemas.openxmlformats.org/officeDocument/2006/relationships/hyperlink" Target="https://smartcopying.edu.au/guidelines/education-licences/section-113p-notice/" TargetMode="External"/><Relationship Id="rId55" Type="http://schemas.openxmlformats.org/officeDocument/2006/relationships/hyperlink" Target="https://theconversation.com/profiles/lisa-paton-1112528" TargetMode="External"/><Relationship Id="rId76" Type="http://schemas.openxmlformats.org/officeDocument/2006/relationships/hyperlink" Target="http://pd0xcomlb01-pubflt-a033.ccssc.gov.au/object/15922?object=59054&amp;solrsort=random%20asc&amp;f%5B0%5D=obj_material%3AWood&amp;f%5B1%5D=obj_place_name%3AYirrkala%2C%20East%20Arnhem%20Land%2C%20Northern%20Territory%2C%20Australia&amp;page=3" TargetMode="External"/><Relationship Id="rId7" Type="http://schemas.openxmlformats.org/officeDocument/2006/relationships/settings" Target="settings.xml"/><Relationship Id="rId71" Type="http://schemas.openxmlformats.org/officeDocument/2006/relationships/hyperlink" Target="https://sketchfab.com/3d-models/figure-6-2e4df9ebe46246bcbcc3d41eeb3951f1" TargetMode="External"/><Relationship Id="rId92" Type="http://schemas.openxmlformats.org/officeDocument/2006/relationships/hyperlink" Target="https://www.unwomen.org/en/news/stories/2014/9/emma-watson-gender-equality-is-your-issue-too"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literacy-and-numeracy/resources-for-schools/eald/enhanced-teaching-and-learning-cycle" TargetMode="External"/><Relationship Id="rId24" Type="http://schemas.openxmlformats.org/officeDocument/2006/relationships/hyperlink" Target="https://education.nsw.gov.au/teaching-and-learning/school-excellence-and-accountability/school-excellence" TargetMode="External"/><Relationship Id="rId40" Type="http://schemas.openxmlformats.org/officeDocument/2006/relationships/hyperlink" Target="https://app.education.nsw.gov.au/digital-learning-selector/LearningActivity/Card/577" TargetMode="External"/><Relationship Id="rId45" Type="http://schemas.openxmlformats.org/officeDocument/2006/relationships/image" Target="media/image2.png"/><Relationship Id="rId66" Type="http://schemas.openxmlformats.org/officeDocument/2006/relationships/hyperlink" Target="https://www.olalc.com.au/" TargetMode="External"/><Relationship Id="rId87" Type="http://schemas.openxmlformats.org/officeDocument/2006/relationships/hyperlink" Target="https://smartcopying.edu.au/guidelines/education-licences/section-113p-notice/" TargetMode="External"/><Relationship Id="rId61" Type="http://schemas.openxmlformats.org/officeDocument/2006/relationships/hyperlink" Target="https://www2.sl.nsw.gov.au/archive/events/exhibitions/2011/carved_trees/" TargetMode="External"/><Relationship Id="rId82" Type="http://schemas.openxmlformats.org/officeDocument/2006/relationships/hyperlink" Target="https://theconversation.com/profiles/lisa-paton-1112528"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education.nsw.gov.au/teaching-and-learning/curriculum/multicultural-education/english-as-an-additional-language-or-dialect/planning-eald-support/english-language-proficiency" TargetMode="External"/><Relationship Id="rId35" Type="http://schemas.openxmlformats.org/officeDocument/2006/relationships/hyperlink" Target="https://education.nsw.gov.au/teaching-and-learning/high-potential-and-gifted-education/supporting-educators/evaluate" TargetMode="External"/><Relationship Id="rId56" Type="http://schemas.openxmlformats.org/officeDocument/2006/relationships/hyperlink" Target="https://theconversation.com/profiles/quan-hua-1110741" TargetMode="External"/><Relationship Id="rId77" Type="http://schemas.openxmlformats.org/officeDocument/2006/relationships/hyperlink" Target="https://www.abc.net.au/radionational/programs/rearvision/part-2-assimilation-to-self-determination/986886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SharedWithUsers xmlns="7e68606b-599a-427d-a240-17ae2db3860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AC26-E73C-448C-B621-81520C6C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2d69c0a9-26a3-40ae-8d74-9c6f84ca63a4"/>
    <ds:schemaRef ds:uri="7e68606b-599a-427d-a240-17ae2db38600"/>
  </ds:schemaRefs>
</ds:datastoreItem>
</file>

<file path=customXml/itemProps4.xml><?xml version="1.0" encoding="utf-8"?>
<ds:datastoreItem xmlns:ds="http://schemas.openxmlformats.org/officeDocument/2006/customXml" ds:itemID="{74EC5220-F43B-4665-B059-AD37CDF3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11</TotalTime>
  <Pages>26</Pages>
  <Words>7862</Words>
  <Characters>44819</Characters>
  <Application>Microsoft Office Word</Application>
  <DocSecurity>0</DocSecurity>
  <Lines>373</Lines>
  <Paragraphs>105</Paragraphs>
  <ScaleCrop>false</ScaleCrop>
  <Manager/>
  <Company/>
  <LinksUpToDate>false</LinksUpToDate>
  <CharactersWithSpaces>52576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5 - Audience and purpose</dc:title>
  <dc:subject/>
  <dc:creator>Cristina Kennett</dc:creator>
  <cp:keywords/>
  <dc:description/>
  <cp:lastModifiedBy>Cristina Kennett</cp:lastModifiedBy>
  <cp:revision>82</cp:revision>
  <dcterms:created xsi:type="dcterms:W3CDTF">2023-01-19T22:38:00Z</dcterms:created>
  <dcterms:modified xsi:type="dcterms:W3CDTF">2024-01-21T09:04:00Z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MSIP_Label_b603dfd7-d93a-4381-a340-2995d8282205_Enabled">
    <vt:lpwstr>true</vt:lpwstr>
  </property>
  <property fmtid="{D5CDD505-2E9C-101B-9397-08002B2CF9AE}" pid="4" name="MSIP_Label_b603dfd7-d93a-4381-a340-2995d8282205_SetDate">
    <vt:lpwstr>2023-11-21T09:49:10Z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f9fb4462-e6e3-4edd-8d68-9cec7b5c0071</vt:lpwstr>
  </property>
  <property fmtid="{D5CDD505-2E9C-101B-9397-08002B2CF9AE}" pid="9" name="MSIP_Label_b603dfd7-d93a-4381-a340-2995d8282205_ContentBits">
    <vt:lpwstr>0</vt:lpwstr>
  </property>
  <property fmtid="{D5CDD505-2E9C-101B-9397-08002B2CF9AE}" pid="10" name="Order">
    <vt:r8>15900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